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AE29" w14:textId="77777777" w:rsidR="00957ED7" w:rsidRPr="004A7F77" w:rsidRDefault="00957ED7" w:rsidP="00957ED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CONTRACT - CADRU </w:t>
      </w:r>
    </w:p>
    <w:p w14:paraId="7161AE2A" w14:textId="77777777" w:rsidR="00957ED7" w:rsidRPr="004A7F77" w:rsidRDefault="00957ED7" w:rsidP="00957ED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DE V</w:t>
      </w:r>
      <w:r w:rsidR="002C52E4" w:rsidRPr="004A7F77">
        <w:rPr>
          <w:rFonts w:ascii="Times New Roman" w:hAnsi="Times New Roman" w:cs="Times New Roman"/>
          <w:b/>
          <w:color w:val="auto"/>
          <w:lang w:val="ro-RO"/>
        </w:rPr>
        <w:t>Â</w:t>
      </w:r>
      <w:r w:rsidRPr="004A7F77">
        <w:rPr>
          <w:rFonts w:ascii="Times New Roman" w:hAnsi="Times New Roman" w:cs="Times New Roman"/>
          <w:b/>
          <w:color w:val="auto"/>
          <w:lang w:val="ro-RO"/>
        </w:rPr>
        <w:t>NZARE - CUMPARARE  GAZE NATURALE</w:t>
      </w:r>
    </w:p>
    <w:p w14:paraId="7161AE2B" w14:textId="77777777" w:rsidR="00957ED7" w:rsidRPr="004A7F77" w:rsidRDefault="002C52E4" w:rsidP="00957ED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nr</w:t>
      </w:r>
      <w:r w:rsidR="00957ED7" w:rsidRPr="004A7F77">
        <w:rPr>
          <w:rFonts w:ascii="Times New Roman" w:hAnsi="Times New Roman" w:cs="Times New Roman"/>
          <w:color w:val="auto"/>
          <w:lang w:val="ro-RO"/>
        </w:rPr>
        <w:t xml:space="preserve"> .............../.........................</w:t>
      </w:r>
    </w:p>
    <w:p w14:paraId="7161AE2C" w14:textId="77777777" w:rsidR="00957ED7" w:rsidRPr="004A7F77" w:rsidRDefault="00957ED7" w:rsidP="00957ED7">
      <w:pPr>
        <w:pStyle w:val="NoSpacing"/>
        <w:rPr>
          <w:rFonts w:ascii="Times New Roman" w:hAnsi="Times New Roman" w:cs="Times New Roman"/>
          <w:color w:val="auto"/>
          <w:lang w:val="ro-RO"/>
        </w:rPr>
      </w:pPr>
    </w:p>
    <w:p w14:paraId="7161AE2D" w14:textId="77777777" w:rsidR="00A04141" w:rsidRDefault="00A04141" w:rsidP="00957ED7">
      <w:pPr>
        <w:pStyle w:val="NoSpacing"/>
        <w:jc w:val="both"/>
        <w:rPr>
          <w:rFonts w:ascii="Times New Roman" w:hAnsi="Times New Roman" w:cs="Times New Roman"/>
          <w:b/>
          <w:color w:val="auto"/>
          <w:lang w:val="ro-RO"/>
        </w:rPr>
      </w:pPr>
    </w:p>
    <w:p w14:paraId="7161AE2E"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I. Părțile contractante</w:t>
      </w:r>
    </w:p>
    <w:p w14:paraId="7161AE2F" w14:textId="77777777" w:rsidR="005D1818" w:rsidRDefault="005D1818" w:rsidP="00957ED7">
      <w:pPr>
        <w:pStyle w:val="NoSpacing"/>
        <w:jc w:val="both"/>
        <w:rPr>
          <w:rFonts w:ascii="Times New Roman" w:hAnsi="Times New Roman" w:cs="Times New Roman"/>
          <w:b/>
          <w:color w:val="auto"/>
          <w:lang w:val="ro-RO"/>
        </w:rPr>
      </w:pPr>
    </w:p>
    <w:p w14:paraId="7161AE30" w14:textId="77777777" w:rsidR="005D1818" w:rsidRPr="004A7F77" w:rsidRDefault="005D1818" w:rsidP="00957ED7">
      <w:pPr>
        <w:pStyle w:val="NoSpacing"/>
        <w:jc w:val="both"/>
        <w:rPr>
          <w:rFonts w:ascii="Times New Roman" w:hAnsi="Times New Roman" w:cs="Times New Roman"/>
          <w:b/>
          <w:color w:val="auto"/>
          <w:lang w:val="ro-RO"/>
        </w:rPr>
      </w:pPr>
      <w:r>
        <w:rPr>
          <w:rFonts w:ascii="Times New Roman" w:hAnsi="Times New Roman" w:cs="Times New Roman"/>
          <w:b/>
          <w:color w:val="auto"/>
          <w:lang w:val="ro-RO"/>
        </w:rPr>
        <w:t>Art. 1</w:t>
      </w:r>
    </w:p>
    <w:p w14:paraId="7161AE31" w14:textId="77777777" w:rsidR="00957ED7" w:rsidRPr="004A7F77" w:rsidRDefault="00957ED7" w:rsidP="00957ED7">
      <w:pPr>
        <w:pStyle w:val="NoSpacing"/>
        <w:jc w:val="both"/>
        <w:rPr>
          <w:rFonts w:ascii="Times New Roman" w:hAnsi="Times New Roman" w:cs="Times New Roman"/>
          <w:b/>
          <w:color w:val="auto"/>
          <w:lang w:val="ro-RO"/>
        </w:rPr>
      </w:pPr>
    </w:p>
    <w:p w14:paraId="7161AE32"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„VANZATOR”.</w:t>
      </w:r>
    </w:p>
    <w:p w14:paraId="7161AE33" w14:textId="77777777" w:rsidR="00957ED7" w:rsidRPr="004A7F77" w:rsidRDefault="00957ED7" w:rsidP="00957ED7">
      <w:pPr>
        <w:pStyle w:val="NoSpacing"/>
        <w:jc w:val="both"/>
        <w:rPr>
          <w:rFonts w:ascii="Times New Roman" w:hAnsi="Times New Roman" w:cs="Times New Roman"/>
          <w:color w:val="auto"/>
          <w:lang w:val="ro-RO"/>
        </w:rPr>
      </w:pPr>
    </w:p>
    <w:p w14:paraId="7161AE34" w14:textId="77777777" w:rsidR="00957ED7" w:rsidRPr="004A7F77" w:rsidRDefault="00973E2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și</w:t>
      </w:r>
    </w:p>
    <w:p w14:paraId="7161AE35"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 o societate înființată și funcționând conform legilor din România, cu sediul social în .................., str. .................. nr. ....., cod poștal ....................., jud. ........., înregistrată la Registrul Comerțului sub nr. J........./........./..........., cod unic de înregistrare RO ...................., reprezentată legal de ............................................................., în calitate de furnizor de gaze naturale conform Licenței de gaze naturale nr. _____ din __.__.____ emisa de ANRE, denumită în continuare „CUMPARATOR”.</w:t>
      </w:r>
    </w:p>
    <w:p w14:paraId="7161AE36" w14:textId="77777777" w:rsidR="00957ED7" w:rsidRPr="004A7F77" w:rsidRDefault="00957ED7" w:rsidP="00957ED7">
      <w:pPr>
        <w:pStyle w:val="NoSpacing"/>
        <w:jc w:val="both"/>
        <w:rPr>
          <w:rFonts w:ascii="Times New Roman" w:hAnsi="Times New Roman" w:cs="Times New Roman"/>
          <w:color w:val="auto"/>
          <w:lang w:val="ro-RO"/>
        </w:rPr>
      </w:pPr>
    </w:p>
    <w:p w14:paraId="7161AE37"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7161AE38" w14:textId="77777777" w:rsidR="00957ED7" w:rsidRPr="004A7F77" w:rsidRDefault="00957ED7" w:rsidP="00957ED7">
      <w:pPr>
        <w:pStyle w:val="NoSpacing"/>
        <w:jc w:val="both"/>
        <w:rPr>
          <w:rFonts w:ascii="Times New Roman" w:hAnsi="Times New Roman" w:cs="Times New Roman"/>
          <w:color w:val="auto"/>
          <w:lang w:val="ro-RO"/>
        </w:rPr>
      </w:pPr>
    </w:p>
    <w:p w14:paraId="7161AE39"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II. Obiectul contractului</w:t>
      </w:r>
    </w:p>
    <w:p w14:paraId="7161AE3A" w14:textId="77777777" w:rsidR="005D1818" w:rsidRPr="004A7F77" w:rsidRDefault="005D1818" w:rsidP="00957ED7">
      <w:pPr>
        <w:pStyle w:val="NoSpacing"/>
        <w:jc w:val="both"/>
        <w:rPr>
          <w:rFonts w:ascii="Times New Roman" w:hAnsi="Times New Roman" w:cs="Times New Roman"/>
          <w:b/>
          <w:color w:val="auto"/>
          <w:lang w:val="ro-RO"/>
        </w:rPr>
      </w:pPr>
    </w:p>
    <w:p w14:paraId="7161AE3B"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Art. 2</w:t>
      </w:r>
    </w:p>
    <w:p w14:paraId="7161AE3C" w14:textId="77777777" w:rsidR="005D1818" w:rsidRPr="004A7F77" w:rsidRDefault="005D1818" w:rsidP="00957ED7">
      <w:pPr>
        <w:pStyle w:val="NoSpacing"/>
        <w:jc w:val="both"/>
        <w:rPr>
          <w:rFonts w:ascii="Times New Roman" w:hAnsi="Times New Roman" w:cs="Times New Roman"/>
          <w:b/>
          <w:color w:val="auto"/>
          <w:lang w:val="ro-RO"/>
        </w:rPr>
      </w:pPr>
    </w:p>
    <w:p w14:paraId="7161AE3D" w14:textId="77777777" w:rsidR="00957ED7" w:rsidRDefault="00957ED7" w:rsidP="00F626B7">
      <w:pPr>
        <w:pStyle w:val="NoSpacing"/>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Obiectul Contractului este reprezentat de tranzacționarea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 xml:space="preserve">ntre Vanzator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i Cump</w:t>
      </w:r>
      <w:r w:rsidR="00437BAE">
        <w:rPr>
          <w:rFonts w:ascii="Times New Roman" w:hAnsi="Times New Roman" w:cs="Times New Roman"/>
          <w:color w:val="auto"/>
          <w:lang w:val="ro-RO"/>
        </w:rPr>
        <w:t>ă</w:t>
      </w:r>
      <w:r w:rsidRPr="004A7F77">
        <w:rPr>
          <w:rFonts w:ascii="Times New Roman" w:hAnsi="Times New Roman" w:cs="Times New Roman"/>
          <w:color w:val="auto"/>
          <w:lang w:val="ro-RO"/>
        </w:rPr>
        <w:t>r</w:t>
      </w:r>
      <w:r w:rsidR="00437BAE">
        <w:rPr>
          <w:rFonts w:ascii="Times New Roman" w:hAnsi="Times New Roman" w:cs="Times New Roman"/>
          <w:color w:val="auto"/>
          <w:lang w:val="ro-RO"/>
        </w:rPr>
        <w:t>ă</w:t>
      </w:r>
      <w:r w:rsidR="00456FCE">
        <w:rPr>
          <w:rFonts w:ascii="Times New Roman" w:hAnsi="Times New Roman" w:cs="Times New Roman"/>
          <w:color w:val="auto"/>
          <w:lang w:val="ro-RO"/>
        </w:rPr>
        <w:t xml:space="preserve">tor </w:t>
      </w:r>
      <w:r w:rsidRPr="004A7F77">
        <w:rPr>
          <w:rFonts w:ascii="Times New Roman" w:hAnsi="Times New Roman" w:cs="Times New Roman"/>
          <w:color w:val="auto"/>
          <w:lang w:val="ro-RO"/>
        </w:rPr>
        <w:t xml:space="preserve">a unor cantități determinate de gaze naturale,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n condiții standardizate,</w:t>
      </w:r>
      <w:r w:rsidR="00437BAE">
        <w:rPr>
          <w:rFonts w:ascii="Times New Roman" w:hAnsi="Times New Roman" w:cs="Times New Roman"/>
          <w:color w:val="auto"/>
          <w:lang w:val="ro-RO"/>
        </w:rPr>
        <w:t xml:space="preserve"> conform produselor disponibile </w:t>
      </w:r>
      <w:bookmarkStart w:id="0" w:name="_Hlk16668653"/>
      <w:r w:rsidR="00437BAE">
        <w:rPr>
          <w:rFonts w:ascii="Times New Roman" w:hAnsi="Times New Roman" w:cs="Times New Roman"/>
          <w:color w:val="auto"/>
          <w:lang w:val="ro-RO"/>
        </w:rPr>
        <w:t xml:space="preserve">pe </w:t>
      </w:r>
      <w:r w:rsidR="007C1C07">
        <w:rPr>
          <w:rFonts w:ascii="Times New Roman" w:hAnsi="Times New Roman" w:cs="Times New Roman"/>
          <w:color w:val="auto"/>
          <w:lang w:val="ro-RO"/>
        </w:rPr>
        <w:t>Piața produselor stadardizate pe termen mediu și lung administrată de BRM</w:t>
      </w:r>
      <w:bookmarkEnd w:id="0"/>
      <w:r w:rsidRPr="004A7F77">
        <w:rPr>
          <w:rFonts w:ascii="Times New Roman" w:hAnsi="Times New Roman" w:cs="Times New Roman"/>
          <w:color w:val="auto"/>
          <w:lang w:val="ro-RO"/>
        </w:rPr>
        <w:t xml:space="preserve"> exprimate în unități de energie („Cantitatea Contractată”), in conformitate cu </w:t>
      </w:r>
      <w:r w:rsidRPr="004A7F77">
        <w:rPr>
          <w:rFonts w:ascii="Times New Roman" w:hAnsi="Times New Roman" w:cs="Times New Roman"/>
          <w:b/>
          <w:color w:val="auto"/>
          <w:lang w:val="ro-RO"/>
        </w:rPr>
        <w:t>Anexa nr. 1</w:t>
      </w:r>
      <w:r w:rsidRPr="004A7F77">
        <w:rPr>
          <w:rFonts w:ascii="Times New Roman" w:hAnsi="Times New Roman" w:cs="Times New Roman"/>
          <w:color w:val="auto"/>
          <w:lang w:val="ro-RO"/>
        </w:rPr>
        <w:t>, „Anexa de tranzacționare”, cantit</w:t>
      </w:r>
      <w:r w:rsidR="00437BAE">
        <w:rPr>
          <w:rFonts w:ascii="Times New Roman" w:hAnsi="Times New Roman" w:cs="Times New Roman"/>
          <w:color w:val="auto"/>
          <w:lang w:val="ro-RO"/>
        </w:rPr>
        <w:t>ăț</w:t>
      </w:r>
      <w:r w:rsidRPr="004A7F77">
        <w:rPr>
          <w:rFonts w:ascii="Times New Roman" w:hAnsi="Times New Roman" w:cs="Times New Roman"/>
          <w:color w:val="auto"/>
          <w:lang w:val="ro-RO"/>
        </w:rPr>
        <w:t>i destinate comercializării pe piața de gaze naturale din Romania;</w:t>
      </w:r>
    </w:p>
    <w:p w14:paraId="7161AE3E" w14:textId="77777777" w:rsidR="002C108F" w:rsidRPr="004A7F77" w:rsidRDefault="002C108F" w:rsidP="002C108F">
      <w:pPr>
        <w:pStyle w:val="NoSpacing"/>
        <w:ind w:left="720"/>
        <w:jc w:val="both"/>
        <w:rPr>
          <w:rFonts w:ascii="Times New Roman" w:hAnsi="Times New Roman" w:cs="Times New Roman"/>
          <w:color w:val="auto"/>
          <w:lang w:val="ro-RO"/>
        </w:rPr>
      </w:pPr>
    </w:p>
    <w:p w14:paraId="7161AE3F" w14:textId="77777777" w:rsidR="00957ED7" w:rsidRDefault="00957ED7" w:rsidP="00F626B7">
      <w:pPr>
        <w:pStyle w:val="NoSpacing"/>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pre</w:t>
      </w:r>
      <w:r w:rsidR="00437BAE">
        <w:rPr>
          <w:rFonts w:ascii="Times New Roman" w:hAnsi="Times New Roman" w:cs="Times New Roman"/>
          <w:color w:val="auto"/>
          <w:lang w:val="ro-RO"/>
        </w:rPr>
        <w:t>ț</w:t>
      </w:r>
      <w:r w:rsidRPr="004A7F77">
        <w:rPr>
          <w:rFonts w:ascii="Times New Roman" w:hAnsi="Times New Roman" w:cs="Times New Roman"/>
          <w:color w:val="auto"/>
          <w:lang w:val="ro-RO"/>
        </w:rPr>
        <w:t xml:space="preserve">urile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 xml:space="preserve">i perioadele de livrare vor fi cele tranzactionate de către părți in cadrul sesiunilor de  negociere pe </w:t>
      </w:r>
      <w:r w:rsidR="000B5346">
        <w:rPr>
          <w:rFonts w:ascii="Times New Roman" w:hAnsi="Times New Roman" w:cs="Times New Roman"/>
          <w:color w:val="auto"/>
          <w:lang w:val="ro-RO"/>
        </w:rPr>
        <w:t>Piața produselor stadardizate pe termen mediu și lung administrată de BRM</w:t>
      </w:r>
      <w:r w:rsidRPr="004A7F77">
        <w:rPr>
          <w:rFonts w:ascii="Times New Roman" w:hAnsi="Times New Roman" w:cs="Times New Roman"/>
          <w:color w:val="auto"/>
          <w:lang w:val="ro-RO"/>
        </w:rPr>
        <w:t>; acestea vor face obiectul unor  anexe de tranzacționare aferente fiec</w:t>
      </w:r>
      <w:r w:rsidR="000B5346">
        <w:rPr>
          <w:rFonts w:ascii="Times New Roman" w:hAnsi="Times New Roman" w:cs="Times New Roman"/>
          <w:color w:val="auto"/>
          <w:lang w:val="ro-RO"/>
        </w:rPr>
        <w:t>ă</w:t>
      </w:r>
      <w:r w:rsidRPr="004A7F77">
        <w:rPr>
          <w:rFonts w:ascii="Times New Roman" w:hAnsi="Times New Roman" w:cs="Times New Roman"/>
          <w:color w:val="auto"/>
          <w:lang w:val="ro-RO"/>
        </w:rPr>
        <w:t>rei tranzac</w:t>
      </w:r>
      <w:r w:rsidR="000B5346">
        <w:rPr>
          <w:rFonts w:ascii="Times New Roman" w:hAnsi="Times New Roman" w:cs="Times New Roman"/>
          <w:color w:val="auto"/>
          <w:lang w:val="ro-RO"/>
        </w:rPr>
        <w:t>ț</w:t>
      </w:r>
      <w:r w:rsidRPr="004A7F77">
        <w:rPr>
          <w:rFonts w:ascii="Times New Roman" w:hAnsi="Times New Roman" w:cs="Times New Roman"/>
          <w:color w:val="auto"/>
          <w:lang w:val="ro-RO"/>
        </w:rPr>
        <w:t xml:space="preserve">ii individuale, identice </w:t>
      </w:r>
      <w:r w:rsidR="000B5346">
        <w:rPr>
          <w:rFonts w:ascii="Times New Roman" w:hAnsi="Times New Roman" w:cs="Times New Roman"/>
          <w:color w:val="auto"/>
          <w:lang w:val="ro-RO"/>
        </w:rPr>
        <w:t>î</w:t>
      </w:r>
      <w:r w:rsidRPr="004A7F77">
        <w:rPr>
          <w:rFonts w:ascii="Times New Roman" w:hAnsi="Times New Roman" w:cs="Times New Roman"/>
          <w:color w:val="auto"/>
          <w:lang w:val="ro-RO"/>
        </w:rPr>
        <w:t>n form</w:t>
      </w:r>
      <w:r w:rsidR="000B5346">
        <w:rPr>
          <w:rFonts w:ascii="Times New Roman" w:hAnsi="Times New Roman" w:cs="Times New Roman"/>
          <w:color w:val="auto"/>
          <w:lang w:val="ro-RO"/>
        </w:rPr>
        <w:t>ă</w:t>
      </w:r>
      <w:r w:rsidR="00456FCE">
        <w:rPr>
          <w:rFonts w:ascii="Times New Roman" w:hAnsi="Times New Roman" w:cs="Times New Roman"/>
          <w:color w:val="auto"/>
          <w:lang w:val="ro-RO"/>
        </w:rPr>
        <w:t xml:space="preserve"> </w:t>
      </w:r>
      <w:r w:rsidR="000B5346">
        <w:rPr>
          <w:rFonts w:ascii="Times New Roman" w:hAnsi="Times New Roman" w:cs="Times New Roman"/>
          <w:color w:val="auto"/>
          <w:lang w:val="ro-RO"/>
        </w:rPr>
        <w:t>ș</w:t>
      </w:r>
      <w:r w:rsidRPr="004A7F77">
        <w:rPr>
          <w:rFonts w:ascii="Times New Roman" w:hAnsi="Times New Roman" w:cs="Times New Roman"/>
          <w:color w:val="auto"/>
          <w:lang w:val="ro-RO"/>
        </w:rPr>
        <w:t>i completate integral, conform cu modelul prezentat in  Anexa 1 a prezentului contract - cadru;</w:t>
      </w:r>
    </w:p>
    <w:p w14:paraId="7161AE40" w14:textId="77777777" w:rsidR="002C108F" w:rsidRPr="004A7F77" w:rsidRDefault="002C108F" w:rsidP="002C108F">
      <w:pPr>
        <w:pStyle w:val="NoSpacing"/>
        <w:ind w:left="720"/>
        <w:jc w:val="both"/>
        <w:rPr>
          <w:rFonts w:ascii="Times New Roman" w:hAnsi="Times New Roman" w:cs="Times New Roman"/>
          <w:color w:val="auto"/>
          <w:lang w:val="ro-RO"/>
        </w:rPr>
      </w:pPr>
    </w:p>
    <w:p w14:paraId="7161AE41" w14:textId="77777777" w:rsidR="00957ED7" w:rsidRPr="004A7F77" w:rsidRDefault="00957ED7" w:rsidP="00F626B7">
      <w:pPr>
        <w:pStyle w:val="NoSpacing"/>
        <w:numPr>
          <w:ilvl w:val="0"/>
          <w:numId w:val="2"/>
        </w:numPr>
        <w:jc w:val="both"/>
        <w:rPr>
          <w:rFonts w:ascii="Times New Roman" w:hAnsi="Times New Roman" w:cs="Times New Roman"/>
          <w:color w:val="auto"/>
          <w:lang w:val="ro-RO"/>
        </w:rPr>
      </w:pPr>
      <w:proofErr w:type="spellStart"/>
      <w:r w:rsidRPr="004A7F77">
        <w:rPr>
          <w:rFonts w:ascii="Times New Roman" w:hAnsi="Times New Roman" w:cs="Times New Roman"/>
          <w:color w:val="auto"/>
        </w:rPr>
        <w:t>Transferul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dreptului</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proprietate</w:t>
      </w:r>
      <w:proofErr w:type="spellEnd"/>
      <w:r w:rsidRPr="004A7F77">
        <w:rPr>
          <w:rFonts w:ascii="Times New Roman" w:hAnsi="Times New Roman" w:cs="Times New Roman"/>
          <w:color w:val="auto"/>
        </w:rPr>
        <w:t xml:space="preserve"> se face </w:t>
      </w:r>
      <w:proofErr w:type="spellStart"/>
      <w:r w:rsidR="002C108F">
        <w:rPr>
          <w:rFonts w:ascii="Times New Roman" w:hAnsi="Times New Roman" w:cs="Times New Roman"/>
          <w:color w:val="auto"/>
        </w:rPr>
        <w:t>î</w:t>
      </w:r>
      <w:r w:rsidRPr="004A7F77">
        <w:rPr>
          <w:rFonts w:ascii="Times New Roman" w:hAnsi="Times New Roman" w:cs="Times New Roman"/>
          <w:color w:val="auto"/>
        </w:rPr>
        <w:t>n</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Punctul</w:t>
      </w:r>
      <w:proofErr w:type="spellEnd"/>
      <w:r w:rsidRPr="004A7F77">
        <w:rPr>
          <w:rFonts w:ascii="Times New Roman" w:hAnsi="Times New Roman" w:cs="Times New Roman"/>
          <w:color w:val="auto"/>
        </w:rPr>
        <w:t xml:space="preserve"> Virtual de </w:t>
      </w:r>
      <w:proofErr w:type="spellStart"/>
      <w:r w:rsidRPr="004A7F77">
        <w:rPr>
          <w:rFonts w:ascii="Times New Roman" w:hAnsi="Times New Roman" w:cs="Times New Roman"/>
          <w:color w:val="auto"/>
        </w:rPr>
        <w:t>Tranzactionare</w:t>
      </w:r>
      <w:proofErr w:type="spellEnd"/>
      <w:r w:rsidRPr="004A7F77">
        <w:rPr>
          <w:rFonts w:ascii="Times New Roman" w:hAnsi="Times New Roman" w:cs="Times New Roman"/>
          <w:color w:val="auto"/>
        </w:rPr>
        <w:t xml:space="preserve"> (PVT), pe </w:t>
      </w:r>
      <w:proofErr w:type="spellStart"/>
      <w:r w:rsidRPr="004A7F77">
        <w:rPr>
          <w:rFonts w:ascii="Times New Roman" w:hAnsi="Times New Roman" w:cs="Times New Roman"/>
          <w:color w:val="auto"/>
        </w:rPr>
        <w:t>baza</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raportului</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tranzacţionare</w:t>
      </w:r>
      <w:proofErr w:type="spellEnd"/>
      <w:r w:rsidRPr="004A7F77">
        <w:rPr>
          <w:rFonts w:ascii="Times New Roman" w:hAnsi="Times New Roman" w:cs="Times New Roman"/>
          <w:color w:val="auto"/>
        </w:rPr>
        <w:t xml:space="preserve"> pus la </w:t>
      </w:r>
      <w:proofErr w:type="spellStart"/>
      <w:r w:rsidRPr="004A7F77">
        <w:rPr>
          <w:rFonts w:ascii="Times New Roman" w:hAnsi="Times New Roman" w:cs="Times New Roman"/>
          <w:color w:val="auto"/>
        </w:rPr>
        <w:t>dispozi</w:t>
      </w:r>
      <w:r w:rsidR="000B5346">
        <w:rPr>
          <w:rFonts w:ascii="Times New Roman" w:hAnsi="Times New Roman" w:cs="Times New Roman"/>
          <w:color w:val="auto"/>
        </w:rPr>
        <w:t>ț</w:t>
      </w:r>
      <w:r w:rsidRPr="004A7F77">
        <w:rPr>
          <w:rFonts w:ascii="Times New Roman" w:hAnsi="Times New Roman" w:cs="Times New Roman"/>
          <w:color w:val="auto"/>
        </w:rPr>
        <w:t>ia</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w:t>
      </w:r>
      <w:r w:rsidR="000B5346">
        <w:rPr>
          <w:rFonts w:ascii="Times New Roman" w:hAnsi="Times New Roman" w:cs="Times New Roman"/>
          <w:color w:val="auto"/>
        </w:rPr>
        <w:t>ă</w:t>
      </w:r>
      <w:r w:rsidRPr="004A7F77">
        <w:rPr>
          <w:rFonts w:ascii="Times New Roman" w:hAnsi="Times New Roman" w:cs="Times New Roman"/>
          <w:color w:val="auto"/>
        </w:rPr>
        <w:t>r</w:t>
      </w:r>
      <w:r w:rsidR="000B5346">
        <w:rPr>
          <w:rFonts w:ascii="Times New Roman" w:hAnsi="Times New Roman" w:cs="Times New Roman"/>
          <w:color w:val="auto"/>
        </w:rPr>
        <w:t>ț</w:t>
      </w:r>
      <w:r w:rsidRPr="004A7F77">
        <w:rPr>
          <w:rFonts w:ascii="Times New Roman" w:hAnsi="Times New Roman" w:cs="Times New Roman"/>
          <w:color w:val="auto"/>
        </w:rPr>
        <w:t>ilor</w:t>
      </w:r>
      <w:proofErr w:type="spellEnd"/>
      <w:r w:rsidRPr="004A7F77">
        <w:rPr>
          <w:rFonts w:ascii="Times New Roman" w:hAnsi="Times New Roman" w:cs="Times New Roman"/>
          <w:color w:val="auto"/>
        </w:rPr>
        <w:t xml:space="preserve"> de </w:t>
      </w:r>
      <w:proofErr w:type="spellStart"/>
      <w:r w:rsidRPr="004A7F77">
        <w:rPr>
          <w:rFonts w:ascii="Times New Roman" w:hAnsi="Times New Roman" w:cs="Times New Roman"/>
          <w:color w:val="auto"/>
        </w:rPr>
        <w:t>c</w:t>
      </w:r>
      <w:r w:rsidR="00E20127">
        <w:rPr>
          <w:rFonts w:ascii="Times New Roman" w:hAnsi="Times New Roman" w:cs="Times New Roman"/>
          <w:color w:val="auto"/>
        </w:rPr>
        <w:t>ă</w:t>
      </w:r>
      <w:r w:rsidRPr="004A7F77">
        <w:rPr>
          <w:rFonts w:ascii="Times New Roman" w:hAnsi="Times New Roman" w:cs="Times New Roman"/>
          <w:color w:val="auto"/>
        </w:rPr>
        <w:t>tre</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operatorul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pie</w:t>
      </w:r>
      <w:r w:rsidR="00E20127">
        <w:rPr>
          <w:rFonts w:ascii="Times New Roman" w:hAnsi="Times New Roman" w:cs="Times New Roman"/>
          <w:color w:val="auto"/>
        </w:rPr>
        <w:t>ț</w:t>
      </w:r>
      <w:r w:rsidRPr="004A7F77">
        <w:rPr>
          <w:rFonts w:ascii="Times New Roman" w:hAnsi="Times New Roman" w:cs="Times New Roman"/>
          <w:color w:val="auto"/>
        </w:rPr>
        <w:t>ei</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centralizate</w:t>
      </w:r>
      <w:proofErr w:type="spellEnd"/>
      <w:r w:rsidRPr="004A7F77">
        <w:rPr>
          <w:rFonts w:ascii="Times New Roman" w:hAnsi="Times New Roman" w:cs="Times New Roman"/>
          <w:color w:val="auto"/>
        </w:rPr>
        <w:t xml:space="preserve"> - BRM; </w:t>
      </w:r>
      <w:proofErr w:type="spellStart"/>
      <w:r w:rsidRPr="004A7F77">
        <w:rPr>
          <w:rFonts w:ascii="Times New Roman" w:hAnsi="Times New Roman" w:cs="Times New Roman"/>
          <w:color w:val="auto"/>
        </w:rPr>
        <w:t>cantit</w:t>
      </w:r>
      <w:r w:rsidR="00E20127">
        <w:rPr>
          <w:rFonts w:ascii="Times New Roman" w:hAnsi="Times New Roman" w:cs="Times New Roman"/>
          <w:color w:val="auto"/>
        </w:rPr>
        <w:t>ăț</w:t>
      </w:r>
      <w:r w:rsidRPr="004A7F77">
        <w:rPr>
          <w:rFonts w:ascii="Times New Roman" w:hAnsi="Times New Roman" w:cs="Times New Roman"/>
          <w:color w:val="auto"/>
        </w:rPr>
        <w:t>ile</w:t>
      </w:r>
      <w:proofErr w:type="spellEnd"/>
      <w:r w:rsidRPr="004A7F77">
        <w:rPr>
          <w:rFonts w:ascii="Times New Roman" w:hAnsi="Times New Roman" w:cs="Times New Roman"/>
          <w:color w:val="auto"/>
        </w:rPr>
        <w:t xml:space="preserve"> de gaze </w:t>
      </w:r>
      <w:proofErr w:type="spellStart"/>
      <w:r w:rsidRPr="004A7F77">
        <w:rPr>
          <w:rFonts w:ascii="Times New Roman" w:hAnsi="Times New Roman" w:cs="Times New Roman"/>
          <w:color w:val="auto"/>
        </w:rPr>
        <w:t>naturale</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tranzac</w:t>
      </w:r>
      <w:r w:rsidR="00E20127">
        <w:rPr>
          <w:rFonts w:ascii="Times New Roman" w:hAnsi="Times New Roman" w:cs="Times New Roman"/>
          <w:color w:val="auto"/>
        </w:rPr>
        <w:t>ț</w:t>
      </w:r>
      <w:r w:rsidRPr="004A7F77">
        <w:rPr>
          <w:rFonts w:ascii="Times New Roman" w:hAnsi="Times New Roman" w:cs="Times New Roman"/>
          <w:color w:val="auto"/>
        </w:rPr>
        <w:t>ionate</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urmeaz</w:t>
      </w:r>
      <w:r w:rsidR="00E20127">
        <w:rPr>
          <w:rFonts w:ascii="Times New Roman" w:hAnsi="Times New Roman" w:cs="Times New Roman"/>
          <w:color w:val="auto"/>
        </w:rPr>
        <w:t>ă</w:t>
      </w:r>
      <w:proofErr w:type="spellEnd"/>
      <w:r w:rsidRPr="004A7F77">
        <w:rPr>
          <w:rFonts w:ascii="Times New Roman" w:hAnsi="Times New Roman" w:cs="Times New Roman"/>
          <w:color w:val="auto"/>
        </w:rPr>
        <w:t xml:space="preserve"> a fi </w:t>
      </w:r>
      <w:proofErr w:type="spellStart"/>
      <w:r w:rsidRPr="004A7F77">
        <w:rPr>
          <w:rFonts w:ascii="Times New Roman" w:hAnsi="Times New Roman" w:cs="Times New Roman"/>
          <w:color w:val="auto"/>
        </w:rPr>
        <w:t>livrate</w:t>
      </w:r>
      <w:proofErr w:type="spellEnd"/>
      <w:r w:rsidR="00456FCE">
        <w:rPr>
          <w:rFonts w:ascii="Times New Roman" w:hAnsi="Times New Roman" w:cs="Times New Roman"/>
          <w:color w:val="auto"/>
        </w:rPr>
        <w:t xml:space="preserve"> </w:t>
      </w:r>
      <w:proofErr w:type="spellStart"/>
      <w:r w:rsidR="00E20127">
        <w:rPr>
          <w:rFonts w:ascii="Times New Roman" w:hAnsi="Times New Roman" w:cs="Times New Roman"/>
          <w:color w:val="auto"/>
        </w:rPr>
        <w:t>î</w:t>
      </w:r>
      <w:r w:rsidRPr="004A7F77">
        <w:rPr>
          <w:rFonts w:ascii="Times New Roman" w:hAnsi="Times New Roman" w:cs="Times New Roman"/>
          <w:color w:val="auto"/>
        </w:rPr>
        <w:t>n</w:t>
      </w:r>
      <w:proofErr w:type="spellEnd"/>
      <w:r w:rsidRPr="004A7F77">
        <w:rPr>
          <w:rFonts w:ascii="Times New Roman" w:hAnsi="Times New Roman" w:cs="Times New Roman"/>
          <w:color w:val="auto"/>
        </w:rPr>
        <w:t xml:space="preserve"> PVT, </w:t>
      </w:r>
      <w:proofErr w:type="spellStart"/>
      <w:r w:rsidRPr="004A7F77">
        <w:rPr>
          <w:rFonts w:ascii="Times New Roman" w:hAnsi="Times New Roman" w:cs="Times New Roman"/>
          <w:color w:val="auto"/>
        </w:rPr>
        <w:t>în</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profil</w:t>
      </w:r>
      <w:proofErr w:type="spellEnd"/>
      <w:r w:rsidR="00456FCE">
        <w:rPr>
          <w:rFonts w:ascii="Times New Roman" w:hAnsi="Times New Roman" w:cs="Times New Roman"/>
          <w:color w:val="auto"/>
        </w:rPr>
        <w:t xml:space="preserve"> </w:t>
      </w:r>
      <w:proofErr w:type="spellStart"/>
      <w:r w:rsidRPr="004A7F77">
        <w:rPr>
          <w:rFonts w:ascii="Times New Roman" w:hAnsi="Times New Roman" w:cs="Times New Roman"/>
          <w:color w:val="auto"/>
        </w:rPr>
        <w:t>zilnic</w:t>
      </w:r>
      <w:proofErr w:type="spellEnd"/>
      <w:r w:rsidRPr="004A7F77">
        <w:rPr>
          <w:rFonts w:ascii="Times New Roman" w:hAnsi="Times New Roman" w:cs="Times New Roman"/>
          <w:color w:val="auto"/>
        </w:rPr>
        <w:t xml:space="preserve"> constant</w:t>
      </w:r>
      <w:r w:rsidR="002C108F">
        <w:rPr>
          <w:rFonts w:ascii="Times New Roman" w:hAnsi="Times New Roman" w:cs="Times New Roman"/>
          <w:color w:val="auto"/>
        </w:rPr>
        <w:t>.</w:t>
      </w:r>
    </w:p>
    <w:p w14:paraId="7161AE42" w14:textId="77777777" w:rsidR="00957ED7" w:rsidRPr="004A7F77" w:rsidRDefault="00957ED7" w:rsidP="00957ED7">
      <w:pPr>
        <w:pStyle w:val="NoSpacing"/>
        <w:jc w:val="both"/>
        <w:rPr>
          <w:rFonts w:ascii="Times New Roman" w:hAnsi="Times New Roman" w:cs="Times New Roman"/>
          <w:color w:val="auto"/>
          <w:lang w:val="ro-RO"/>
        </w:rPr>
      </w:pPr>
    </w:p>
    <w:p w14:paraId="7161AE43" w14:textId="77777777" w:rsidR="00957ED7" w:rsidRDefault="00815CCD" w:rsidP="00957ED7">
      <w:pPr>
        <w:pStyle w:val="NoSpacing"/>
        <w:rPr>
          <w:rFonts w:ascii="Times New Roman" w:hAnsi="Times New Roman" w:cs="Times New Roman"/>
          <w:b/>
          <w:color w:val="auto"/>
          <w:lang w:val="ro-RO"/>
        </w:rPr>
      </w:pPr>
      <w:r>
        <w:rPr>
          <w:rFonts w:ascii="Times New Roman" w:hAnsi="Times New Roman" w:cs="Times New Roman"/>
          <w:b/>
          <w:color w:val="auto"/>
          <w:lang w:val="ro-RO"/>
        </w:rPr>
        <w:t xml:space="preserve">III. </w:t>
      </w:r>
      <w:r w:rsidR="00957ED7" w:rsidRPr="004A7F77">
        <w:rPr>
          <w:rFonts w:ascii="Times New Roman" w:hAnsi="Times New Roman" w:cs="Times New Roman"/>
          <w:b/>
          <w:color w:val="auto"/>
          <w:lang w:val="ro-RO"/>
        </w:rPr>
        <w:t>Obligația de preluare/Obligația de livrare</w:t>
      </w:r>
    </w:p>
    <w:p w14:paraId="7161AE44" w14:textId="77777777" w:rsidR="005D1818" w:rsidRPr="004A7F77" w:rsidRDefault="005D1818" w:rsidP="00957ED7">
      <w:pPr>
        <w:pStyle w:val="NoSpacing"/>
        <w:rPr>
          <w:rFonts w:ascii="Times New Roman" w:hAnsi="Times New Roman" w:cs="Times New Roman"/>
          <w:b/>
          <w:color w:val="auto"/>
          <w:lang w:val="ro-RO"/>
        </w:rPr>
      </w:pPr>
    </w:p>
    <w:p w14:paraId="7161AE45"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Art. 3</w:t>
      </w:r>
    </w:p>
    <w:p w14:paraId="7161AE46" w14:textId="77777777" w:rsidR="005D1818" w:rsidRPr="004A7F77" w:rsidRDefault="005D1818" w:rsidP="00957ED7">
      <w:pPr>
        <w:pStyle w:val="NoSpacing"/>
        <w:rPr>
          <w:rFonts w:ascii="Times New Roman" w:hAnsi="Times New Roman" w:cs="Times New Roman"/>
          <w:b/>
          <w:color w:val="auto"/>
          <w:lang w:val="ro-RO"/>
        </w:rPr>
      </w:pPr>
    </w:p>
    <w:p w14:paraId="7161AE47" w14:textId="77777777" w:rsidR="00957ED7" w:rsidRDefault="00957ED7" w:rsidP="00F626B7">
      <w:pPr>
        <w:pStyle w:val="NoSpacing"/>
        <w:numPr>
          <w:ilvl w:val="0"/>
          <w:numId w:val="2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w:t>
      </w:r>
      <w:r w:rsidR="008A3709" w:rsidRPr="004A7F77">
        <w:rPr>
          <w:rFonts w:ascii="Times New Roman" w:hAnsi="Times New Roman" w:cs="Times New Roman"/>
          <w:color w:val="auto"/>
          <w:lang w:val="ro-RO"/>
        </w:rPr>
        <w:t>ă</w:t>
      </w:r>
      <w:r w:rsidRPr="004A7F77">
        <w:rPr>
          <w:rFonts w:ascii="Times New Roman" w:hAnsi="Times New Roman" w:cs="Times New Roman"/>
          <w:color w:val="auto"/>
          <w:lang w:val="ro-RO"/>
        </w:rPr>
        <w:t xml:space="preserve">ti la prețul rezultat </w:t>
      </w:r>
      <w:r w:rsidR="008A3709" w:rsidRPr="004A7F77">
        <w:rPr>
          <w:rFonts w:ascii="Times New Roman" w:hAnsi="Times New Roman" w:cs="Times New Roman"/>
          <w:color w:val="auto"/>
          <w:lang w:val="ro-RO"/>
        </w:rPr>
        <w:t>î</w:t>
      </w:r>
      <w:r w:rsidRPr="004A7F77">
        <w:rPr>
          <w:rFonts w:ascii="Times New Roman" w:hAnsi="Times New Roman" w:cs="Times New Roman"/>
          <w:color w:val="auto"/>
          <w:lang w:val="ro-RO"/>
        </w:rPr>
        <w:t>n urma sesiunii de tranzac</w:t>
      </w:r>
      <w:r w:rsidR="008A3709" w:rsidRPr="004A7F77">
        <w:rPr>
          <w:rFonts w:ascii="Times New Roman" w:hAnsi="Times New Roman" w:cs="Times New Roman"/>
          <w:color w:val="auto"/>
          <w:lang w:val="ro-RO"/>
        </w:rPr>
        <w:t>ţ</w:t>
      </w:r>
      <w:r w:rsidRPr="004A7F77">
        <w:rPr>
          <w:rFonts w:ascii="Times New Roman" w:hAnsi="Times New Roman" w:cs="Times New Roman"/>
          <w:color w:val="auto"/>
          <w:lang w:val="ro-RO"/>
        </w:rPr>
        <w:t>ionare</w:t>
      </w:r>
      <w:r w:rsidR="00A2305D">
        <w:rPr>
          <w:rFonts w:ascii="Times New Roman" w:hAnsi="Times New Roman" w:cs="Times New Roman"/>
          <w:color w:val="auto"/>
          <w:lang w:val="ro-RO"/>
        </w:rPr>
        <w:t>, conform</w:t>
      </w:r>
      <w:r w:rsidR="00456FCE">
        <w:rPr>
          <w:rFonts w:ascii="Times New Roman" w:hAnsi="Times New Roman" w:cs="Times New Roman"/>
          <w:color w:val="auto"/>
          <w:lang w:val="ro-RO"/>
        </w:rPr>
        <w:t xml:space="preserve"> </w:t>
      </w:r>
      <w:r w:rsidR="00A2305D" w:rsidRPr="00A2305D">
        <w:rPr>
          <w:rFonts w:ascii="Times New Roman" w:hAnsi="Times New Roman" w:cs="Times New Roman"/>
          <w:color w:val="auto"/>
          <w:lang w:val="ro-RO"/>
        </w:rPr>
        <w:t>Raportul</w:t>
      </w:r>
      <w:r w:rsidR="00A2305D">
        <w:rPr>
          <w:rFonts w:ascii="Times New Roman" w:hAnsi="Times New Roman" w:cs="Times New Roman"/>
          <w:color w:val="auto"/>
          <w:lang w:val="ro-RO"/>
        </w:rPr>
        <w:t>ui</w:t>
      </w:r>
      <w:r w:rsidR="00A2305D" w:rsidRPr="00A2305D">
        <w:rPr>
          <w:rFonts w:ascii="Times New Roman" w:hAnsi="Times New Roman" w:cs="Times New Roman"/>
          <w:color w:val="auto"/>
          <w:lang w:val="ro-RO"/>
        </w:rPr>
        <w:t xml:space="preserve"> de tranzacționare, emis </w:t>
      </w:r>
      <w:r w:rsidR="00637755">
        <w:rPr>
          <w:rFonts w:ascii="Times New Roman" w:hAnsi="Times New Roman" w:cs="Times New Roman"/>
          <w:color w:val="auto"/>
          <w:lang w:val="ro-RO"/>
        </w:rPr>
        <w:t>ș</w:t>
      </w:r>
      <w:r w:rsidR="00637755" w:rsidRPr="00A2305D">
        <w:rPr>
          <w:rFonts w:ascii="Times New Roman" w:hAnsi="Times New Roman" w:cs="Times New Roman"/>
          <w:color w:val="auto"/>
          <w:lang w:val="ro-RO"/>
        </w:rPr>
        <w:t xml:space="preserve">i </w:t>
      </w:r>
      <w:r w:rsidR="00A2305D" w:rsidRPr="00A2305D">
        <w:rPr>
          <w:rFonts w:ascii="Times New Roman" w:hAnsi="Times New Roman" w:cs="Times New Roman"/>
          <w:color w:val="auto"/>
          <w:lang w:val="ro-RO"/>
        </w:rPr>
        <w:t>transmis Părților de către BRM, in conformitate cu prevederile Capitolului V al „Procedurii de organizare si funcționare a pieței produselor standardizate pe termen mediu și lung administrata de BRM”</w:t>
      </w:r>
      <w:r w:rsidR="00860C1B">
        <w:rPr>
          <w:rFonts w:ascii="Times New Roman" w:hAnsi="Times New Roman" w:cs="Times New Roman"/>
          <w:color w:val="auto"/>
          <w:lang w:val="ro-RO"/>
        </w:rPr>
        <w:t>.</w:t>
      </w:r>
      <w:r w:rsidR="00A552F0">
        <w:rPr>
          <w:rFonts w:ascii="Times New Roman" w:hAnsi="Times New Roman" w:cs="Times New Roman"/>
          <w:color w:val="auto"/>
          <w:lang w:val="ro-RO"/>
        </w:rPr>
        <w:t xml:space="preserve"> Părțile vor nominaliza OTS cantitățile predate și preluate, în conformitate cu prevederile Anexei. nr. 1.</w:t>
      </w:r>
    </w:p>
    <w:p w14:paraId="7161AE48" w14:textId="77777777" w:rsidR="00741D51" w:rsidRPr="008F511D" w:rsidRDefault="00957ED7" w:rsidP="00F626B7">
      <w:pPr>
        <w:pStyle w:val="ListParagraph"/>
        <w:numPr>
          <w:ilvl w:val="0"/>
          <w:numId w:val="22"/>
        </w:numPr>
        <w:rPr>
          <w:rFonts w:ascii="Times New Roman" w:eastAsia="Arial" w:hAnsi="Times New Roman"/>
          <w:lang w:val="ro-RO"/>
        </w:rPr>
      </w:pPr>
      <w:r w:rsidRPr="008F511D">
        <w:rPr>
          <w:rFonts w:ascii="Times New Roman" w:eastAsia="Arial" w:hAnsi="Times New Roman"/>
          <w:lang w:val="ro-RO"/>
        </w:rPr>
        <w:lastRenderedPageBreak/>
        <w:t>Nepredarea, respectiv nepreluarea cantităților de gaze naturale tranzacționate, par</w:t>
      </w:r>
      <w:r w:rsidR="008A3709" w:rsidRPr="008F511D">
        <w:rPr>
          <w:rFonts w:ascii="Times New Roman" w:eastAsia="Arial" w:hAnsi="Times New Roman"/>
          <w:lang w:val="ro-RO"/>
        </w:rPr>
        <w:t>ţ</w:t>
      </w:r>
      <w:r w:rsidRPr="008F511D">
        <w:rPr>
          <w:rFonts w:ascii="Times New Roman" w:eastAsia="Arial" w:hAnsi="Times New Roman"/>
          <w:lang w:val="ro-RO"/>
        </w:rPr>
        <w:t xml:space="preserve">ial sau </w:t>
      </w:r>
      <w:r w:rsidR="008A3709" w:rsidRPr="008F511D">
        <w:rPr>
          <w:rFonts w:ascii="Times New Roman" w:eastAsia="Arial" w:hAnsi="Times New Roman"/>
          <w:lang w:val="ro-RO"/>
        </w:rPr>
        <w:t>î</w:t>
      </w:r>
      <w:r w:rsidRPr="008F511D">
        <w:rPr>
          <w:rFonts w:ascii="Times New Roman" w:eastAsia="Arial" w:hAnsi="Times New Roman"/>
          <w:lang w:val="ro-RO"/>
        </w:rPr>
        <w:t xml:space="preserve">n totalitate, </w:t>
      </w:r>
      <w:r w:rsidR="00DE2A09" w:rsidRPr="008F511D">
        <w:rPr>
          <w:rFonts w:ascii="Times New Roman" w:eastAsia="Arial" w:hAnsi="Times New Roman"/>
          <w:lang w:val="ro-RO"/>
        </w:rPr>
        <w:t>conferă părții prejudiciate dreptul să</w:t>
      </w:r>
      <w:r w:rsidRPr="008F511D">
        <w:rPr>
          <w:rFonts w:ascii="Times New Roman" w:eastAsia="Arial" w:hAnsi="Times New Roman"/>
          <w:lang w:val="ro-RO"/>
        </w:rPr>
        <w:t xml:space="preserve"> factur</w:t>
      </w:r>
      <w:r w:rsidR="00DE2A09" w:rsidRPr="008F511D">
        <w:rPr>
          <w:rFonts w:ascii="Times New Roman" w:eastAsia="Arial" w:hAnsi="Times New Roman"/>
          <w:lang w:val="ro-RO"/>
        </w:rPr>
        <w:t>eze părții în culpă</w:t>
      </w:r>
      <w:r w:rsidRPr="008F511D">
        <w:rPr>
          <w:rFonts w:ascii="Times New Roman" w:eastAsia="Arial" w:hAnsi="Times New Roman"/>
          <w:lang w:val="ro-RO"/>
        </w:rPr>
        <w:t xml:space="preserve"> contravalo</w:t>
      </w:r>
      <w:r w:rsidR="005B0F77">
        <w:rPr>
          <w:rFonts w:ascii="Times New Roman" w:eastAsia="Arial" w:hAnsi="Times New Roman"/>
          <w:lang w:val="ro-RO"/>
        </w:rPr>
        <w:t>area</w:t>
      </w:r>
      <w:r w:rsidRPr="008F511D">
        <w:rPr>
          <w:rFonts w:ascii="Times New Roman" w:eastAsia="Arial" w:hAnsi="Times New Roman"/>
          <w:lang w:val="ro-RO"/>
        </w:rPr>
        <w:t xml:space="preserve"> cantit</w:t>
      </w:r>
      <w:r w:rsidR="008A3709" w:rsidRPr="008F511D">
        <w:rPr>
          <w:rFonts w:ascii="Times New Roman" w:eastAsia="Arial" w:hAnsi="Times New Roman"/>
          <w:lang w:val="ro-RO"/>
        </w:rPr>
        <w:t>ăţ</w:t>
      </w:r>
      <w:r w:rsidRPr="008F511D">
        <w:rPr>
          <w:rFonts w:ascii="Times New Roman" w:eastAsia="Arial" w:hAnsi="Times New Roman"/>
          <w:lang w:val="ro-RO"/>
        </w:rPr>
        <w:t>ii nepredate respectiv nepreluate, cu titlu de penalitate</w:t>
      </w:r>
      <w:r w:rsidR="000B2734" w:rsidRPr="008F511D">
        <w:rPr>
          <w:rFonts w:ascii="Times New Roman" w:eastAsia="Arial" w:hAnsi="Times New Roman"/>
          <w:lang w:val="ro-RO"/>
        </w:rPr>
        <w:t xml:space="preserve"> si dreptul de a declara rezilierea prezentului Contract în mod unilateral, în cazul în </w:t>
      </w:r>
      <w:r w:rsidR="00553DA9" w:rsidRPr="008F511D">
        <w:rPr>
          <w:rFonts w:ascii="Times New Roman" w:eastAsia="Arial" w:hAnsi="Times New Roman"/>
          <w:lang w:val="ro-RO"/>
        </w:rPr>
        <w:t>care nepredarea, respectiv nepreluarea cantităților de gaze naturale tranzacționate este realizată de cealaltă parte în mod repetat</w:t>
      </w:r>
      <w:r w:rsidR="000B2734" w:rsidRPr="008F511D">
        <w:rPr>
          <w:rFonts w:ascii="Times New Roman" w:eastAsia="Arial" w:hAnsi="Times New Roman"/>
          <w:lang w:val="ro-RO"/>
        </w:rPr>
        <w:t>.</w:t>
      </w:r>
    </w:p>
    <w:p w14:paraId="7161AE49" w14:textId="77777777" w:rsidR="00C319E6" w:rsidRPr="00741D51" w:rsidRDefault="00C319E6" w:rsidP="00C319E6">
      <w:pPr>
        <w:pStyle w:val="ListParagraph"/>
        <w:rPr>
          <w:rFonts w:ascii="Times New Roman" w:eastAsia="Arial" w:hAnsi="Times New Roman"/>
          <w:lang w:val="ro-RO"/>
        </w:rPr>
      </w:pPr>
    </w:p>
    <w:p w14:paraId="7161AE4A" w14:textId="77777777" w:rsidR="00957ED7" w:rsidRPr="00741D51" w:rsidRDefault="00741D51" w:rsidP="00F626B7">
      <w:pPr>
        <w:pStyle w:val="ListParagraph"/>
        <w:numPr>
          <w:ilvl w:val="0"/>
          <w:numId w:val="22"/>
        </w:numPr>
        <w:rPr>
          <w:rFonts w:ascii="Times New Roman" w:eastAsia="Arial" w:hAnsi="Times New Roman"/>
          <w:lang w:val="ro-RO"/>
        </w:rPr>
      </w:pPr>
      <w:r w:rsidRPr="00741D51">
        <w:rPr>
          <w:rFonts w:ascii="Times New Roman" w:eastAsia="Arial" w:hAnsi="Times New Roman"/>
          <w:lang w:val="ro-RO"/>
        </w:rPr>
        <w:t xml:space="preserve">Contravaloarea dezechilibrelor generate de către </w:t>
      </w:r>
      <w:r>
        <w:rPr>
          <w:rFonts w:ascii="Times New Roman" w:eastAsia="Arial" w:hAnsi="Times New Roman"/>
          <w:lang w:val="ro-RO"/>
        </w:rPr>
        <w:t>o Parte celeilalte Părți</w:t>
      </w:r>
      <w:r w:rsidR="00C319E6" w:rsidRPr="00741D51">
        <w:rPr>
          <w:rFonts w:ascii="Times New Roman" w:eastAsia="Arial" w:hAnsi="Times New Roman"/>
          <w:lang w:val="ro-RO"/>
        </w:rPr>
        <w:t xml:space="preserve">se calculează conform prevederilor legale in vigoare </w:t>
      </w:r>
      <w:r w:rsidR="00C319E6">
        <w:rPr>
          <w:rFonts w:ascii="Times New Roman" w:eastAsia="Arial" w:hAnsi="Times New Roman"/>
          <w:lang w:val="ro-RO"/>
        </w:rPr>
        <w:t xml:space="preserve">și </w:t>
      </w:r>
      <w:r w:rsidRPr="00741D51">
        <w:rPr>
          <w:rFonts w:ascii="Times New Roman" w:eastAsia="Arial" w:hAnsi="Times New Roman"/>
          <w:lang w:val="ro-RO"/>
        </w:rPr>
        <w:t>se datorează către Parte</w:t>
      </w:r>
      <w:r w:rsidR="00C319E6">
        <w:rPr>
          <w:rFonts w:ascii="Times New Roman" w:eastAsia="Arial" w:hAnsi="Times New Roman"/>
          <w:lang w:val="ro-RO"/>
        </w:rPr>
        <w:t>a în culpă Părții căreia i-au fost generate</w:t>
      </w:r>
      <w:r w:rsidRPr="00741D51">
        <w:rPr>
          <w:rFonts w:ascii="Times New Roman" w:eastAsia="Arial" w:hAnsi="Times New Roman"/>
          <w:lang w:val="ro-RO"/>
        </w:rPr>
        <w:t>.</w:t>
      </w:r>
    </w:p>
    <w:p w14:paraId="7161AE4B" w14:textId="77777777" w:rsidR="00957ED7" w:rsidRDefault="00815CCD" w:rsidP="00957ED7">
      <w:pPr>
        <w:pStyle w:val="NoSpacing"/>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V</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Durata Contractului</w:t>
      </w:r>
    </w:p>
    <w:p w14:paraId="7161AE4C" w14:textId="77777777" w:rsidR="005D1818" w:rsidRPr="004A7F77" w:rsidRDefault="005D1818" w:rsidP="00957ED7">
      <w:pPr>
        <w:pStyle w:val="NoSpacing"/>
        <w:rPr>
          <w:rFonts w:ascii="Times New Roman" w:hAnsi="Times New Roman" w:cs="Times New Roman"/>
          <w:b/>
          <w:color w:val="auto"/>
          <w:lang w:val="ro-RO"/>
        </w:rPr>
      </w:pPr>
    </w:p>
    <w:p w14:paraId="7161AE4D"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Art. 4</w:t>
      </w:r>
    </w:p>
    <w:p w14:paraId="7161AE4E" w14:textId="77777777" w:rsidR="005D1818" w:rsidRPr="004A7F77" w:rsidRDefault="005D1818" w:rsidP="00957ED7">
      <w:pPr>
        <w:pStyle w:val="NoSpacing"/>
        <w:rPr>
          <w:rFonts w:ascii="Times New Roman" w:hAnsi="Times New Roman" w:cs="Times New Roman"/>
          <w:b/>
          <w:color w:val="auto"/>
          <w:lang w:val="ro-RO"/>
        </w:rPr>
      </w:pPr>
    </w:p>
    <w:p w14:paraId="7161AE4F" w14:textId="77777777" w:rsidR="00957ED7" w:rsidRPr="004A7F77" w:rsidRDefault="00957ED7" w:rsidP="00F626B7">
      <w:pPr>
        <w:pStyle w:val="NoSpacing"/>
        <w:numPr>
          <w:ilvl w:val="0"/>
          <w:numId w:val="23"/>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Prezentul Contract se încheie </w:t>
      </w:r>
      <w:r w:rsidRPr="004A7F77">
        <w:rPr>
          <w:rFonts w:ascii="Times New Roman" w:hAnsi="Times New Roman" w:cs="Times New Roman"/>
          <w:b/>
          <w:color w:val="auto"/>
          <w:lang w:val="ro-RO"/>
        </w:rPr>
        <w:t>pe perioada</w:t>
      </w:r>
      <w:r w:rsidR="00DE2A09">
        <w:rPr>
          <w:rFonts w:ascii="Times New Roman" w:hAnsi="Times New Roman" w:cs="Times New Roman"/>
          <w:b/>
          <w:color w:val="auto"/>
          <w:lang w:val="ro-RO"/>
        </w:rPr>
        <w:t xml:space="preserve"> aferentă produsului tranzacționat </w:t>
      </w:r>
      <w:r w:rsidR="00887A2B" w:rsidRPr="00887A2B">
        <w:rPr>
          <w:rFonts w:ascii="Times New Roman" w:hAnsi="Times New Roman" w:cs="Times New Roman"/>
          <w:b/>
          <w:color w:val="auto"/>
          <w:lang w:val="ro-RO"/>
        </w:rPr>
        <w:t>pe Piața produselor stadardizate pe termen mediu și lung administrată de BRM</w:t>
      </w:r>
      <w:r w:rsidR="00887A2B">
        <w:rPr>
          <w:rFonts w:ascii="Times New Roman" w:hAnsi="Times New Roman" w:cs="Times New Roman"/>
          <w:b/>
          <w:color w:val="auto"/>
          <w:lang w:val="ro-RO"/>
        </w:rPr>
        <w:t>.</w:t>
      </w:r>
    </w:p>
    <w:p w14:paraId="7161AE50" w14:textId="77777777" w:rsidR="00957ED7" w:rsidRPr="004A7F77" w:rsidRDefault="00957ED7" w:rsidP="001B6AE9">
      <w:pPr>
        <w:pStyle w:val="NoSpacing"/>
        <w:rPr>
          <w:rFonts w:ascii="Times New Roman" w:hAnsi="Times New Roman" w:cs="Times New Roman"/>
          <w:color w:val="auto"/>
          <w:lang w:val="ro-RO"/>
        </w:rPr>
      </w:pPr>
    </w:p>
    <w:p w14:paraId="7161AE51" w14:textId="77777777" w:rsidR="00957ED7" w:rsidRPr="004A7F77" w:rsidRDefault="00887A2B" w:rsidP="00F626B7">
      <w:pPr>
        <w:pStyle w:val="NoSpacing"/>
        <w:numPr>
          <w:ilvl w:val="0"/>
          <w:numId w:val="23"/>
        </w:numPr>
        <w:jc w:val="both"/>
        <w:rPr>
          <w:rFonts w:ascii="Times New Roman" w:hAnsi="Times New Roman" w:cs="Times New Roman"/>
          <w:color w:val="auto"/>
          <w:lang w:val="ro-RO"/>
        </w:rPr>
      </w:pPr>
      <w:r>
        <w:rPr>
          <w:rFonts w:ascii="Times New Roman" w:hAnsi="Times New Roman" w:cs="Times New Roman"/>
          <w:color w:val="auto"/>
          <w:lang w:val="ro-RO"/>
        </w:rPr>
        <w:t xml:space="preserve">După </w:t>
      </w:r>
      <w:r w:rsidR="00957ED7" w:rsidRPr="004A7F77">
        <w:rPr>
          <w:rFonts w:ascii="Times New Roman" w:hAnsi="Times New Roman" w:cs="Times New Roman"/>
          <w:color w:val="auto"/>
          <w:lang w:val="ro-RO"/>
        </w:rPr>
        <w:t>expirar</w:t>
      </w:r>
      <w:r>
        <w:rPr>
          <w:rFonts w:ascii="Times New Roman" w:hAnsi="Times New Roman" w:cs="Times New Roman"/>
          <w:color w:val="auto"/>
          <w:lang w:val="ro-RO"/>
        </w:rPr>
        <w:t>ea</w:t>
      </w:r>
      <w:r w:rsidR="00957ED7" w:rsidRPr="004A7F77">
        <w:rPr>
          <w:rFonts w:ascii="Times New Roman" w:hAnsi="Times New Roman" w:cs="Times New Roman"/>
          <w:color w:val="auto"/>
          <w:lang w:val="ro-RO"/>
        </w:rPr>
        <w:t xml:space="preserve"> Perioadei de Valabilitate, Părțile nu vor mai fi ținute de termenii și condițiile prezentului Contract</w:t>
      </w:r>
      <w:r w:rsidR="001B6AE9">
        <w:rPr>
          <w:rFonts w:ascii="Times New Roman" w:hAnsi="Times New Roman" w:cs="Times New Roman"/>
          <w:color w:val="auto"/>
          <w:lang w:val="ro-RO"/>
        </w:rPr>
        <w:t>,</w:t>
      </w:r>
      <w:r w:rsidR="00957ED7" w:rsidRPr="004A7F77">
        <w:rPr>
          <w:rFonts w:ascii="Times New Roman" w:hAnsi="Times New Roman" w:cs="Times New Roman"/>
          <w:color w:val="auto"/>
          <w:lang w:val="ro-RO"/>
        </w:rPr>
        <w:t xml:space="preserve"> decât în măsura necesară pentru punerea în executare a drepturilor și obligațiilor Părților, așa cum iau naștere din prezentul Contract înainte de sfârșitul Perioadei de Valabilitate.</w:t>
      </w:r>
    </w:p>
    <w:p w14:paraId="7161AE52" w14:textId="77777777" w:rsidR="00957ED7" w:rsidRPr="004A7F77" w:rsidRDefault="00957ED7" w:rsidP="00957ED7">
      <w:pPr>
        <w:pStyle w:val="NoSpacing"/>
        <w:ind w:left="720"/>
        <w:jc w:val="both"/>
        <w:rPr>
          <w:rFonts w:ascii="Times New Roman" w:hAnsi="Times New Roman" w:cs="Times New Roman"/>
          <w:color w:val="auto"/>
          <w:lang w:val="ro-RO"/>
        </w:rPr>
      </w:pPr>
    </w:p>
    <w:p w14:paraId="7161AE53"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 xml:space="preserve">. </w:t>
      </w:r>
      <w:r w:rsidRPr="004A7F77">
        <w:rPr>
          <w:rFonts w:ascii="Times New Roman" w:hAnsi="Times New Roman" w:cs="Times New Roman"/>
          <w:b/>
          <w:color w:val="auto"/>
          <w:lang w:val="ro-RO"/>
        </w:rPr>
        <w:t>Predarea/preluarea gazelor naturale, măsurarea gazelor naturale</w:t>
      </w:r>
    </w:p>
    <w:p w14:paraId="7161AE54" w14:textId="77777777" w:rsidR="005D1818" w:rsidRPr="004A7F77" w:rsidRDefault="005D1818" w:rsidP="00957ED7">
      <w:pPr>
        <w:pStyle w:val="NoSpacing"/>
        <w:rPr>
          <w:rFonts w:ascii="Times New Roman" w:hAnsi="Times New Roman" w:cs="Times New Roman"/>
          <w:b/>
          <w:color w:val="auto"/>
          <w:lang w:val="ro-RO"/>
        </w:rPr>
      </w:pPr>
    </w:p>
    <w:p w14:paraId="7161AE55"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Art. 5</w:t>
      </w:r>
    </w:p>
    <w:p w14:paraId="7161AE56" w14:textId="77777777" w:rsidR="00C26B1B" w:rsidRPr="004A7F77" w:rsidRDefault="00C26B1B" w:rsidP="00957ED7">
      <w:pPr>
        <w:pStyle w:val="NoSpacing"/>
        <w:rPr>
          <w:rFonts w:ascii="Times New Roman" w:hAnsi="Times New Roman" w:cs="Times New Roman"/>
          <w:b/>
          <w:color w:val="auto"/>
          <w:lang w:val="ro-RO"/>
        </w:rPr>
      </w:pPr>
    </w:p>
    <w:p w14:paraId="7161AE57" w14:textId="77777777" w:rsidR="000E61AD" w:rsidRDefault="000E61AD" w:rsidP="00F626B7">
      <w:pPr>
        <w:pStyle w:val="NoSpacing"/>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Predarea/preluarea gazelor naturale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 la termenul stabilit conform Anexei 1 laprezentul Contract</w:t>
      </w:r>
      <w:r w:rsidR="005A5BB8">
        <w:rPr>
          <w:rFonts w:ascii="Times New Roman" w:hAnsi="Times New Roman" w:cs="Times New Roman"/>
          <w:color w:val="auto"/>
          <w:lang w:val="ro-RO"/>
        </w:rPr>
        <w:t>,</w:t>
      </w:r>
      <w:proofErr w:type="spellStart"/>
      <w:r w:rsidR="005A5BB8" w:rsidRPr="004A7F77">
        <w:rPr>
          <w:rFonts w:ascii="Times New Roman" w:hAnsi="Times New Roman" w:cs="Times New Roman"/>
          <w:color w:val="auto"/>
        </w:rPr>
        <w:t>înprofilzilnic</w:t>
      </w:r>
      <w:proofErr w:type="spellEnd"/>
      <w:r w:rsidR="005A5BB8" w:rsidRPr="004A7F77">
        <w:rPr>
          <w:rFonts w:ascii="Times New Roman" w:hAnsi="Times New Roman" w:cs="Times New Roman"/>
          <w:color w:val="auto"/>
        </w:rPr>
        <w:t xml:space="preserve"> constant</w:t>
      </w:r>
      <w:r w:rsidRPr="004A7F77">
        <w:rPr>
          <w:rFonts w:ascii="Times New Roman" w:hAnsi="Times New Roman" w:cs="Times New Roman"/>
          <w:color w:val="auto"/>
          <w:lang w:val="ro-RO"/>
        </w:rPr>
        <w:t>.</w:t>
      </w:r>
    </w:p>
    <w:p w14:paraId="7161AE58" w14:textId="77777777" w:rsidR="005A5BB8" w:rsidRPr="004A7F77" w:rsidRDefault="005A5BB8" w:rsidP="005A5BB8">
      <w:pPr>
        <w:pStyle w:val="NoSpacing"/>
        <w:ind w:left="1066"/>
        <w:jc w:val="both"/>
        <w:rPr>
          <w:rFonts w:ascii="Times New Roman" w:hAnsi="Times New Roman" w:cs="Times New Roman"/>
          <w:color w:val="auto"/>
          <w:lang w:val="ro-RO"/>
        </w:rPr>
      </w:pPr>
    </w:p>
    <w:p w14:paraId="7161AE59" w14:textId="77777777" w:rsidR="000E61AD" w:rsidRDefault="000E61AD" w:rsidP="00F626B7">
      <w:pPr>
        <w:pStyle w:val="NoSpacing"/>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Transferul dreptului de proprietate asupra gazelor naturale de la Vânzător la Cumpărător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w:t>
      </w:r>
      <w:r w:rsidR="00456FCE">
        <w:rPr>
          <w:rFonts w:ascii="Times New Roman" w:hAnsi="Times New Roman" w:cs="Times New Roman"/>
          <w:color w:val="auto"/>
          <w:lang w:val="ro-RO"/>
        </w:rPr>
        <w:t xml:space="preserve"> </w:t>
      </w:r>
      <w:r w:rsidR="005A5BB8" w:rsidRPr="004A7F77">
        <w:rPr>
          <w:rFonts w:ascii="Times New Roman" w:hAnsi="Times New Roman" w:cs="Times New Roman"/>
          <w:color w:val="auto"/>
        </w:rPr>
        <w:t xml:space="preserve">pe </w:t>
      </w:r>
      <w:proofErr w:type="spellStart"/>
      <w:r w:rsidR="005A5BB8" w:rsidRPr="004A7F77">
        <w:rPr>
          <w:rFonts w:ascii="Times New Roman" w:hAnsi="Times New Roman" w:cs="Times New Roman"/>
          <w:color w:val="auto"/>
        </w:rPr>
        <w:t>bazara</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portului</w:t>
      </w:r>
      <w:proofErr w:type="spellEnd"/>
      <w:r w:rsidR="005A5BB8" w:rsidRPr="004A7F77">
        <w:rPr>
          <w:rFonts w:ascii="Times New Roman" w:hAnsi="Times New Roman" w:cs="Times New Roman"/>
          <w:color w:val="auto"/>
        </w:rPr>
        <w:t xml:space="preserve"> de </w:t>
      </w:r>
      <w:proofErr w:type="spellStart"/>
      <w:r w:rsidR="005A5BB8" w:rsidRPr="004A7F77">
        <w:rPr>
          <w:rFonts w:ascii="Times New Roman" w:hAnsi="Times New Roman" w:cs="Times New Roman"/>
          <w:color w:val="auto"/>
        </w:rPr>
        <w:t>tranzacţionare</w:t>
      </w:r>
      <w:proofErr w:type="spellEnd"/>
      <w:r w:rsidR="005A5BB8" w:rsidRPr="004A7F77">
        <w:rPr>
          <w:rFonts w:ascii="Times New Roman" w:hAnsi="Times New Roman" w:cs="Times New Roman"/>
          <w:color w:val="auto"/>
        </w:rPr>
        <w:t xml:space="preserve"> pus la </w:t>
      </w:r>
      <w:proofErr w:type="spellStart"/>
      <w:r w:rsidR="005A5BB8" w:rsidRPr="004A7F77">
        <w:rPr>
          <w:rFonts w:ascii="Times New Roman" w:hAnsi="Times New Roman" w:cs="Times New Roman"/>
          <w:color w:val="auto"/>
        </w:rPr>
        <w:t>dispozi</w:t>
      </w:r>
      <w:r w:rsidR="005A5BB8">
        <w:rPr>
          <w:rFonts w:ascii="Times New Roman" w:hAnsi="Times New Roman" w:cs="Times New Roman"/>
          <w:color w:val="auto"/>
        </w:rPr>
        <w:t>ț</w:t>
      </w:r>
      <w:r w:rsidR="005A5BB8" w:rsidRPr="004A7F77">
        <w:rPr>
          <w:rFonts w:ascii="Times New Roman" w:hAnsi="Times New Roman" w:cs="Times New Roman"/>
          <w:color w:val="auto"/>
        </w:rPr>
        <w:t>ia</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w:t>
      </w:r>
      <w:r w:rsidR="005A5BB8">
        <w:rPr>
          <w:rFonts w:ascii="Times New Roman" w:hAnsi="Times New Roman" w:cs="Times New Roman"/>
          <w:color w:val="auto"/>
        </w:rPr>
        <w:t>ă</w:t>
      </w:r>
      <w:r w:rsidR="005A5BB8" w:rsidRPr="004A7F77">
        <w:rPr>
          <w:rFonts w:ascii="Times New Roman" w:hAnsi="Times New Roman" w:cs="Times New Roman"/>
          <w:color w:val="auto"/>
        </w:rPr>
        <w:t>r</w:t>
      </w:r>
      <w:r w:rsidR="005A5BB8">
        <w:rPr>
          <w:rFonts w:ascii="Times New Roman" w:hAnsi="Times New Roman" w:cs="Times New Roman"/>
          <w:color w:val="auto"/>
        </w:rPr>
        <w:t>ț</w:t>
      </w:r>
      <w:r w:rsidR="005A5BB8" w:rsidRPr="004A7F77">
        <w:rPr>
          <w:rFonts w:ascii="Times New Roman" w:hAnsi="Times New Roman" w:cs="Times New Roman"/>
          <w:color w:val="auto"/>
        </w:rPr>
        <w:t>ilor</w:t>
      </w:r>
      <w:proofErr w:type="spellEnd"/>
      <w:r w:rsidR="005A5BB8" w:rsidRPr="004A7F77">
        <w:rPr>
          <w:rFonts w:ascii="Times New Roman" w:hAnsi="Times New Roman" w:cs="Times New Roman"/>
          <w:color w:val="auto"/>
        </w:rPr>
        <w:t xml:space="preserve"> de </w:t>
      </w:r>
      <w:proofErr w:type="spellStart"/>
      <w:r w:rsidR="005A5BB8" w:rsidRPr="004A7F77">
        <w:rPr>
          <w:rFonts w:ascii="Times New Roman" w:hAnsi="Times New Roman" w:cs="Times New Roman"/>
          <w:color w:val="auto"/>
        </w:rPr>
        <w:t>c</w:t>
      </w:r>
      <w:r w:rsidR="005A5BB8">
        <w:rPr>
          <w:rFonts w:ascii="Times New Roman" w:hAnsi="Times New Roman" w:cs="Times New Roman"/>
          <w:color w:val="auto"/>
        </w:rPr>
        <w:t>ă</w:t>
      </w:r>
      <w:r w:rsidR="005A5BB8" w:rsidRPr="004A7F77">
        <w:rPr>
          <w:rFonts w:ascii="Times New Roman" w:hAnsi="Times New Roman" w:cs="Times New Roman"/>
          <w:color w:val="auto"/>
        </w:rPr>
        <w:t>tre</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operatorul</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pie</w:t>
      </w:r>
      <w:r w:rsidR="005A5BB8">
        <w:rPr>
          <w:rFonts w:ascii="Times New Roman" w:hAnsi="Times New Roman" w:cs="Times New Roman"/>
          <w:color w:val="auto"/>
        </w:rPr>
        <w:t>ț</w:t>
      </w:r>
      <w:r w:rsidR="005A5BB8" w:rsidRPr="004A7F77">
        <w:rPr>
          <w:rFonts w:ascii="Times New Roman" w:hAnsi="Times New Roman" w:cs="Times New Roman"/>
          <w:color w:val="auto"/>
        </w:rPr>
        <w:t>ei</w:t>
      </w:r>
      <w:proofErr w:type="spellEnd"/>
      <w:r w:rsidR="00456FCE">
        <w:rPr>
          <w:rFonts w:ascii="Times New Roman" w:hAnsi="Times New Roman" w:cs="Times New Roman"/>
          <w:color w:val="auto"/>
        </w:rPr>
        <w:t xml:space="preserve"> </w:t>
      </w:r>
      <w:proofErr w:type="spellStart"/>
      <w:r w:rsidR="005A5BB8" w:rsidRPr="004A7F77">
        <w:rPr>
          <w:rFonts w:ascii="Times New Roman" w:hAnsi="Times New Roman" w:cs="Times New Roman"/>
          <w:color w:val="auto"/>
        </w:rPr>
        <w:t>centralizate</w:t>
      </w:r>
      <w:proofErr w:type="spellEnd"/>
      <w:r w:rsidR="005A5BB8" w:rsidRPr="004A7F77">
        <w:rPr>
          <w:rFonts w:ascii="Times New Roman" w:hAnsi="Times New Roman" w:cs="Times New Roman"/>
          <w:color w:val="auto"/>
        </w:rPr>
        <w:t xml:space="preserve"> - BRM</w:t>
      </w:r>
      <w:r w:rsidRPr="004A7F77">
        <w:rPr>
          <w:rFonts w:ascii="Times New Roman" w:hAnsi="Times New Roman" w:cs="Times New Roman"/>
          <w:color w:val="auto"/>
          <w:lang w:val="ro-RO"/>
        </w:rPr>
        <w:t>.</w:t>
      </w:r>
    </w:p>
    <w:p w14:paraId="7161AE5A" w14:textId="77777777" w:rsidR="005A5BB8" w:rsidRPr="004A7F77" w:rsidRDefault="005A5BB8" w:rsidP="005A5BB8">
      <w:pPr>
        <w:pStyle w:val="NoSpacing"/>
        <w:ind w:left="1066"/>
        <w:jc w:val="both"/>
        <w:rPr>
          <w:rFonts w:ascii="Times New Roman" w:hAnsi="Times New Roman" w:cs="Times New Roman"/>
          <w:color w:val="auto"/>
          <w:lang w:val="ro-RO"/>
        </w:rPr>
      </w:pPr>
    </w:p>
    <w:p w14:paraId="7161AE5B" w14:textId="77777777" w:rsidR="000E61AD" w:rsidRDefault="000E61AD" w:rsidP="00F626B7">
      <w:pPr>
        <w:pStyle w:val="NoSpacing"/>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7161AE5C" w14:textId="77777777" w:rsidR="005A5BB8" w:rsidRPr="004A7F77" w:rsidRDefault="005A5BB8" w:rsidP="005A5BB8">
      <w:pPr>
        <w:pStyle w:val="NoSpacing"/>
        <w:ind w:left="1066"/>
        <w:jc w:val="both"/>
        <w:rPr>
          <w:rFonts w:ascii="Times New Roman" w:hAnsi="Times New Roman" w:cs="Times New Roman"/>
          <w:color w:val="auto"/>
          <w:lang w:val="ro-RO"/>
        </w:rPr>
      </w:pPr>
    </w:p>
    <w:p w14:paraId="7161AE5D" w14:textId="77777777" w:rsidR="00957ED7" w:rsidRPr="005A5BB8" w:rsidRDefault="00957ED7" w:rsidP="00F626B7">
      <w:pPr>
        <w:pStyle w:val="NoSpacing"/>
        <w:numPr>
          <w:ilvl w:val="0"/>
          <w:numId w:val="4"/>
        </w:numPr>
        <w:jc w:val="both"/>
        <w:rPr>
          <w:rFonts w:ascii="Times New Roman" w:hAnsi="Times New Roman" w:cs="Times New Roman"/>
          <w:strike/>
          <w:color w:val="auto"/>
          <w:lang w:val="ro-RO"/>
        </w:rPr>
      </w:pPr>
      <w:r w:rsidRPr="004A7F77">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w:t>
      </w:r>
      <w:r w:rsidR="00973A6E" w:rsidRPr="004A7F77">
        <w:rPr>
          <w:rFonts w:ascii="Times New Roman" w:hAnsi="Times New Roman" w:cs="Times New Roman"/>
          <w:color w:val="auto"/>
          <w:lang w:val="ro-RO"/>
        </w:rPr>
        <w:t xml:space="preserve"> PVT</w:t>
      </w:r>
      <w:r w:rsidR="005A5BB8">
        <w:rPr>
          <w:rFonts w:ascii="Times New Roman" w:hAnsi="Times New Roman" w:cs="Times New Roman"/>
          <w:color w:val="auto"/>
          <w:lang w:val="ro-RO"/>
        </w:rPr>
        <w:t>;</w:t>
      </w:r>
    </w:p>
    <w:p w14:paraId="7161AE5E" w14:textId="77777777" w:rsidR="005A5BB8" w:rsidRPr="004A7F77" w:rsidRDefault="005A5BB8" w:rsidP="005A5BB8">
      <w:pPr>
        <w:pStyle w:val="NoSpacing"/>
        <w:ind w:left="1785"/>
        <w:jc w:val="both"/>
        <w:rPr>
          <w:rFonts w:ascii="Times New Roman" w:hAnsi="Times New Roman" w:cs="Times New Roman"/>
          <w:strike/>
          <w:color w:val="auto"/>
          <w:lang w:val="ro-RO"/>
        </w:rPr>
      </w:pPr>
    </w:p>
    <w:p w14:paraId="7161AE5F" w14:textId="77777777" w:rsidR="00957ED7" w:rsidRPr="004A7F77" w:rsidRDefault="00957ED7" w:rsidP="00F626B7">
      <w:pPr>
        <w:pStyle w:val="NoSpacing"/>
        <w:numPr>
          <w:ilvl w:val="0"/>
          <w:numId w:val="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consimte să suporte plata tuturor costurilor, fără a se limita la impozite, taxe sau tarife impuse de orice autoritate guvernamentală asupra sau în legătură cu gazele naturale după preluarea acestora de către Cumpărător în </w:t>
      </w:r>
      <w:r w:rsidR="00973A6E" w:rsidRPr="004A7F77">
        <w:rPr>
          <w:rFonts w:ascii="Times New Roman" w:hAnsi="Times New Roman" w:cs="Times New Roman"/>
          <w:color w:val="auto"/>
          <w:lang w:val="ro-RO"/>
        </w:rPr>
        <w:t>PVT.</w:t>
      </w:r>
    </w:p>
    <w:p w14:paraId="7161AE60" w14:textId="77777777" w:rsidR="00957ED7" w:rsidRPr="004A7F77" w:rsidRDefault="00957ED7" w:rsidP="00957ED7">
      <w:pPr>
        <w:pStyle w:val="NoSpacing"/>
        <w:rPr>
          <w:rFonts w:ascii="Times New Roman" w:hAnsi="Times New Roman" w:cs="Times New Roman"/>
          <w:color w:val="auto"/>
          <w:lang w:val="ro-RO"/>
        </w:rPr>
      </w:pPr>
    </w:p>
    <w:p w14:paraId="7161AE61"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VI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Prețul Contractului.</w:t>
      </w:r>
      <w:r w:rsidR="002B5445">
        <w:rPr>
          <w:rFonts w:ascii="Times New Roman" w:hAnsi="Times New Roman" w:cs="Times New Roman"/>
          <w:b/>
          <w:color w:val="auto"/>
          <w:lang w:val="ro-RO"/>
        </w:rPr>
        <w:t>Garantarea plății prețului.</w:t>
      </w:r>
      <w:r w:rsidRPr="004A7F77">
        <w:rPr>
          <w:rFonts w:ascii="Times New Roman" w:hAnsi="Times New Roman" w:cs="Times New Roman"/>
          <w:b/>
          <w:color w:val="auto"/>
          <w:lang w:val="ro-RO"/>
        </w:rPr>
        <w:t xml:space="preserve"> Condiții și modalități de plată</w:t>
      </w:r>
    </w:p>
    <w:p w14:paraId="7161AE62" w14:textId="77777777" w:rsidR="005D1818" w:rsidRPr="004A7F77" w:rsidRDefault="005D1818" w:rsidP="00957ED7">
      <w:pPr>
        <w:pStyle w:val="NoSpacing"/>
        <w:rPr>
          <w:rFonts w:ascii="Times New Roman" w:hAnsi="Times New Roman" w:cs="Times New Roman"/>
          <w:b/>
          <w:color w:val="auto"/>
          <w:lang w:val="ro-RO"/>
        </w:rPr>
      </w:pPr>
    </w:p>
    <w:p w14:paraId="7161AE63" w14:textId="77777777" w:rsidR="00957ED7" w:rsidRPr="004A7F7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6</w:t>
      </w:r>
    </w:p>
    <w:p w14:paraId="7161AE64" w14:textId="77777777" w:rsidR="00957ED7" w:rsidRDefault="00957ED7" w:rsidP="00F626B7">
      <w:pPr>
        <w:pStyle w:val="NoSpacing"/>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gazelor naturale care fac obiectul tranzacțiilor intre părți („Prețul Contractual”) este </w:t>
      </w:r>
      <w:r w:rsidR="00944FDB" w:rsidRPr="004A7F77">
        <w:rPr>
          <w:rFonts w:ascii="Times New Roman" w:hAnsi="Times New Roman" w:cs="Times New Roman"/>
          <w:color w:val="auto"/>
          <w:lang w:val="ro-RO"/>
        </w:rPr>
        <w:t xml:space="preserve">prețul </w:t>
      </w:r>
      <w:r w:rsidRPr="004A7F77">
        <w:rPr>
          <w:rFonts w:ascii="Times New Roman" w:hAnsi="Times New Roman" w:cs="Times New Roman"/>
          <w:color w:val="auto"/>
          <w:lang w:val="ro-RO"/>
        </w:rPr>
        <w:t xml:space="preserve">stabilit </w:t>
      </w:r>
      <w:r w:rsidR="00CE49CF">
        <w:rPr>
          <w:rFonts w:ascii="Times New Roman" w:hAnsi="Times New Roman" w:cs="Times New Roman"/>
          <w:color w:val="auto"/>
          <w:lang w:val="ro-RO"/>
        </w:rPr>
        <w:t>î</w:t>
      </w:r>
      <w:r w:rsidRPr="004A7F77">
        <w:rPr>
          <w:rFonts w:ascii="Times New Roman" w:hAnsi="Times New Roman" w:cs="Times New Roman"/>
          <w:color w:val="auto"/>
          <w:lang w:val="ro-RO"/>
        </w:rPr>
        <w:t xml:space="preserve">n urma tranzacționării pe </w:t>
      </w:r>
      <w:r w:rsidR="00CE49CF">
        <w:rPr>
          <w:rFonts w:ascii="Times New Roman" w:hAnsi="Times New Roman" w:cs="Times New Roman"/>
          <w:color w:val="auto"/>
          <w:lang w:val="ro-RO"/>
        </w:rPr>
        <w:t>Piața produselor sta</w:t>
      </w:r>
      <w:r w:rsidR="009962CA">
        <w:rPr>
          <w:rFonts w:ascii="Times New Roman" w:hAnsi="Times New Roman" w:cs="Times New Roman"/>
          <w:color w:val="auto"/>
          <w:lang w:val="ro-RO"/>
        </w:rPr>
        <w:t>n</w:t>
      </w:r>
      <w:r w:rsidR="00CE49CF">
        <w:rPr>
          <w:rFonts w:ascii="Times New Roman" w:hAnsi="Times New Roman" w:cs="Times New Roman"/>
          <w:color w:val="auto"/>
          <w:lang w:val="ro-RO"/>
        </w:rPr>
        <w:t>dardizate pe termen mediu și lung administrată de BRM</w:t>
      </w:r>
      <w:r w:rsidRPr="004A7F77">
        <w:rPr>
          <w:rFonts w:ascii="Times New Roman" w:hAnsi="Times New Roman" w:cs="Times New Roman"/>
          <w:color w:val="auto"/>
          <w:lang w:val="ro-RO"/>
        </w:rPr>
        <w:t>, in conformitate cu Anexa 1 „Anexa de tranzacționare”;</w:t>
      </w:r>
    </w:p>
    <w:p w14:paraId="7161AE65" w14:textId="77777777" w:rsidR="00CE49CF" w:rsidRPr="004A7F77" w:rsidRDefault="00CE49CF" w:rsidP="00CE49CF">
      <w:pPr>
        <w:pStyle w:val="NoSpacing"/>
        <w:ind w:left="1440"/>
        <w:jc w:val="both"/>
        <w:rPr>
          <w:rFonts w:ascii="Times New Roman" w:hAnsi="Times New Roman" w:cs="Times New Roman"/>
          <w:color w:val="auto"/>
          <w:lang w:val="ro-RO"/>
        </w:rPr>
      </w:pPr>
    </w:p>
    <w:p w14:paraId="7161AE66" w14:textId="77777777" w:rsidR="00957ED7" w:rsidRDefault="00957ED7" w:rsidP="00F626B7">
      <w:pPr>
        <w:pStyle w:val="NoSpacing"/>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prevăzut la alin (1) nu include TVA </w:t>
      </w:r>
      <w:r w:rsidR="00B5781C">
        <w:rPr>
          <w:rFonts w:ascii="Times New Roman" w:hAnsi="Times New Roman" w:cs="Times New Roman"/>
          <w:color w:val="auto"/>
          <w:lang w:val="ro-RO"/>
        </w:rPr>
        <w:t>ș</w:t>
      </w:r>
      <w:r w:rsidRPr="004A7F77">
        <w:rPr>
          <w:rFonts w:ascii="Times New Roman" w:hAnsi="Times New Roman" w:cs="Times New Roman"/>
          <w:color w:val="auto"/>
          <w:lang w:val="ro-RO"/>
        </w:rPr>
        <w:t xml:space="preserve">i accize, acestea adăugându-se după caz conform legii. </w:t>
      </w:r>
    </w:p>
    <w:p w14:paraId="7161AE67" w14:textId="77777777" w:rsidR="00B5781C" w:rsidRPr="004A7F77" w:rsidRDefault="00B5781C" w:rsidP="00B5781C">
      <w:pPr>
        <w:pStyle w:val="NoSpacing"/>
        <w:ind w:left="1440"/>
        <w:jc w:val="both"/>
        <w:rPr>
          <w:rFonts w:ascii="Times New Roman" w:hAnsi="Times New Roman" w:cs="Times New Roman"/>
          <w:color w:val="auto"/>
          <w:lang w:val="ro-RO"/>
        </w:rPr>
      </w:pPr>
    </w:p>
    <w:p w14:paraId="7161AE68" w14:textId="77777777" w:rsidR="00957ED7" w:rsidRDefault="00957ED7" w:rsidP="00F626B7">
      <w:pPr>
        <w:pStyle w:val="NoSpacing"/>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Obligațiile de declarare şi plată a accizei către bugetul consolidat al statului pentru gazele naturale achiziționate în baza prezentului Contract se stabilesc în conformitate cu prevederile legislației fiscale.</w:t>
      </w:r>
    </w:p>
    <w:p w14:paraId="7161AE69" w14:textId="77777777" w:rsidR="00B5781C" w:rsidRDefault="00B5781C" w:rsidP="00B5781C">
      <w:pPr>
        <w:pStyle w:val="NoSpacing"/>
        <w:ind w:left="1440"/>
        <w:jc w:val="both"/>
        <w:rPr>
          <w:rFonts w:ascii="Times New Roman" w:hAnsi="Times New Roman" w:cs="Times New Roman"/>
          <w:color w:val="auto"/>
          <w:lang w:val="ro-RO"/>
        </w:rPr>
      </w:pPr>
    </w:p>
    <w:p w14:paraId="7161AE6A" w14:textId="0CF7E520" w:rsidR="00B5781C" w:rsidRDefault="002B5445" w:rsidP="00F626B7">
      <w:pPr>
        <w:pStyle w:val="NoSpacing"/>
        <w:numPr>
          <w:ilvl w:val="0"/>
          <w:numId w:val="5"/>
        </w:numPr>
        <w:jc w:val="both"/>
        <w:rPr>
          <w:ins w:id="1" w:author="Septimiu Rusu" w:date="2020-05-27T18:03:00Z"/>
          <w:rFonts w:ascii="Times New Roman" w:hAnsi="Times New Roman" w:cs="Times New Roman"/>
          <w:color w:val="auto"/>
          <w:lang w:val="ro-RO"/>
        </w:rPr>
      </w:pPr>
      <w:r>
        <w:rPr>
          <w:rFonts w:ascii="Times New Roman" w:hAnsi="Times New Roman" w:cs="Times New Roman"/>
          <w:color w:val="auto"/>
          <w:lang w:val="ro-RO"/>
        </w:rPr>
        <w:t xml:space="preserve">Garantarea plății </w:t>
      </w:r>
      <w:r w:rsidR="00290FB5" w:rsidRPr="00290FB5">
        <w:rPr>
          <w:rFonts w:ascii="Times New Roman" w:hAnsi="Times New Roman" w:cs="Times New Roman"/>
          <w:color w:val="auto"/>
          <w:lang w:val="ro-RO"/>
        </w:rPr>
        <w:t>contravalorii gazelor naturale contractate/livrate pentru fiecare s</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pt</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m</w:t>
      </w:r>
      <w:r w:rsidR="00290FB5">
        <w:rPr>
          <w:rFonts w:ascii="Times New Roman" w:hAnsi="Times New Roman" w:cs="Times New Roman"/>
          <w:color w:val="auto"/>
          <w:lang w:val="ro-RO"/>
        </w:rPr>
        <w:t>â</w:t>
      </w:r>
      <w:r w:rsidR="00290FB5" w:rsidRPr="00290FB5">
        <w:rPr>
          <w:rFonts w:ascii="Times New Roman" w:hAnsi="Times New Roman" w:cs="Times New Roman"/>
          <w:color w:val="auto"/>
          <w:lang w:val="ro-RO"/>
        </w:rPr>
        <w:t>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/lun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contractual</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de livrare </w:t>
      </w:r>
      <w:r w:rsidR="00290FB5">
        <w:rPr>
          <w:rFonts w:ascii="Times New Roman" w:hAnsi="Times New Roman" w:cs="Times New Roman"/>
          <w:color w:val="auto"/>
          <w:lang w:val="ro-RO"/>
        </w:rPr>
        <w:t>ș</w:t>
      </w:r>
      <w:r w:rsidR="00290FB5" w:rsidRPr="00290FB5">
        <w:rPr>
          <w:rFonts w:ascii="Times New Roman" w:hAnsi="Times New Roman" w:cs="Times New Roman"/>
          <w:color w:val="auto"/>
          <w:lang w:val="ro-RO"/>
        </w:rPr>
        <w:t>i a riscului de nepreluare a gazelor naturale contractate</w:t>
      </w:r>
      <w:r>
        <w:rPr>
          <w:rFonts w:ascii="Times New Roman" w:hAnsi="Times New Roman" w:cs="Times New Roman"/>
          <w:color w:val="auto"/>
          <w:lang w:val="ro-RO"/>
        </w:rPr>
        <w:t xml:space="preserve"> de către Cumpărător se va realiza într-una dintre următoarele modalități</w:t>
      </w:r>
      <w:r w:rsidR="00B210E8">
        <w:rPr>
          <w:rFonts w:ascii="Times New Roman" w:hAnsi="Times New Roman" w:cs="Times New Roman"/>
          <w:color w:val="auto"/>
          <w:lang w:val="ro-RO"/>
        </w:rPr>
        <w:t>:</w:t>
      </w:r>
    </w:p>
    <w:p w14:paraId="716D1FC9" w14:textId="77777777" w:rsidR="00661E6D" w:rsidRDefault="00661E6D" w:rsidP="00661E6D">
      <w:pPr>
        <w:pStyle w:val="NoSpacing"/>
        <w:ind w:left="1440"/>
        <w:jc w:val="both"/>
        <w:rPr>
          <w:ins w:id="2" w:author="Suciu, Popa &amp; Asociatii" w:date="2020-05-27T19:44:00Z"/>
          <w:rFonts w:ascii="Times New Roman" w:hAnsi="Times New Roman" w:cs="Times New Roman"/>
          <w:color w:val="auto"/>
          <w:lang w:val="ro-RO"/>
        </w:rPr>
      </w:pPr>
    </w:p>
    <w:p w14:paraId="40351CB6" w14:textId="55E5D7F9" w:rsidR="00661E6D" w:rsidRDefault="00661E6D" w:rsidP="00661E6D">
      <w:pPr>
        <w:pStyle w:val="NoSpacing"/>
        <w:numPr>
          <w:ilvl w:val="0"/>
          <w:numId w:val="29"/>
        </w:numPr>
        <w:jc w:val="both"/>
        <w:rPr>
          <w:ins w:id="3" w:author="Suciu, Popa &amp; Asociatii" w:date="2020-05-27T19:44:00Z"/>
          <w:rFonts w:ascii="Times New Roman" w:hAnsi="Times New Roman" w:cs="Times New Roman"/>
          <w:color w:val="auto"/>
          <w:lang w:val="ro-RO"/>
        </w:rPr>
      </w:pPr>
      <w:ins w:id="4" w:author="Suciu, Popa &amp; Asociatii" w:date="2020-05-27T19:44:00Z">
        <w:r>
          <w:rPr>
            <w:rFonts w:ascii="Times New Roman" w:hAnsi="Times New Roman" w:cs="Times New Roman"/>
            <w:color w:val="auto"/>
            <w:lang w:val="ro-RO"/>
          </w:rPr>
          <w:t xml:space="preserve">Pentru produsul </w:t>
        </w:r>
        <w:r w:rsidRPr="006F17A5">
          <w:rPr>
            <w:rFonts w:ascii="Times New Roman" w:hAnsi="Times New Roman" w:cs="Times New Roman"/>
            <w:color w:val="auto"/>
            <w:lang w:val="ro-RO"/>
          </w:rPr>
          <w:t>WEEK</w:t>
        </w:r>
        <w:r>
          <w:rPr>
            <w:rFonts w:ascii="Times New Roman" w:hAnsi="Times New Roman" w:cs="Times New Roman"/>
            <w:color w:val="auto"/>
            <w:lang w:val="ro-RO"/>
          </w:rPr>
          <w:t>,</w:t>
        </w:r>
      </w:ins>
      <w:ins w:id="5" w:author="Suciu, Popa &amp; Asociatii" w:date="2020-05-27T21:14:00Z">
        <w:r w:rsidR="00B62833">
          <w:rPr>
            <w:rFonts w:ascii="Times New Roman" w:hAnsi="Times New Roman" w:cs="Times New Roman"/>
            <w:color w:val="auto"/>
            <w:lang w:val="ro-RO"/>
          </w:rPr>
          <w:t xml:space="preserve"> </w:t>
        </w:r>
      </w:ins>
      <w:ins w:id="6" w:author="Suciu, Popa &amp; Asociatii" w:date="2020-05-27T19:44:00Z">
        <w:r>
          <w:rPr>
            <w:rFonts w:ascii="Times New Roman" w:hAnsi="Times New Roman" w:cs="Times New Roman"/>
            <w:color w:val="auto"/>
            <w:lang w:val="ro-RO"/>
          </w:rPr>
          <w:t xml:space="preserve">prin </w:t>
        </w:r>
        <w:r w:rsidRPr="00E015B4">
          <w:rPr>
            <w:rFonts w:ascii="Times New Roman" w:hAnsi="Times New Roman" w:cs="Times New Roman"/>
            <w:b/>
            <w:color w:val="auto"/>
            <w:lang w:val="ro-RO"/>
          </w:rPr>
          <w:t>plata în avans</w:t>
        </w:r>
        <w:r>
          <w:rPr>
            <w:rFonts w:ascii="Times New Roman" w:hAnsi="Times New Roman" w:cs="Times New Roman"/>
            <w:color w:val="auto"/>
            <w:lang w:val="ro-RO"/>
          </w:rPr>
          <w:t xml:space="preserve"> </w:t>
        </w:r>
        <w:r w:rsidRPr="00290FB5">
          <w:rPr>
            <w:rFonts w:ascii="Times New Roman" w:hAnsi="Times New Roman" w:cs="Times New Roman"/>
            <w:color w:val="auto"/>
            <w:lang w:val="ro-RO"/>
          </w:rPr>
          <w:t>a contravalorii cantit</w:t>
        </w:r>
        <w:r>
          <w:rPr>
            <w:rFonts w:ascii="Times New Roman" w:hAnsi="Times New Roman" w:cs="Times New Roman"/>
            <w:color w:val="auto"/>
            <w:lang w:val="ro-RO"/>
          </w:rPr>
          <w:t>ăț</w:t>
        </w:r>
        <w:r w:rsidRPr="00290FB5">
          <w:rPr>
            <w:rFonts w:ascii="Times New Roman" w:hAnsi="Times New Roman" w:cs="Times New Roman"/>
            <w:color w:val="auto"/>
            <w:lang w:val="ro-RO"/>
          </w:rPr>
          <w:t>ii totale tranzac</w:t>
        </w:r>
        <w:r>
          <w:rPr>
            <w:rFonts w:ascii="Times New Roman" w:hAnsi="Times New Roman" w:cs="Times New Roman"/>
            <w:color w:val="auto"/>
            <w:lang w:val="ro-RO"/>
          </w:rPr>
          <w:t>ț</w:t>
        </w:r>
        <w:r w:rsidRPr="00290FB5">
          <w:rPr>
            <w:rFonts w:ascii="Times New Roman" w:hAnsi="Times New Roman" w:cs="Times New Roman"/>
            <w:color w:val="auto"/>
            <w:lang w:val="ro-RO"/>
          </w:rPr>
          <w:t>ionate</w:t>
        </w:r>
        <w:r w:rsidRPr="006F17A5">
          <w:rPr>
            <w:rFonts w:ascii="Times New Roman" w:hAnsi="Times New Roman" w:cs="Times New Roman"/>
            <w:color w:val="auto"/>
            <w:lang w:val="ro-RO"/>
          </w:rPr>
          <w:t xml:space="preserve">, cu cel puțin </w:t>
        </w:r>
        <w:r>
          <w:rPr>
            <w:rFonts w:ascii="Times New Roman" w:hAnsi="Times New Roman" w:cs="Times New Roman"/>
            <w:color w:val="auto"/>
            <w:lang w:val="ro-RO"/>
          </w:rPr>
          <w:t>2 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înainte de prima zi de livrare</w:t>
        </w:r>
        <w:r>
          <w:rPr>
            <w:rFonts w:ascii="Times New Roman" w:hAnsi="Times New Roman" w:cs="Times New Roman"/>
            <w:color w:val="auto"/>
            <w:lang w:val="ro-RO"/>
          </w:rPr>
          <w:t>.</w:t>
        </w:r>
      </w:ins>
    </w:p>
    <w:p w14:paraId="15B4D5BC" w14:textId="7B5A0EE5" w:rsidR="009F244E" w:rsidRDefault="009F244E" w:rsidP="009F244E">
      <w:pPr>
        <w:pStyle w:val="ListParagraph"/>
        <w:rPr>
          <w:ins w:id="7" w:author="Suciu, Popa &amp; Asociatii" w:date="2020-05-27T19:44:00Z"/>
          <w:rFonts w:ascii="Times New Roman" w:hAnsi="Times New Roman"/>
          <w:lang w:val="ro-RO"/>
        </w:rPr>
      </w:pPr>
    </w:p>
    <w:p w14:paraId="48FA654C" w14:textId="2D24C006" w:rsidR="00661E6D" w:rsidRPr="00661E6D" w:rsidRDefault="00661E6D" w:rsidP="00661E6D">
      <w:pPr>
        <w:pStyle w:val="NoSpacing"/>
        <w:numPr>
          <w:ilvl w:val="0"/>
          <w:numId w:val="29"/>
        </w:numPr>
        <w:jc w:val="both"/>
        <w:rPr>
          <w:ins w:id="8" w:author="Suciu, Popa &amp; Asociatii" w:date="2020-05-27T19:44:00Z"/>
          <w:rFonts w:ascii="Times New Roman" w:hAnsi="Times New Roman"/>
          <w:lang w:val="ro-RO"/>
        </w:rPr>
      </w:pPr>
      <w:ins w:id="9" w:author="Suciu, Popa &amp; Asociatii" w:date="2020-05-27T19:44:00Z">
        <w:r>
          <w:rPr>
            <w:rFonts w:ascii="Times New Roman" w:hAnsi="Times New Roman"/>
            <w:lang w:val="ro-RO"/>
          </w:rPr>
          <w:tab/>
          <w:t>P</w:t>
        </w:r>
        <w:r>
          <w:rPr>
            <w:rFonts w:ascii="Times New Roman" w:hAnsi="Times New Roman" w:cs="Times New Roman"/>
            <w:color w:val="auto"/>
            <w:lang w:val="ro-RO"/>
          </w:rPr>
          <w:t>entru produsele MONTH, QUARTER,</w:t>
        </w:r>
        <w:r w:rsidRPr="00A6510D">
          <w:rPr>
            <w:rFonts w:ascii="Times New Roman" w:hAnsi="Times New Roman" w:cs="Times New Roman"/>
            <w:color w:val="auto"/>
            <w:lang w:val="ro-RO"/>
          </w:rPr>
          <w:t xml:space="preserve"> </w:t>
        </w:r>
        <w:r>
          <w:rPr>
            <w:rFonts w:ascii="Times New Roman" w:hAnsi="Times New Roman" w:cs="Times New Roman"/>
            <w:color w:val="auto"/>
            <w:lang w:val="ro-RO"/>
          </w:rPr>
          <w:t>SEMESTER, SEASON și YEAR</w:t>
        </w:r>
      </w:ins>
    </w:p>
    <w:p w14:paraId="75E76F02" w14:textId="77777777" w:rsidR="00661E6D" w:rsidRDefault="00661E6D" w:rsidP="00661E6D">
      <w:pPr>
        <w:pStyle w:val="NoSpacing"/>
        <w:ind w:left="2160"/>
        <w:jc w:val="both"/>
        <w:rPr>
          <w:ins w:id="10" w:author="Septimiu Rusu" w:date="2020-05-27T18:03:00Z"/>
          <w:rFonts w:ascii="Times New Roman" w:hAnsi="Times New Roman"/>
          <w:lang w:val="ro-RO"/>
        </w:rPr>
      </w:pPr>
    </w:p>
    <w:p w14:paraId="1D1DA7A3" w14:textId="62BD6105" w:rsidR="009F244E" w:rsidRDefault="009F244E" w:rsidP="009F244E">
      <w:pPr>
        <w:pStyle w:val="NoSpacing"/>
        <w:ind w:left="1440"/>
        <w:jc w:val="both"/>
        <w:rPr>
          <w:ins w:id="11" w:author="Septimiu Rusu" w:date="2020-05-27T18:04:00Z"/>
          <w:rFonts w:ascii="Times New Roman" w:hAnsi="Times New Roman" w:cs="Times New Roman"/>
          <w:color w:val="auto"/>
          <w:lang w:val="ro-RO"/>
        </w:rPr>
      </w:pPr>
      <w:ins w:id="12" w:author="Septimiu Rusu" w:date="2020-05-27T18:03:00Z">
        <w:r>
          <w:rPr>
            <w:rFonts w:ascii="Times New Roman" w:hAnsi="Times New Roman" w:cs="Times New Roman"/>
            <w:color w:val="auto"/>
            <w:lang w:val="ro-RO"/>
          </w:rPr>
          <w:t xml:space="preserve">4.1 Optiunea </w:t>
        </w:r>
      </w:ins>
      <w:ins w:id="13" w:author="Septimiu Rusu" w:date="2020-05-27T18:04:00Z">
        <w:r>
          <w:rPr>
            <w:rFonts w:ascii="Times New Roman" w:hAnsi="Times New Roman" w:cs="Times New Roman"/>
            <w:color w:val="auto"/>
            <w:lang w:val="ro-RO"/>
          </w:rPr>
          <w:t xml:space="preserve">de plata in </w:t>
        </w:r>
        <w:r w:rsidR="00596CD5">
          <w:rPr>
            <w:rFonts w:ascii="Times New Roman" w:hAnsi="Times New Roman" w:cs="Times New Roman"/>
            <w:color w:val="auto"/>
            <w:lang w:val="ro-RO"/>
          </w:rPr>
          <w:t>avans</w:t>
        </w:r>
      </w:ins>
      <w:ins w:id="14" w:author="Suciu, Popa &amp; Asociatii" w:date="2020-05-27T19:45:00Z">
        <w:r w:rsidR="00661E6D">
          <w:rPr>
            <w:rFonts w:ascii="Times New Roman" w:hAnsi="Times New Roman" w:cs="Times New Roman"/>
            <w:color w:val="auto"/>
            <w:lang w:val="ro-RO"/>
          </w:rPr>
          <w:t>, in urmatoarele conditii cumulative</w:t>
        </w:r>
      </w:ins>
      <w:ins w:id="15" w:author="Septimiu Rusu" w:date="2020-05-27T18:04:00Z">
        <w:r w:rsidR="00596CD5">
          <w:rPr>
            <w:rFonts w:ascii="Times New Roman" w:hAnsi="Times New Roman" w:cs="Times New Roman"/>
            <w:color w:val="auto"/>
            <w:lang w:val="ro-RO"/>
          </w:rPr>
          <w:t>:</w:t>
        </w:r>
      </w:ins>
    </w:p>
    <w:p w14:paraId="57CEE028" w14:textId="367A5033" w:rsidR="00596CD5" w:rsidDel="00596CD5" w:rsidRDefault="00596CD5" w:rsidP="009F244E">
      <w:pPr>
        <w:pStyle w:val="NoSpacing"/>
        <w:ind w:left="1440"/>
        <w:jc w:val="both"/>
        <w:rPr>
          <w:del w:id="16" w:author="Septimiu Rusu" w:date="2020-05-27T18:04:00Z"/>
          <w:rFonts w:ascii="Times New Roman" w:hAnsi="Times New Roman" w:cs="Times New Roman"/>
          <w:color w:val="auto"/>
          <w:lang w:val="ro-RO"/>
        </w:rPr>
      </w:pPr>
    </w:p>
    <w:p w14:paraId="7161AE6B" w14:textId="77777777" w:rsidR="002B5445" w:rsidRDefault="002B5445" w:rsidP="002B5445">
      <w:pPr>
        <w:pStyle w:val="NoSpacing"/>
        <w:jc w:val="both"/>
        <w:rPr>
          <w:rFonts w:ascii="Times New Roman" w:hAnsi="Times New Roman" w:cs="Times New Roman"/>
          <w:color w:val="auto"/>
          <w:lang w:val="ro-RO"/>
        </w:rPr>
      </w:pPr>
    </w:p>
    <w:p w14:paraId="7161AE6C" w14:textId="4F22116C" w:rsidR="008A25B8" w:rsidDel="00661E6D" w:rsidRDefault="002B5445" w:rsidP="00F626B7">
      <w:pPr>
        <w:pStyle w:val="NoSpacing"/>
        <w:numPr>
          <w:ilvl w:val="0"/>
          <w:numId w:val="25"/>
        </w:numPr>
        <w:jc w:val="both"/>
        <w:rPr>
          <w:del w:id="17" w:author="Suciu, Popa &amp; Asociatii" w:date="2020-05-27T19:44:00Z"/>
          <w:rFonts w:ascii="Times New Roman" w:hAnsi="Times New Roman" w:cs="Times New Roman"/>
          <w:color w:val="auto"/>
          <w:lang w:val="ro-RO"/>
        </w:rPr>
      </w:pPr>
      <w:del w:id="18" w:author="Suciu, Popa &amp; Asociatii" w:date="2020-05-27T19:44:00Z">
        <w:r w:rsidDel="00661E6D">
          <w:rPr>
            <w:rFonts w:ascii="Times New Roman" w:hAnsi="Times New Roman" w:cs="Times New Roman"/>
            <w:color w:val="auto"/>
            <w:lang w:val="ro-RO"/>
          </w:rPr>
          <w:delText xml:space="preserve">Pentru produsul </w:delText>
        </w:r>
        <w:r w:rsidR="006F17A5" w:rsidRPr="006F17A5" w:rsidDel="00661E6D">
          <w:rPr>
            <w:rFonts w:ascii="Times New Roman" w:hAnsi="Times New Roman" w:cs="Times New Roman"/>
            <w:color w:val="auto"/>
            <w:lang w:val="ro-RO"/>
          </w:rPr>
          <w:delText>WEEK</w:delText>
        </w:r>
        <w:r w:rsidR="001E72AA" w:rsidDel="00661E6D">
          <w:rPr>
            <w:rFonts w:ascii="Times New Roman" w:hAnsi="Times New Roman" w:cs="Times New Roman"/>
            <w:color w:val="auto"/>
            <w:lang w:val="ro-RO"/>
          </w:rPr>
          <w:delText>,</w:delText>
        </w:r>
        <w:r w:rsidR="009305A5" w:rsidDel="00661E6D">
          <w:rPr>
            <w:rFonts w:ascii="Times New Roman" w:hAnsi="Times New Roman" w:cs="Times New Roman"/>
            <w:color w:val="auto"/>
            <w:lang w:val="ro-RO"/>
          </w:rPr>
          <w:delText>prin:</w:delText>
        </w:r>
      </w:del>
    </w:p>
    <w:p w14:paraId="7161AE6D" w14:textId="69032AD5" w:rsidR="00A22911" w:rsidDel="00661E6D" w:rsidRDefault="00A22911" w:rsidP="00A22911">
      <w:pPr>
        <w:pStyle w:val="NoSpacing"/>
        <w:ind w:left="2160"/>
        <w:jc w:val="both"/>
        <w:rPr>
          <w:del w:id="19" w:author="Suciu, Popa &amp; Asociatii" w:date="2020-05-27T19:44:00Z"/>
          <w:rFonts w:ascii="Times New Roman" w:hAnsi="Times New Roman" w:cs="Times New Roman"/>
          <w:color w:val="auto"/>
          <w:lang w:val="ro-RO"/>
        </w:rPr>
      </w:pPr>
    </w:p>
    <w:p w14:paraId="7161AE6E" w14:textId="2562AFA2" w:rsidR="008A25B8" w:rsidDel="00661E6D" w:rsidRDefault="008A25B8" w:rsidP="00F626B7">
      <w:pPr>
        <w:pStyle w:val="NoSpacing"/>
        <w:numPr>
          <w:ilvl w:val="1"/>
          <w:numId w:val="25"/>
        </w:numPr>
        <w:jc w:val="both"/>
        <w:rPr>
          <w:del w:id="20" w:author="Suciu, Popa &amp; Asociatii" w:date="2020-05-27T19:44:00Z"/>
          <w:rFonts w:ascii="Times New Roman" w:hAnsi="Times New Roman" w:cs="Times New Roman"/>
          <w:color w:val="auto"/>
          <w:lang w:val="ro-RO"/>
        </w:rPr>
      </w:pPr>
      <w:del w:id="21" w:author="Suciu, Popa &amp; Asociatii" w:date="2020-05-27T19:44:00Z">
        <w:r w:rsidRPr="00E015B4" w:rsidDel="00661E6D">
          <w:rPr>
            <w:rFonts w:ascii="Times New Roman" w:hAnsi="Times New Roman" w:cs="Times New Roman"/>
            <w:b/>
            <w:color w:val="auto"/>
            <w:lang w:val="ro-RO"/>
          </w:rPr>
          <w:delText>plata</w:delText>
        </w:r>
        <w:r w:rsidR="004A1300" w:rsidRPr="00E015B4" w:rsidDel="00661E6D">
          <w:rPr>
            <w:rFonts w:ascii="Times New Roman" w:hAnsi="Times New Roman" w:cs="Times New Roman"/>
            <w:b/>
            <w:color w:val="auto"/>
            <w:lang w:val="ro-RO"/>
          </w:rPr>
          <w:delText xml:space="preserve"> în avans</w:delText>
        </w:r>
        <w:r w:rsidR="00C701F7" w:rsidDel="00661E6D">
          <w:rPr>
            <w:rFonts w:ascii="Times New Roman" w:hAnsi="Times New Roman" w:cs="Times New Roman"/>
            <w:color w:val="auto"/>
            <w:lang w:val="ro-RO"/>
          </w:rPr>
          <w:delText xml:space="preserve"> </w:delText>
        </w:r>
        <w:r w:rsidR="00290FB5" w:rsidRPr="00290FB5" w:rsidDel="00661E6D">
          <w:rPr>
            <w:rFonts w:ascii="Times New Roman" w:hAnsi="Times New Roman" w:cs="Times New Roman"/>
            <w:color w:val="auto"/>
            <w:lang w:val="ro-RO"/>
          </w:rPr>
          <w:delText>a contravalorii cantit</w:delText>
        </w:r>
        <w:r w:rsidR="00290FB5" w:rsidDel="00661E6D">
          <w:rPr>
            <w:rFonts w:ascii="Times New Roman" w:hAnsi="Times New Roman" w:cs="Times New Roman"/>
            <w:color w:val="auto"/>
            <w:lang w:val="ro-RO"/>
          </w:rPr>
          <w:delText>ăț</w:delText>
        </w:r>
        <w:r w:rsidR="00290FB5" w:rsidRPr="00290FB5" w:rsidDel="00661E6D">
          <w:rPr>
            <w:rFonts w:ascii="Times New Roman" w:hAnsi="Times New Roman" w:cs="Times New Roman"/>
            <w:color w:val="auto"/>
            <w:lang w:val="ro-RO"/>
          </w:rPr>
          <w:delText>ii totale tranzac</w:delText>
        </w:r>
        <w:r w:rsidR="00290FB5" w:rsidDel="00661E6D">
          <w:rPr>
            <w:rFonts w:ascii="Times New Roman" w:hAnsi="Times New Roman" w:cs="Times New Roman"/>
            <w:color w:val="auto"/>
            <w:lang w:val="ro-RO"/>
          </w:rPr>
          <w:delText>ț</w:delText>
        </w:r>
        <w:r w:rsidR="00290FB5" w:rsidRPr="00290FB5" w:rsidDel="00661E6D">
          <w:rPr>
            <w:rFonts w:ascii="Times New Roman" w:hAnsi="Times New Roman" w:cs="Times New Roman"/>
            <w:color w:val="auto"/>
            <w:lang w:val="ro-RO"/>
          </w:rPr>
          <w:delText>ionate</w:delText>
        </w:r>
        <w:r w:rsidR="004A1300" w:rsidRPr="006F17A5" w:rsidDel="00661E6D">
          <w:rPr>
            <w:rFonts w:ascii="Times New Roman" w:hAnsi="Times New Roman" w:cs="Times New Roman"/>
            <w:color w:val="auto"/>
            <w:lang w:val="ro-RO"/>
          </w:rPr>
          <w:delText xml:space="preserve">, cu cel puțin </w:delText>
        </w:r>
        <w:r w:rsidR="00C53E64" w:rsidDel="00661E6D">
          <w:rPr>
            <w:rFonts w:ascii="Times New Roman" w:hAnsi="Times New Roman" w:cs="Times New Roman"/>
            <w:color w:val="auto"/>
            <w:lang w:val="ro-RO"/>
          </w:rPr>
          <w:delText>2</w:delText>
        </w:r>
        <w:r w:rsidR="002E7D16" w:rsidDel="00661E6D">
          <w:rPr>
            <w:rFonts w:ascii="Times New Roman" w:hAnsi="Times New Roman" w:cs="Times New Roman"/>
            <w:color w:val="auto"/>
            <w:lang w:val="ro-RO"/>
          </w:rPr>
          <w:delText xml:space="preserve"> </w:delText>
        </w:r>
        <w:r w:rsidR="00094EEE" w:rsidDel="00661E6D">
          <w:rPr>
            <w:rFonts w:ascii="Times New Roman" w:hAnsi="Times New Roman" w:cs="Times New Roman"/>
            <w:color w:val="auto"/>
            <w:lang w:val="ro-RO"/>
          </w:rPr>
          <w:delText>Z</w:delText>
        </w:r>
        <w:r w:rsidR="004A1300" w:rsidRPr="006F17A5" w:rsidDel="00661E6D">
          <w:rPr>
            <w:rFonts w:ascii="Times New Roman" w:hAnsi="Times New Roman" w:cs="Times New Roman"/>
            <w:color w:val="auto"/>
            <w:lang w:val="ro-RO"/>
          </w:rPr>
          <w:delText>ile</w:delText>
        </w:r>
        <w:r w:rsidR="00FC514A" w:rsidDel="00661E6D">
          <w:rPr>
            <w:rFonts w:ascii="Times New Roman" w:hAnsi="Times New Roman" w:cs="Times New Roman"/>
            <w:color w:val="auto"/>
            <w:lang w:val="ro-RO"/>
          </w:rPr>
          <w:delText xml:space="preserve"> </w:delText>
        </w:r>
        <w:r w:rsidR="00094EEE" w:rsidDel="00661E6D">
          <w:rPr>
            <w:rFonts w:ascii="Times New Roman" w:hAnsi="Times New Roman" w:cs="Times New Roman"/>
            <w:color w:val="auto"/>
            <w:lang w:val="ro-RO"/>
          </w:rPr>
          <w:delText>L</w:delText>
        </w:r>
        <w:r w:rsidR="00FC514A" w:rsidDel="00661E6D">
          <w:rPr>
            <w:rFonts w:ascii="Times New Roman" w:hAnsi="Times New Roman" w:cs="Times New Roman"/>
            <w:color w:val="auto"/>
            <w:lang w:val="ro-RO"/>
          </w:rPr>
          <w:delText>ucrătoare</w:delText>
        </w:r>
        <w:r w:rsidR="004A1300" w:rsidRPr="006F17A5" w:rsidDel="00661E6D">
          <w:rPr>
            <w:rFonts w:ascii="Times New Roman" w:hAnsi="Times New Roman" w:cs="Times New Roman"/>
            <w:color w:val="auto"/>
            <w:lang w:val="ro-RO"/>
          </w:rPr>
          <w:delText xml:space="preserve"> înainte de prima zi de livrare</w:delText>
        </w:r>
        <w:r w:rsidR="00D61074" w:rsidDel="00661E6D">
          <w:rPr>
            <w:rFonts w:ascii="Times New Roman" w:hAnsi="Times New Roman" w:cs="Times New Roman"/>
            <w:color w:val="auto"/>
            <w:lang w:val="ro-RO"/>
          </w:rPr>
          <w:delText>.</w:delText>
        </w:r>
      </w:del>
    </w:p>
    <w:p w14:paraId="7161AE6F" w14:textId="77777777" w:rsidR="006F17A5" w:rsidRDefault="006F17A5" w:rsidP="006F17A5">
      <w:pPr>
        <w:pStyle w:val="NoSpacing"/>
        <w:ind w:left="2160"/>
        <w:jc w:val="both"/>
        <w:rPr>
          <w:rFonts w:ascii="Times New Roman" w:hAnsi="Times New Roman" w:cs="Times New Roman"/>
          <w:color w:val="auto"/>
          <w:lang w:val="ro-RO"/>
        </w:rPr>
      </w:pPr>
    </w:p>
    <w:p w14:paraId="7161AE70" w14:textId="17C6B1C2" w:rsidR="009305A5" w:rsidDel="00661E6D" w:rsidRDefault="009305A5" w:rsidP="00F626B7">
      <w:pPr>
        <w:pStyle w:val="NoSpacing"/>
        <w:numPr>
          <w:ilvl w:val="0"/>
          <w:numId w:val="25"/>
        </w:numPr>
        <w:jc w:val="both"/>
        <w:rPr>
          <w:ins w:id="22" w:author="Septimiu Rusu" w:date="2020-05-27T18:10:00Z"/>
          <w:del w:id="23" w:author="Suciu, Popa &amp; Asociatii" w:date="2020-05-27T19:45:00Z"/>
          <w:rFonts w:ascii="Times New Roman" w:hAnsi="Times New Roman" w:cs="Times New Roman"/>
          <w:color w:val="auto"/>
          <w:lang w:val="ro-RO"/>
        </w:rPr>
      </w:pPr>
      <w:del w:id="24" w:author="Suciu, Popa &amp; Asociatii" w:date="2020-05-27T19:45:00Z">
        <w:r w:rsidDel="00661E6D">
          <w:rPr>
            <w:rFonts w:ascii="Times New Roman" w:hAnsi="Times New Roman" w:cs="Times New Roman"/>
            <w:color w:val="auto"/>
            <w:lang w:val="ro-RO"/>
          </w:rPr>
          <w:delText xml:space="preserve">Pentru </w:delText>
        </w:r>
      </w:del>
      <w:del w:id="25" w:author="Suciu, Popa &amp; Asociatii" w:date="2020-05-27T19:31:00Z">
        <w:r w:rsidDel="00D44C1D">
          <w:rPr>
            <w:rFonts w:ascii="Times New Roman" w:hAnsi="Times New Roman" w:cs="Times New Roman"/>
            <w:color w:val="auto"/>
            <w:lang w:val="ro-RO"/>
          </w:rPr>
          <w:delText xml:space="preserve">produsul </w:delText>
        </w:r>
      </w:del>
      <w:del w:id="26" w:author="Suciu, Popa &amp; Asociatii" w:date="2020-05-27T19:45:00Z">
        <w:r w:rsidDel="00661E6D">
          <w:rPr>
            <w:rFonts w:ascii="Times New Roman" w:hAnsi="Times New Roman" w:cs="Times New Roman"/>
            <w:color w:val="auto"/>
            <w:lang w:val="ro-RO"/>
          </w:rPr>
          <w:delText>MONTH,</w:delText>
        </w:r>
      </w:del>
      <w:ins w:id="27" w:author="Septimiu Rusu" w:date="2020-05-27T18:04:00Z">
        <w:del w:id="28" w:author="Suciu, Popa &amp; Asociatii" w:date="2020-05-27T19:45:00Z">
          <w:r w:rsidR="00596CD5" w:rsidDel="00661E6D">
            <w:rPr>
              <w:rFonts w:ascii="Times New Roman" w:hAnsi="Times New Roman" w:cs="Times New Roman"/>
              <w:color w:val="auto"/>
              <w:lang w:val="ro-RO"/>
            </w:rPr>
            <w:delText>QUARTER</w:delText>
          </w:r>
        </w:del>
      </w:ins>
      <w:ins w:id="29" w:author="Septimiu Rusu" w:date="2020-05-27T18:05:00Z">
        <w:del w:id="30" w:author="Suciu, Popa &amp; Asociatii" w:date="2020-05-27T19:45:00Z">
          <w:r w:rsidR="00A6510D" w:rsidDel="00661E6D">
            <w:rPr>
              <w:rFonts w:ascii="Times New Roman" w:hAnsi="Times New Roman" w:cs="Times New Roman"/>
              <w:color w:val="auto"/>
              <w:lang w:val="ro-RO"/>
            </w:rPr>
            <w:delText>,</w:delText>
          </w:r>
          <w:r w:rsidR="00A6510D" w:rsidRPr="00A6510D" w:rsidDel="00661E6D">
            <w:rPr>
              <w:rFonts w:ascii="Times New Roman" w:hAnsi="Times New Roman" w:cs="Times New Roman"/>
              <w:color w:val="auto"/>
              <w:lang w:val="ro-RO"/>
            </w:rPr>
            <w:delText xml:space="preserve"> </w:delText>
          </w:r>
          <w:r w:rsidR="00A6510D" w:rsidDel="00661E6D">
            <w:rPr>
              <w:rFonts w:ascii="Times New Roman" w:hAnsi="Times New Roman" w:cs="Times New Roman"/>
              <w:color w:val="auto"/>
              <w:lang w:val="ro-RO"/>
            </w:rPr>
            <w:delText>SEMESTER, SEASON și YEAR</w:delText>
          </w:r>
        </w:del>
      </w:ins>
      <w:del w:id="31" w:author="Suciu, Popa &amp; Asociatii" w:date="2020-05-27T19:45:00Z">
        <w:r w:rsidDel="00661E6D">
          <w:rPr>
            <w:rFonts w:ascii="Times New Roman" w:hAnsi="Times New Roman" w:cs="Times New Roman"/>
            <w:color w:val="auto"/>
            <w:lang w:val="ro-RO"/>
          </w:rPr>
          <w:delText xml:space="preserve"> </w:delText>
        </w:r>
        <w:r w:rsidR="001E72AA" w:rsidDel="00661E6D">
          <w:rPr>
            <w:rFonts w:ascii="Times New Roman" w:hAnsi="Times New Roman" w:cs="Times New Roman"/>
            <w:color w:val="auto"/>
            <w:lang w:val="ro-RO"/>
          </w:rPr>
          <w:delText>prin</w:delText>
        </w:r>
        <w:r w:rsidDel="00661E6D">
          <w:rPr>
            <w:rFonts w:ascii="Times New Roman" w:hAnsi="Times New Roman" w:cs="Times New Roman"/>
            <w:color w:val="auto"/>
            <w:lang w:val="ro-RO"/>
          </w:rPr>
          <w:delText>:</w:delText>
        </w:r>
      </w:del>
    </w:p>
    <w:p w14:paraId="098E0A48" w14:textId="62BD91F6" w:rsidR="00FB02C2" w:rsidRDefault="00FB02C2" w:rsidP="00FB02C2">
      <w:pPr>
        <w:pStyle w:val="NoSpacing"/>
        <w:numPr>
          <w:ilvl w:val="1"/>
          <w:numId w:val="25"/>
        </w:numPr>
        <w:jc w:val="both"/>
        <w:rPr>
          <w:ins w:id="32" w:author="Septimiu Rusu" w:date="2020-05-27T18:15:00Z"/>
          <w:rFonts w:ascii="Times New Roman" w:hAnsi="Times New Roman" w:cs="Times New Roman"/>
          <w:color w:val="auto"/>
          <w:lang w:val="ro-RO"/>
        </w:rPr>
      </w:pPr>
      <w:ins w:id="33" w:author="Septimiu Rusu" w:date="2020-05-27T18:10:00Z">
        <w:r>
          <w:rPr>
            <w:rFonts w:ascii="Times New Roman" w:hAnsi="Times New Roman" w:cs="Times New Roman"/>
            <w:color w:val="auto"/>
            <w:lang w:val="ro-RO"/>
          </w:rPr>
          <w:t>Plata in av</w:t>
        </w:r>
      </w:ins>
      <w:ins w:id="34" w:author="Septimiu Rusu" w:date="2020-05-27T18:11:00Z">
        <w:r>
          <w:rPr>
            <w:rFonts w:ascii="Times New Roman" w:hAnsi="Times New Roman" w:cs="Times New Roman"/>
            <w:color w:val="auto"/>
            <w:lang w:val="ro-RO"/>
          </w:rPr>
          <w:t xml:space="preserve">ans </w:t>
        </w:r>
        <w:r w:rsidR="009B3DDC">
          <w:rPr>
            <w:rFonts w:ascii="Times New Roman" w:hAnsi="Times New Roman" w:cs="Times New Roman"/>
            <w:color w:val="auto"/>
            <w:lang w:val="ro-RO"/>
          </w:rPr>
          <w:t>a 50% din contravaloarea</w:t>
        </w:r>
      </w:ins>
      <w:ins w:id="35" w:author="Suciu, Popa &amp; Asociatii" w:date="2020-05-27T19:32:00Z">
        <w:r w:rsidR="00D44C1D">
          <w:rPr>
            <w:rFonts w:ascii="Times New Roman" w:hAnsi="Times New Roman" w:cs="Times New Roman"/>
            <w:color w:val="auto"/>
            <w:lang w:val="ro-RO"/>
          </w:rPr>
          <w:t xml:space="preserve"> Valorii Contractuale aferente</w:t>
        </w:r>
      </w:ins>
      <w:ins w:id="36" w:author="Septimiu Rusu" w:date="2020-05-27T18:11:00Z">
        <w:r w:rsidR="009B3DDC">
          <w:rPr>
            <w:rFonts w:ascii="Times New Roman" w:hAnsi="Times New Roman" w:cs="Times New Roman"/>
            <w:color w:val="auto"/>
            <w:lang w:val="ro-RO"/>
          </w:rPr>
          <w:t xml:space="preserve"> </w:t>
        </w:r>
      </w:ins>
      <w:ins w:id="37" w:author="Septimiu Rusu" w:date="2020-05-27T18:14:00Z">
        <w:r w:rsidR="002C64B5">
          <w:rPr>
            <w:rFonts w:ascii="Times New Roman" w:hAnsi="Times New Roman" w:cs="Times New Roman"/>
            <w:color w:val="auto"/>
            <w:lang w:val="ro-RO"/>
          </w:rPr>
          <w:t>fiecarei luni de livrare</w:t>
        </w:r>
      </w:ins>
      <w:ins w:id="38" w:author="Suciu, Popa &amp; Asociatii" w:date="2020-05-27T19:33:00Z">
        <w:r w:rsidR="003A2B2F">
          <w:rPr>
            <w:rFonts w:ascii="Times New Roman" w:hAnsi="Times New Roman" w:cs="Times New Roman"/>
            <w:color w:val="auto"/>
            <w:lang w:val="ro-RO"/>
          </w:rPr>
          <w:t>,</w:t>
        </w:r>
      </w:ins>
      <w:ins w:id="39" w:author="Septimiu Rusu" w:date="2020-05-27T18:14:00Z">
        <w:r w:rsidR="002C64B5">
          <w:rPr>
            <w:rFonts w:ascii="Times New Roman" w:hAnsi="Times New Roman" w:cs="Times New Roman"/>
            <w:color w:val="auto"/>
            <w:lang w:val="ro-RO"/>
          </w:rPr>
          <w:t xml:space="preserve"> </w:t>
        </w:r>
        <w:r w:rsidR="009F48C2">
          <w:rPr>
            <w:rFonts w:ascii="Times New Roman" w:hAnsi="Times New Roman" w:cs="Times New Roman"/>
            <w:color w:val="auto"/>
            <w:lang w:val="ro-RO"/>
          </w:rPr>
          <w:t xml:space="preserve">pana </w:t>
        </w:r>
        <w:r w:rsidR="00DB15EE">
          <w:rPr>
            <w:rFonts w:ascii="Times New Roman" w:hAnsi="Times New Roman" w:cs="Times New Roman"/>
            <w:color w:val="auto"/>
            <w:lang w:val="ro-RO"/>
          </w:rPr>
          <w:t xml:space="preserve">in ultima </w:t>
        </w:r>
        <w:del w:id="40" w:author="Suciu, Popa &amp; Asociatii" w:date="2020-05-27T19:33:00Z">
          <w:r w:rsidR="00DB15EE" w:rsidDel="003A2B2F">
            <w:rPr>
              <w:rFonts w:ascii="Times New Roman" w:hAnsi="Times New Roman" w:cs="Times New Roman"/>
              <w:color w:val="auto"/>
              <w:lang w:val="ro-RO"/>
            </w:rPr>
            <w:delText>z</w:delText>
          </w:r>
        </w:del>
      </w:ins>
      <w:ins w:id="41" w:author="Suciu, Popa &amp; Asociatii" w:date="2020-05-27T19:33:00Z">
        <w:r w:rsidR="003A2B2F">
          <w:rPr>
            <w:rFonts w:ascii="Times New Roman" w:hAnsi="Times New Roman" w:cs="Times New Roman"/>
            <w:color w:val="auto"/>
            <w:lang w:val="ro-RO"/>
          </w:rPr>
          <w:t>Z</w:t>
        </w:r>
      </w:ins>
      <w:ins w:id="42" w:author="Septimiu Rusu" w:date="2020-05-27T18:14:00Z">
        <w:r w:rsidR="00DB15EE">
          <w:rPr>
            <w:rFonts w:ascii="Times New Roman" w:hAnsi="Times New Roman" w:cs="Times New Roman"/>
            <w:color w:val="auto"/>
            <w:lang w:val="ro-RO"/>
          </w:rPr>
          <w:t xml:space="preserve">i </w:t>
        </w:r>
      </w:ins>
      <w:ins w:id="43" w:author="Suciu, Popa &amp; Asociatii" w:date="2020-05-27T19:33:00Z">
        <w:r w:rsidR="003A2B2F">
          <w:rPr>
            <w:rFonts w:ascii="Times New Roman" w:hAnsi="Times New Roman" w:cs="Times New Roman"/>
            <w:color w:val="auto"/>
            <w:lang w:val="ro-RO"/>
          </w:rPr>
          <w:t>L</w:t>
        </w:r>
      </w:ins>
      <w:ins w:id="44" w:author="Septimiu Rusu" w:date="2020-05-27T18:14:00Z">
        <w:del w:id="45" w:author="Suciu, Popa &amp; Asociatii" w:date="2020-05-27T19:33:00Z">
          <w:r w:rsidR="00DB15EE" w:rsidDel="003A2B2F">
            <w:rPr>
              <w:rFonts w:ascii="Times New Roman" w:hAnsi="Times New Roman" w:cs="Times New Roman"/>
              <w:color w:val="auto"/>
              <w:lang w:val="ro-RO"/>
            </w:rPr>
            <w:delText>l</w:delText>
          </w:r>
        </w:del>
        <w:r w:rsidR="00DB15EE">
          <w:rPr>
            <w:rFonts w:ascii="Times New Roman" w:hAnsi="Times New Roman" w:cs="Times New Roman"/>
            <w:color w:val="auto"/>
            <w:lang w:val="ro-RO"/>
          </w:rPr>
          <w:t>ucratoare anterioar</w:t>
        </w:r>
      </w:ins>
      <w:ins w:id="46" w:author="Septimiu Rusu" w:date="2020-05-27T18:15:00Z">
        <w:r w:rsidR="00DB15EE">
          <w:rPr>
            <w:rFonts w:ascii="Times New Roman" w:hAnsi="Times New Roman" w:cs="Times New Roman"/>
            <w:color w:val="auto"/>
            <w:lang w:val="ro-RO"/>
          </w:rPr>
          <w:t>a primei zile d</w:t>
        </w:r>
        <w:r w:rsidR="00703379">
          <w:rPr>
            <w:rFonts w:ascii="Times New Roman" w:hAnsi="Times New Roman" w:cs="Times New Roman"/>
            <w:color w:val="auto"/>
            <w:lang w:val="ro-RO"/>
          </w:rPr>
          <w:t>in luna de livrare</w:t>
        </w:r>
      </w:ins>
      <w:ins w:id="47" w:author="Suciu, Popa &amp; Asociatii" w:date="2020-05-27T19:34:00Z">
        <w:r w:rsidR="005C08D6">
          <w:rPr>
            <w:rFonts w:ascii="Times New Roman" w:hAnsi="Times New Roman" w:cs="Times New Roman"/>
            <w:color w:val="auto"/>
            <w:lang w:val="ro-RO"/>
          </w:rPr>
          <w:t xml:space="preserve"> urmatoare</w:t>
        </w:r>
      </w:ins>
      <w:ins w:id="48" w:author="Septimiu Rusu" w:date="2020-05-27T18:25:00Z">
        <w:del w:id="49" w:author="Suciu, Popa &amp; Asociatii" w:date="2020-05-27T19:33:00Z">
          <w:r w:rsidR="007C02AE" w:rsidDel="005C08D6">
            <w:rPr>
              <w:rFonts w:ascii="Times New Roman" w:hAnsi="Times New Roman" w:cs="Times New Roman"/>
              <w:color w:val="auto"/>
              <w:lang w:val="ro-RO"/>
            </w:rPr>
            <w:delText xml:space="preserve"> pe baza facturii fiscale remise de </w:delText>
          </w:r>
        </w:del>
        <w:del w:id="50" w:author="Suciu, Popa &amp; Asociatii" w:date="2020-05-27T19:29:00Z">
          <w:r w:rsidR="007C02AE" w:rsidDel="009446D3">
            <w:rPr>
              <w:rFonts w:ascii="Times New Roman" w:hAnsi="Times New Roman" w:cs="Times New Roman"/>
              <w:color w:val="auto"/>
              <w:lang w:val="ro-RO"/>
            </w:rPr>
            <w:delText>v</w:delText>
          </w:r>
        </w:del>
        <w:del w:id="51" w:author="Suciu, Popa &amp; Asociatii" w:date="2020-05-27T19:33:00Z">
          <w:r w:rsidR="007C02AE" w:rsidDel="005C08D6">
            <w:rPr>
              <w:rFonts w:ascii="Times New Roman" w:hAnsi="Times New Roman" w:cs="Times New Roman"/>
              <w:color w:val="auto"/>
              <w:lang w:val="ro-RO"/>
            </w:rPr>
            <w:delText>anzator</w:delText>
          </w:r>
        </w:del>
      </w:ins>
      <w:ins w:id="52" w:author="Suciu, Popa &amp; Asociatii" w:date="2020-05-27T19:29:00Z">
        <w:r w:rsidR="009446D3">
          <w:rPr>
            <w:rFonts w:ascii="Times New Roman" w:hAnsi="Times New Roman" w:cs="Times New Roman"/>
            <w:color w:val="auto"/>
            <w:lang w:val="ro-RO"/>
          </w:rPr>
          <w:t>;</w:t>
        </w:r>
      </w:ins>
    </w:p>
    <w:p w14:paraId="5F9FE22A" w14:textId="0C64F6D0" w:rsidR="004A6718" w:rsidDel="00B62833" w:rsidRDefault="00703379" w:rsidP="004A6718">
      <w:pPr>
        <w:pStyle w:val="NoSpacing"/>
        <w:numPr>
          <w:ilvl w:val="1"/>
          <w:numId w:val="25"/>
        </w:numPr>
        <w:jc w:val="both"/>
        <w:rPr>
          <w:ins w:id="53" w:author="Septimiu Rusu" w:date="2020-05-27T18:28:00Z"/>
          <w:del w:id="54" w:author="Suciu, Popa &amp; Asociatii" w:date="2020-05-27T21:14:00Z"/>
          <w:rFonts w:ascii="Times New Roman" w:hAnsi="Times New Roman" w:cs="Times New Roman"/>
          <w:color w:val="auto"/>
          <w:lang w:val="ro-RO"/>
        </w:rPr>
      </w:pPr>
      <w:ins w:id="55" w:author="Septimiu Rusu" w:date="2020-05-27T18:15:00Z">
        <w:r>
          <w:rPr>
            <w:rFonts w:ascii="Times New Roman" w:hAnsi="Times New Roman" w:cs="Times New Roman"/>
            <w:color w:val="auto"/>
            <w:lang w:val="ro-RO"/>
          </w:rPr>
          <w:t xml:space="preserve">Plata </w:t>
        </w:r>
      </w:ins>
      <w:ins w:id="56" w:author="Septimiu Rusu" w:date="2020-05-27T18:16:00Z">
        <w:del w:id="57" w:author="Suciu, Popa &amp; Asociatii" w:date="2020-05-27T19:34:00Z">
          <w:r w:rsidR="00E801E7" w:rsidDel="005C08D6">
            <w:rPr>
              <w:rFonts w:ascii="Times New Roman" w:hAnsi="Times New Roman" w:cs="Times New Roman"/>
              <w:color w:val="auto"/>
              <w:lang w:val="ro-RO"/>
            </w:rPr>
            <w:delText xml:space="preserve">in avans a </w:delText>
          </w:r>
        </w:del>
        <w:r w:rsidR="002C27B4">
          <w:rPr>
            <w:rFonts w:ascii="Times New Roman" w:hAnsi="Times New Roman" w:cs="Times New Roman"/>
            <w:color w:val="auto"/>
            <w:lang w:val="ro-RO"/>
          </w:rPr>
          <w:t xml:space="preserve">diferentei </w:t>
        </w:r>
        <w:r w:rsidR="00144990">
          <w:rPr>
            <w:rFonts w:ascii="Times New Roman" w:hAnsi="Times New Roman" w:cs="Times New Roman"/>
            <w:color w:val="auto"/>
            <w:lang w:val="ro-RO"/>
          </w:rPr>
          <w:t xml:space="preserve">de 50% </w:t>
        </w:r>
      </w:ins>
      <w:ins w:id="58" w:author="Septimiu Rusu" w:date="2020-05-27T18:17:00Z">
        <w:r w:rsidR="00144990">
          <w:rPr>
            <w:rFonts w:ascii="Times New Roman" w:hAnsi="Times New Roman" w:cs="Times New Roman"/>
            <w:color w:val="auto"/>
            <w:lang w:val="ro-RO"/>
          </w:rPr>
          <w:t xml:space="preserve">din contravaloarea </w:t>
        </w:r>
      </w:ins>
      <w:ins w:id="59" w:author="Suciu, Popa &amp; Asociatii" w:date="2020-05-27T19:34:00Z">
        <w:r w:rsidR="005C08D6">
          <w:rPr>
            <w:rFonts w:ascii="Times New Roman" w:hAnsi="Times New Roman" w:cs="Times New Roman"/>
            <w:color w:val="auto"/>
            <w:lang w:val="ro-RO"/>
          </w:rPr>
          <w:t xml:space="preserve">Valorii Contractuale aferente </w:t>
        </w:r>
      </w:ins>
      <w:ins w:id="60" w:author="Septimiu Rusu" w:date="2020-05-27T18:17:00Z">
        <w:r w:rsidR="00144990">
          <w:rPr>
            <w:rFonts w:ascii="Times New Roman" w:hAnsi="Times New Roman" w:cs="Times New Roman"/>
            <w:color w:val="auto"/>
            <w:lang w:val="ro-RO"/>
          </w:rPr>
          <w:t xml:space="preserve">fiecarei luni de livrare pana in data de 15 </w:t>
        </w:r>
        <w:r w:rsidR="007D1A51">
          <w:rPr>
            <w:rFonts w:ascii="Times New Roman" w:hAnsi="Times New Roman" w:cs="Times New Roman"/>
            <w:color w:val="auto"/>
            <w:lang w:val="ro-RO"/>
          </w:rPr>
          <w:t>a lunii de livrare</w:t>
        </w:r>
      </w:ins>
      <w:ins w:id="61" w:author="Suciu, Popa &amp; Asociatii" w:date="2020-05-27T19:34:00Z">
        <w:r w:rsidR="005C08D6">
          <w:rPr>
            <w:rFonts w:ascii="Times New Roman" w:hAnsi="Times New Roman" w:cs="Times New Roman"/>
            <w:color w:val="auto"/>
            <w:lang w:val="ro-RO"/>
          </w:rPr>
          <w:t xml:space="preserve"> respective</w:t>
        </w:r>
      </w:ins>
      <w:ins w:id="62" w:author="Septimiu Rusu" w:date="2020-05-27T18:17:00Z">
        <w:r w:rsidR="007D1A51">
          <w:rPr>
            <w:rFonts w:ascii="Times New Roman" w:hAnsi="Times New Roman" w:cs="Times New Roman"/>
            <w:color w:val="auto"/>
            <w:lang w:val="ro-RO"/>
          </w:rPr>
          <w:t>. In cazul in care data de 15 es</w:t>
        </w:r>
      </w:ins>
      <w:ins w:id="63" w:author="Septimiu Rusu" w:date="2020-05-27T18:18:00Z">
        <w:r w:rsidR="007D1A51">
          <w:rPr>
            <w:rFonts w:ascii="Times New Roman" w:hAnsi="Times New Roman" w:cs="Times New Roman"/>
            <w:color w:val="auto"/>
            <w:lang w:val="ro-RO"/>
          </w:rPr>
          <w:t xml:space="preserve">te </w:t>
        </w:r>
        <w:del w:id="64" w:author="Suciu, Popa &amp; Asociatii" w:date="2020-05-27T19:34:00Z">
          <w:r w:rsidR="007D1A51" w:rsidDel="005C08D6">
            <w:rPr>
              <w:rFonts w:ascii="Times New Roman" w:hAnsi="Times New Roman" w:cs="Times New Roman"/>
              <w:color w:val="auto"/>
              <w:lang w:val="ro-RO"/>
            </w:rPr>
            <w:delText>z</w:delText>
          </w:r>
        </w:del>
      </w:ins>
      <w:ins w:id="65" w:author="Suciu, Popa &amp; Asociatii" w:date="2020-05-27T19:34:00Z">
        <w:r w:rsidR="005C08D6">
          <w:rPr>
            <w:rFonts w:ascii="Times New Roman" w:hAnsi="Times New Roman" w:cs="Times New Roman"/>
            <w:color w:val="auto"/>
            <w:lang w:val="ro-RO"/>
          </w:rPr>
          <w:t>Z</w:t>
        </w:r>
      </w:ins>
      <w:ins w:id="66" w:author="Septimiu Rusu" w:date="2020-05-27T18:18:00Z">
        <w:r w:rsidR="007D1A51">
          <w:rPr>
            <w:rFonts w:ascii="Times New Roman" w:hAnsi="Times New Roman" w:cs="Times New Roman"/>
            <w:color w:val="auto"/>
            <w:lang w:val="ro-RO"/>
          </w:rPr>
          <w:t xml:space="preserve">i </w:t>
        </w:r>
      </w:ins>
      <w:ins w:id="67" w:author="Suciu, Popa &amp; Asociatii" w:date="2020-05-27T19:34:00Z">
        <w:r w:rsidR="005C08D6">
          <w:rPr>
            <w:rFonts w:ascii="Times New Roman" w:hAnsi="Times New Roman" w:cs="Times New Roman"/>
            <w:color w:val="auto"/>
            <w:lang w:val="ro-RO"/>
          </w:rPr>
          <w:t>N</w:t>
        </w:r>
      </w:ins>
      <w:ins w:id="68" w:author="Septimiu Rusu" w:date="2020-05-27T18:18:00Z">
        <w:del w:id="69" w:author="Suciu, Popa &amp; Asociatii" w:date="2020-05-27T19:34:00Z">
          <w:r w:rsidR="007D1A51" w:rsidDel="005C08D6">
            <w:rPr>
              <w:rFonts w:ascii="Times New Roman" w:hAnsi="Times New Roman" w:cs="Times New Roman"/>
              <w:color w:val="auto"/>
              <w:lang w:val="ro-RO"/>
            </w:rPr>
            <w:delText>n</w:delText>
          </w:r>
        </w:del>
        <w:r w:rsidR="007D1A51">
          <w:rPr>
            <w:rFonts w:ascii="Times New Roman" w:hAnsi="Times New Roman" w:cs="Times New Roman"/>
            <w:color w:val="auto"/>
            <w:lang w:val="ro-RO"/>
          </w:rPr>
          <w:t>eluc</w:t>
        </w:r>
        <w:r w:rsidR="004349DE">
          <w:rPr>
            <w:rFonts w:ascii="Times New Roman" w:hAnsi="Times New Roman" w:cs="Times New Roman"/>
            <w:color w:val="auto"/>
            <w:lang w:val="ro-RO"/>
          </w:rPr>
          <w:t xml:space="preserve">ratoare atunci plata se </w:t>
        </w:r>
      </w:ins>
      <w:ins w:id="70" w:author="Suciu, Popa &amp; Asociatii" w:date="2020-05-27T19:35:00Z">
        <w:r w:rsidR="005C08D6">
          <w:rPr>
            <w:rFonts w:ascii="Times New Roman" w:hAnsi="Times New Roman" w:cs="Times New Roman"/>
            <w:color w:val="auto"/>
            <w:lang w:val="ro-RO"/>
          </w:rPr>
          <w:t>realizeaza pana</w:t>
        </w:r>
      </w:ins>
      <w:ins w:id="71" w:author="Septimiu Rusu" w:date="2020-05-27T18:18:00Z">
        <w:del w:id="72" w:author="Suciu, Popa &amp; Asociatii" w:date="2020-05-27T19:35:00Z">
          <w:r w:rsidR="004349DE" w:rsidDel="005C08D6">
            <w:rPr>
              <w:rFonts w:ascii="Times New Roman" w:hAnsi="Times New Roman" w:cs="Times New Roman"/>
              <w:color w:val="auto"/>
              <w:lang w:val="ro-RO"/>
            </w:rPr>
            <w:delText>fin</w:delText>
          </w:r>
        </w:del>
        <w:del w:id="73" w:author="Suciu, Popa &amp; Asociatii" w:date="2020-05-27T19:34:00Z">
          <w:r w:rsidR="004349DE" w:rsidDel="005C08D6">
            <w:rPr>
              <w:rFonts w:ascii="Times New Roman" w:hAnsi="Times New Roman" w:cs="Times New Roman"/>
              <w:color w:val="auto"/>
              <w:lang w:val="ro-RO"/>
            </w:rPr>
            <w:delText>alizeaza</w:delText>
          </w:r>
        </w:del>
        <w:r w:rsidR="004349DE">
          <w:rPr>
            <w:rFonts w:ascii="Times New Roman" w:hAnsi="Times New Roman" w:cs="Times New Roman"/>
            <w:color w:val="auto"/>
            <w:lang w:val="ro-RO"/>
          </w:rPr>
          <w:t xml:space="preserve"> in </w:t>
        </w:r>
        <w:del w:id="74" w:author="Suciu, Popa &amp; Asociatii" w:date="2020-05-27T19:35:00Z">
          <w:r w:rsidR="004349DE" w:rsidDel="005C08D6">
            <w:rPr>
              <w:rFonts w:ascii="Times New Roman" w:hAnsi="Times New Roman" w:cs="Times New Roman"/>
              <w:color w:val="auto"/>
              <w:lang w:val="ro-RO"/>
            </w:rPr>
            <w:delText>prima</w:delText>
          </w:r>
        </w:del>
      </w:ins>
      <w:ins w:id="75" w:author="Suciu, Popa &amp; Asociatii" w:date="2020-05-27T19:35:00Z">
        <w:r w:rsidR="005C08D6">
          <w:rPr>
            <w:rFonts w:ascii="Times New Roman" w:hAnsi="Times New Roman" w:cs="Times New Roman"/>
            <w:color w:val="auto"/>
            <w:lang w:val="ro-RO"/>
          </w:rPr>
          <w:t>ultima</w:t>
        </w:r>
      </w:ins>
      <w:ins w:id="76" w:author="Septimiu Rusu" w:date="2020-05-27T18:18:00Z">
        <w:r w:rsidR="004349DE">
          <w:rPr>
            <w:rFonts w:ascii="Times New Roman" w:hAnsi="Times New Roman" w:cs="Times New Roman"/>
            <w:color w:val="auto"/>
            <w:lang w:val="ro-RO"/>
          </w:rPr>
          <w:t xml:space="preserve"> </w:t>
        </w:r>
      </w:ins>
      <w:ins w:id="77" w:author="Suciu, Popa &amp; Asociatii" w:date="2020-05-27T19:35:00Z">
        <w:r w:rsidR="005C08D6">
          <w:rPr>
            <w:rFonts w:ascii="Times New Roman" w:hAnsi="Times New Roman" w:cs="Times New Roman"/>
            <w:color w:val="auto"/>
            <w:lang w:val="ro-RO"/>
          </w:rPr>
          <w:t>Z</w:t>
        </w:r>
      </w:ins>
      <w:ins w:id="78" w:author="Septimiu Rusu" w:date="2020-05-27T18:18:00Z">
        <w:del w:id="79" w:author="Suciu, Popa &amp; Asociatii" w:date="2020-05-27T19:35:00Z">
          <w:r w:rsidR="004349DE" w:rsidDel="005C08D6">
            <w:rPr>
              <w:rFonts w:ascii="Times New Roman" w:hAnsi="Times New Roman" w:cs="Times New Roman"/>
              <w:color w:val="auto"/>
              <w:lang w:val="ro-RO"/>
            </w:rPr>
            <w:delText>z</w:delText>
          </w:r>
        </w:del>
        <w:r w:rsidR="004349DE">
          <w:rPr>
            <w:rFonts w:ascii="Times New Roman" w:hAnsi="Times New Roman" w:cs="Times New Roman"/>
            <w:color w:val="auto"/>
            <w:lang w:val="ro-RO"/>
          </w:rPr>
          <w:t xml:space="preserve">i </w:t>
        </w:r>
      </w:ins>
      <w:ins w:id="80" w:author="Suciu, Popa &amp; Asociatii" w:date="2020-05-27T19:35:00Z">
        <w:r w:rsidR="005C08D6">
          <w:rPr>
            <w:rFonts w:ascii="Times New Roman" w:hAnsi="Times New Roman" w:cs="Times New Roman"/>
            <w:color w:val="auto"/>
            <w:lang w:val="ro-RO"/>
          </w:rPr>
          <w:t>L</w:t>
        </w:r>
      </w:ins>
      <w:ins w:id="81" w:author="Septimiu Rusu" w:date="2020-05-27T18:18:00Z">
        <w:del w:id="82" w:author="Suciu, Popa &amp; Asociatii" w:date="2020-05-27T19:35:00Z">
          <w:r w:rsidR="004349DE" w:rsidDel="005C08D6">
            <w:rPr>
              <w:rFonts w:ascii="Times New Roman" w:hAnsi="Times New Roman" w:cs="Times New Roman"/>
              <w:color w:val="auto"/>
              <w:lang w:val="ro-RO"/>
            </w:rPr>
            <w:delText>l</w:delText>
          </w:r>
        </w:del>
        <w:r w:rsidR="004349DE">
          <w:rPr>
            <w:rFonts w:ascii="Times New Roman" w:hAnsi="Times New Roman" w:cs="Times New Roman"/>
            <w:color w:val="auto"/>
            <w:lang w:val="ro-RO"/>
          </w:rPr>
          <w:t>ucratoare anterioara</w:t>
        </w:r>
      </w:ins>
      <w:ins w:id="83" w:author="Septimiu Rusu" w:date="2020-05-27T18:25:00Z">
        <w:r w:rsidR="007C02AE">
          <w:rPr>
            <w:rFonts w:ascii="Times New Roman" w:hAnsi="Times New Roman" w:cs="Times New Roman"/>
            <w:color w:val="auto"/>
            <w:lang w:val="ro-RO"/>
          </w:rPr>
          <w:t xml:space="preserve"> </w:t>
        </w:r>
        <w:del w:id="84" w:author="Suciu, Popa &amp; Asociatii" w:date="2020-05-27T19:35:00Z">
          <w:r w:rsidR="007C02AE" w:rsidDel="005C08D6">
            <w:rPr>
              <w:rFonts w:ascii="Times New Roman" w:hAnsi="Times New Roman" w:cs="Times New Roman"/>
              <w:color w:val="auto"/>
              <w:lang w:val="ro-RO"/>
            </w:rPr>
            <w:delText>pe baza facturii fiscale remise de vanzator</w:delText>
          </w:r>
        </w:del>
      </w:ins>
      <w:ins w:id="85" w:author="Suciu, Popa &amp; Asociatii" w:date="2020-05-27T19:35:00Z">
        <w:r w:rsidR="005C08D6">
          <w:rPr>
            <w:rFonts w:ascii="Times New Roman" w:hAnsi="Times New Roman" w:cs="Times New Roman"/>
            <w:color w:val="auto"/>
            <w:lang w:val="ro-RO"/>
          </w:rPr>
          <w:t>datei de 15 ale lunii</w:t>
        </w:r>
      </w:ins>
      <w:ins w:id="86" w:author="Suciu, Popa &amp; Asociatii" w:date="2020-05-27T19:37:00Z">
        <w:r w:rsidR="006434C3">
          <w:rPr>
            <w:rFonts w:ascii="Times New Roman" w:hAnsi="Times New Roman" w:cs="Times New Roman"/>
            <w:color w:val="auto"/>
            <w:lang w:val="ro-RO"/>
          </w:rPr>
          <w:t>;</w:t>
        </w:r>
      </w:ins>
      <w:ins w:id="87" w:author="Septimiu Rusu" w:date="2020-05-27T18:28:00Z">
        <w:del w:id="88" w:author="Suciu, Popa &amp; Asociatii" w:date="2020-05-27T19:35:00Z">
          <w:r w:rsidR="004A6718" w:rsidRPr="004A6718" w:rsidDel="005C08D6">
            <w:rPr>
              <w:rFonts w:ascii="Times New Roman" w:hAnsi="Times New Roman" w:cs="Times New Roman"/>
              <w:color w:val="auto"/>
              <w:lang w:val="ro-RO"/>
            </w:rPr>
            <w:delText xml:space="preserve"> </w:delText>
          </w:r>
        </w:del>
      </w:ins>
    </w:p>
    <w:p w14:paraId="74A12976" w14:textId="27D76E79" w:rsidR="007C02AE" w:rsidRPr="00B62833" w:rsidRDefault="004A6718" w:rsidP="00B62833">
      <w:pPr>
        <w:pStyle w:val="NoSpacing"/>
        <w:numPr>
          <w:ilvl w:val="1"/>
          <w:numId w:val="25"/>
        </w:numPr>
        <w:jc w:val="both"/>
        <w:rPr>
          <w:ins w:id="89" w:author="Septimiu Rusu" w:date="2020-05-27T18:25:00Z"/>
          <w:rFonts w:ascii="Times New Roman" w:hAnsi="Times New Roman" w:cs="Times New Roman"/>
          <w:color w:val="auto"/>
          <w:lang w:val="ro-RO"/>
        </w:rPr>
      </w:pPr>
      <w:ins w:id="90" w:author="Septimiu Rusu" w:date="2020-05-27T18:28:00Z">
        <w:del w:id="91" w:author="Suciu, Popa &amp; Asociatii" w:date="2020-05-27T21:14:00Z">
          <w:r w:rsidRPr="00B62833" w:rsidDel="00B62833">
            <w:rPr>
              <w:rFonts w:ascii="Times New Roman" w:hAnsi="Times New Roman" w:cs="Times New Roman"/>
              <w:color w:val="auto"/>
              <w:lang w:val="ro-RO"/>
            </w:rPr>
            <w:delText xml:space="preserve">Vanzatorul </w:delText>
          </w:r>
        </w:del>
        <w:del w:id="92" w:author="Suciu, Popa &amp; Asociatii" w:date="2020-05-27T19:35:00Z">
          <w:r w:rsidRPr="00B62833" w:rsidDel="002627E8">
            <w:rPr>
              <w:rFonts w:ascii="Times New Roman" w:hAnsi="Times New Roman" w:cs="Times New Roman"/>
              <w:color w:val="auto"/>
              <w:lang w:val="ro-RO"/>
            </w:rPr>
            <w:delText>are posibilitatea emiterii</w:delText>
          </w:r>
        </w:del>
        <w:del w:id="93" w:author="Suciu, Popa &amp; Asociatii" w:date="2020-05-27T21:14:00Z">
          <w:r w:rsidRPr="00B62833" w:rsidDel="00B62833">
            <w:rPr>
              <w:rFonts w:ascii="Times New Roman" w:hAnsi="Times New Roman" w:cs="Times New Roman"/>
              <w:color w:val="auto"/>
              <w:lang w:val="ro-RO"/>
            </w:rPr>
            <w:delText xml:space="preserve"> factur</w:delText>
          </w:r>
        </w:del>
        <w:del w:id="94" w:author="Suciu, Popa &amp; Asociatii" w:date="2020-05-27T19:35:00Z">
          <w:r w:rsidRPr="00B62833" w:rsidDel="002627E8">
            <w:rPr>
              <w:rFonts w:ascii="Times New Roman" w:hAnsi="Times New Roman" w:cs="Times New Roman"/>
              <w:color w:val="auto"/>
              <w:lang w:val="ro-RO"/>
            </w:rPr>
            <w:delText>ii</w:delText>
          </w:r>
        </w:del>
        <w:del w:id="95" w:author="Suciu, Popa &amp; Asociatii" w:date="2020-05-27T21:14:00Z">
          <w:r w:rsidRPr="00B62833" w:rsidDel="00B62833">
            <w:rPr>
              <w:rFonts w:ascii="Times New Roman" w:hAnsi="Times New Roman" w:cs="Times New Roman"/>
              <w:color w:val="auto"/>
              <w:lang w:val="ro-RO"/>
            </w:rPr>
            <w:delText xml:space="preserve"> fiscal</w:delText>
          </w:r>
        </w:del>
        <w:del w:id="96" w:author="Suciu, Popa &amp; Asociatii" w:date="2020-05-27T19:36:00Z">
          <w:r w:rsidRPr="00B62833" w:rsidDel="002627E8">
            <w:rPr>
              <w:rFonts w:ascii="Times New Roman" w:hAnsi="Times New Roman" w:cs="Times New Roman"/>
              <w:color w:val="auto"/>
              <w:lang w:val="ro-RO"/>
            </w:rPr>
            <w:delText>e</w:delText>
          </w:r>
        </w:del>
        <w:del w:id="97" w:author="Suciu, Popa &amp; Asociatii" w:date="2020-05-27T21:14:00Z">
          <w:r w:rsidRPr="00B62833" w:rsidDel="00B62833">
            <w:rPr>
              <w:rFonts w:ascii="Times New Roman" w:hAnsi="Times New Roman" w:cs="Times New Roman"/>
              <w:color w:val="auto"/>
              <w:lang w:val="ro-RO"/>
            </w:rPr>
            <w:delText xml:space="preserve"> pentru platile</w:delText>
          </w:r>
        </w:del>
        <w:del w:id="98" w:author="Suciu, Popa &amp; Asociatii" w:date="2020-05-27T19:36:00Z">
          <w:r w:rsidRPr="00B62833" w:rsidDel="002627E8">
            <w:rPr>
              <w:rFonts w:ascii="Times New Roman" w:hAnsi="Times New Roman" w:cs="Times New Roman"/>
              <w:color w:val="auto"/>
              <w:lang w:val="ro-RO"/>
            </w:rPr>
            <w:delText xml:space="preserve"> in avans</w:delText>
          </w:r>
        </w:del>
        <w:del w:id="99" w:author="Suciu, Popa &amp; Asociatii" w:date="2020-05-27T21:14:00Z">
          <w:r w:rsidRPr="00B62833" w:rsidDel="00B62833">
            <w:rPr>
              <w:rFonts w:ascii="Times New Roman" w:hAnsi="Times New Roman" w:cs="Times New Roman"/>
              <w:color w:val="auto"/>
              <w:lang w:val="ro-RO"/>
            </w:rPr>
            <w:delText xml:space="preserve"> </w:delText>
          </w:r>
        </w:del>
        <w:del w:id="100" w:author="Suciu, Popa &amp; Asociatii" w:date="2020-05-27T19:36:00Z">
          <w:r w:rsidRPr="00B62833" w:rsidDel="002627E8">
            <w:rPr>
              <w:rFonts w:ascii="Times New Roman" w:hAnsi="Times New Roman" w:cs="Times New Roman"/>
              <w:color w:val="auto"/>
              <w:lang w:val="ro-RO"/>
            </w:rPr>
            <w:delText xml:space="preserve">oricand dupa incheierea tranzactiei dar </w:delText>
          </w:r>
        </w:del>
        <w:del w:id="101" w:author="Suciu, Popa &amp; Asociatii" w:date="2020-05-27T21:14:00Z">
          <w:r w:rsidRPr="00B62833" w:rsidDel="00B62833">
            <w:rPr>
              <w:rFonts w:ascii="Times New Roman" w:hAnsi="Times New Roman" w:cs="Times New Roman"/>
              <w:color w:val="auto"/>
              <w:lang w:val="ro-RO"/>
            </w:rPr>
            <w:delText xml:space="preserve">cu cel putin 5 </w:delText>
          </w:r>
        </w:del>
        <w:del w:id="102" w:author="Suciu, Popa &amp; Asociatii" w:date="2020-05-27T19:36:00Z">
          <w:r w:rsidRPr="00B62833" w:rsidDel="002627E8">
            <w:rPr>
              <w:rFonts w:ascii="Times New Roman" w:hAnsi="Times New Roman" w:cs="Times New Roman"/>
              <w:color w:val="auto"/>
              <w:lang w:val="ro-RO"/>
            </w:rPr>
            <w:delText>z</w:delText>
          </w:r>
        </w:del>
        <w:del w:id="103" w:author="Suciu, Popa &amp; Asociatii" w:date="2020-05-27T21:14:00Z">
          <w:r w:rsidRPr="00B62833" w:rsidDel="00B62833">
            <w:rPr>
              <w:rFonts w:ascii="Times New Roman" w:hAnsi="Times New Roman" w:cs="Times New Roman"/>
              <w:color w:val="auto"/>
              <w:lang w:val="ro-RO"/>
            </w:rPr>
            <w:delText xml:space="preserve">ile </w:delText>
          </w:r>
        </w:del>
        <w:del w:id="104" w:author="Suciu, Popa &amp; Asociatii" w:date="2020-05-27T19:36:00Z">
          <w:r w:rsidRPr="00B62833" w:rsidDel="002627E8">
            <w:rPr>
              <w:rFonts w:ascii="Times New Roman" w:hAnsi="Times New Roman" w:cs="Times New Roman"/>
              <w:color w:val="auto"/>
              <w:lang w:val="ro-RO"/>
            </w:rPr>
            <w:delText>l</w:delText>
          </w:r>
        </w:del>
        <w:del w:id="105" w:author="Suciu, Popa &amp; Asociatii" w:date="2020-05-27T21:14:00Z">
          <w:r w:rsidRPr="00B62833" w:rsidDel="00B62833">
            <w:rPr>
              <w:rFonts w:ascii="Times New Roman" w:hAnsi="Times New Roman" w:cs="Times New Roman"/>
              <w:color w:val="auto"/>
              <w:lang w:val="ro-RO"/>
            </w:rPr>
            <w:delText xml:space="preserve">ucratoare anterior scadentelor de plata mentionate </w:delText>
          </w:r>
        </w:del>
        <w:del w:id="106" w:author="Suciu, Popa &amp; Asociatii" w:date="2020-05-27T19:36:00Z">
          <w:r w:rsidRPr="00B62833" w:rsidDel="002627E8">
            <w:rPr>
              <w:rFonts w:ascii="Times New Roman" w:hAnsi="Times New Roman" w:cs="Times New Roman"/>
              <w:color w:val="auto"/>
              <w:lang w:val="ro-RO"/>
            </w:rPr>
            <w:delText xml:space="preserve">la alineatul 1 si 2 de </w:delText>
          </w:r>
        </w:del>
        <w:del w:id="107" w:author="Suciu, Popa &amp; Asociatii" w:date="2020-05-27T21:14:00Z">
          <w:r w:rsidRPr="00B62833" w:rsidDel="00B62833">
            <w:rPr>
              <w:rFonts w:ascii="Times New Roman" w:hAnsi="Times New Roman" w:cs="Times New Roman"/>
              <w:color w:val="auto"/>
              <w:lang w:val="ro-RO"/>
            </w:rPr>
            <w:delText>mai sus</w:delText>
          </w:r>
        </w:del>
      </w:ins>
    </w:p>
    <w:p w14:paraId="13E151D2" w14:textId="791B2885" w:rsidR="00456314" w:rsidRDefault="003D4BE9" w:rsidP="00456314">
      <w:pPr>
        <w:pStyle w:val="NoSpacing"/>
        <w:numPr>
          <w:ilvl w:val="1"/>
          <w:numId w:val="25"/>
        </w:numPr>
        <w:jc w:val="both"/>
        <w:rPr>
          <w:ins w:id="108" w:author="Septimiu Rusu" w:date="2020-05-27T18:26:00Z"/>
          <w:rFonts w:ascii="Times New Roman" w:hAnsi="Times New Roman" w:cs="Times New Roman"/>
          <w:color w:val="auto"/>
          <w:lang w:val="ro-RO"/>
        </w:rPr>
      </w:pPr>
      <w:ins w:id="109" w:author="Septimiu Rusu" w:date="2020-05-27T18:26:00Z">
        <w:r>
          <w:rPr>
            <w:rFonts w:ascii="Times New Roman" w:hAnsi="Times New Roman" w:cs="Times New Roman"/>
            <w:color w:val="auto"/>
            <w:lang w:val="ro-RO"/>
          </w:rPr>
          <w:t xml:space="preserve">Plata eventualelor diferente </w:t>
        </w:r>
        <w:r w:rsidR="00456314">
          <w:rPr>
            <w:rFonts w:ascii="Times New Roman" w:hAnsi="Times New Roman" w:cs="Times New Roman"/>
            <w:color w:val="auto"/>
            <w:lang w:val="ro-RO"/>
          </w:rPr>
          <w:t>de regularizat</w:t>
        </w:r>
      </w:ins>
      <w:ins w:id="110" w:author="Suciu, Popa &amp; Asociatii" w:date="2020-05-27T19:37:00Z">
        <w:r w:rsidR="006434C3">
          <w:rPr>
            <w:rFonts w:ascii="Times New Roman" w:hAnsi="Times New Roman" w:cs="Times New Roman"/>
            <w:color w:val="auto"/>
            <w:lang w:val="ro-RO"/>
          </w:rPr>
          <w:t xml:space="preserve"> se va realiza</w:t>
        </w:r>
      </w:ins>
      <w:ins w:id="111" w:author="Septimiu Rusu" w:date="2020-05-27T18:26:00Z">
        <w:r w:rsidR="00456314">
          <w:rPr>
            <w:rFonts w:ascii="Times New Roman" w:hAnsi="Times New Roman" w:cs="Times New Roman"/>
            <w:color w:val="auto"/>
            <w:lang w:val="ro-RO"/>
          </w:rPr>
          <w:t xml:space="preserve"> pe baza facturii fiscale </w:t>
        </w:r>
        <w:del w:id="112" w:author="Suciu, Popa &amp; Asociatii" w:date="2020-05-27T21:15:00Z">
          <w:r w:rsidR="00456314" w:rsidDel="00B62833">
            <w:rPr>
              <w:rFonts w:ascii="Times New Roman" w:hAnsi="Times New Roman" w:cs="Times New Roman"/>
              <w:color w:val="auto"/>
              <w:lang w:val="ro-RO"/>
            </w:rPr>
            <w:delText xml:space="preserve">remise de </w:delText>
          </w:r>
        </w:del>
        <w:del w:id="113" w:author="Suciu, Popa &amp; Asociatii" w:date="2020-05-27T19:37:00Z">
          <w:r w:rsidR="00456314" w:rsidDel="006434C3">
            <w:rPr>
              <w:rFonts w:ascii="Times New Roman" w:hAnsi="Times New Roman" w:cs="Times New Roman"/>
              <w:color w:val="auto"/>
              <w:lang w:val="ro-RO"/>
            </w:rPr>
            <w:delText>v</w:delText>
          </w:r>
        </w:del>
        <w:del w:id="114" w:author="Suciu, Popa &amp; Asociatii" w:date="2020-05-27T21:15:00Z">
          <w:r w:rsidR="00456314" w:rsidDel="00B62833">
            <w:rPr>
              <w:rFonts w:ascii="Times New Roman" w:hAnsi="Times New Roman" w:cs="Times New Roman"/>
              <w:color w:val="auto"/>
              <w:lang w:val="ro-RO"/>
            </w:rPr>
            <w:delText>anzator</w:delText>
          </w:r>
        </w:del>
      </w:ins>
      <w:ins w:id="115" w:author="Septimiu Rusu" w:date="2020-05-27T18:27:00Z">
        <w:del w:id="116" w:author="Suciu, Popa &amp; Asociatii" w:date="2020-05-27T21:15:00Z">
          <w:r w:rsidR="00456314" w:rsidDel="00B62833">
            <w:rPr>
              <w:rFonts w:ascii="Times New Roman" w:hAnsi="Times New Roman" w:cs="Times New Roman"/>
              <w:color w:val="auto"/>
              <w:lang w:val="ro-RO"/>
            </w:rPr>
            <w:delText xml:space="preserve"> </w:delText>
          </w:r>
          <w:r w:rsidR="00DA6938" w:rsidDel="00B62833">
            <w:rPr>
              <w:rFonts w:ascii="Times New Roman" w:hAnsi="Times New Roman" w:cs="Times New Roman"/>
              <w:color w:val="auto"/>
              <w:lang w:val="ro-RO"/>
            </w:rPr>
            <w:delText xml:space="preserve">in termen de 25 de zile de la </w:delText>
          </w:r>
          <w:r w:rsidR="00D228C3" w:rsidDel="00B62833">
            <w:rPr>
              <w:rFonts w:ascii="Times New Roman" w:hAnsi="Times New Roman" w:cs="Times New Roman"/>
              <w:color w:val="auto"/>
              <w:lang w:val="ro-RO"/>
            </w:rPr>
            <w:delText>sfarsitul lunii de</w:delText>
          </w:r>
          <w:r w:rsidR="00DA6938" w:rsidDel="00B62833">
            <w:rPr>
              <w:rFonts w:ascii="Times New Roman" w:hAnsi="Times New Roman" w:cs="Times New Roman"/>
              <w:color w:val="auto"/>
              <w:lang w:val="ro-RO"/>
            </w:rPr>
            <w:delText xml:space="preserve"> livrar</w:delText>
          </w:r>
        </w:del>
      </w:ins>
      <w:ins w:id="117" w:author="Septimiu Rusu" w:date="2020-05-27T18:28:00Z">
        <w:del w:id="118" w:author="Suciu, Popa &amp; Asociatii" w:date="2020-05-27T21:15:00Z">
          <w:r w:rsidR="00D228C3" w:rsidDel="00B62833">
            <w:rPr>
              <w:rFonts w:ascii="Times New Roman" w:hAnsi="Times New Roman" w:cs="Times New Roman"/>
              <w:color w:val="auto"/>
              <w:lang w:val="ro-RO"/>
            </w:rPr>
            <w:delText>e</w:delText>
          </w:r>
        </w:del>
      </w:ins>
      <w:ins w:id="119" w:author="Septimiu Rusu" w:date="2020-05-27T18:27:00Z">
        <w:del w:id="120" w:author="Suciu, Popa &amp; Asociatii" w:date="2020-05-27T21:15:00Z">
          <w:r w:rsidR="00DA6938" w:rsidDel="00B62833">
            <w:rPr>
              <w:rFonts w:ascii="Times New Roman" w:hAnsi="Times New Roman" w:cs="Times New Roman"/>
              <w:color w:val="auto"/>
              <w:lang w:val="ro-RO"/>
            </w:rPr>
            <w:delText xml:space="preserve"> </w:delText>
          </w:r>
        </w:del>
      </w:ins>
      <w:ins w:id="121" w:author="Septimiu Rusu" w:date="2020-05-27T18:28:00Z">
        <w:r w:rsidR="00D228C3">
          <w:rPr>
            <w:rFonts w:ascii="Times New Roman" w:hAnsi="Times New Roman" w:cs="Times New Roman"/>
            <w:color w:val="auto"/>
            <w:lang w:val="ro-RO"/>
          </w:rPr>
          <w:t>cu termen de plata</w:t>
        </w:r>
        <w:del w:id="122" w:author="Suciu, Popa &amp; Asociatii" w:date="2020-05-27T21:15:00Z">
          <w:r w:rsidR="00D228C3" w:rsidDel="00B62833">
            <w:rPr>
              <w:rFonts w:ascii="Times New Roman" w:hAnsi="Times New Roman" w:cs="Times New Roman"/>
              <w:color w:val="auto"/>
              <w:lang w:val="ro-RO"/>
            </w:rPr>
            <w:delText xml:space="preserve"> </w:delText>
          </w:r>
        </w:del>
      </w:ins>
      <w:ins w:id="123" w:author="Suciu, Popa &amp; Asociatii" w:date="2020-05-27T21:15:00Z">
        <w:r w:rsidR="00B62833">
          <w:rPr>
            <w:rFonts w:ascii="Times New Roman" w:hAnsi="Times New Roman" w:cs="Times New Roman"/>
            <w:color w:val="auto"/>
            <w:lang w:val="ro-RO"/>
          </w:rPr>
          <w:t xml:space="preserve"> pana la sfarsitul lunii ulterioare lunii de livrare</w:t>
        </w:r>
      </w:ins>
      <w:ins w:id="124" w:author="Septimiu Rusu" w:date="2020-05-27T18:28:00Z">
        <w:del w:id="125" w:author="Suciu, Popa &amp; Asociatii" w:date="2020-05-27T21:15:00Z">
          <w:r w:rsidR="00D228C3" w:rsidDel="00B62833">
            <w:rPr>
              <w:rFonts w:ascii="Times New Roman" w:hAnsi="Times New Roman" w:cs="Times New Roman"/>
              <w:color w:val="auto"/>
              <w:lang w:val="ro-RO"/>
            </w:rPr>
            <w:delText xml:space="preserve">de </w:delText>
          </w:r>
          <w:r w:rsidR="004A6718" w:rsidDel="00B62833">
            <w:rPr>
              <w:rFonts w:ascii="Times New Roman" w:hAnsi="Times New Roman" w:cs="Times New Roman"/>
              <w:color w:val="auto"/>
              <w:lang w:val="ro-RO"/>
            </w:rPr>
            <w:delText xml:space="preserve">5 </w:delText>
          </w:r>
        </w:del>
        <w:del w:id="126" w:author="Suciu, Popa &amp; Asociatii" w:date="2020-05-27T19:37:00Z">
          <w:r w:rsidR="004A6718" w:rsidDel="006434C3">
            <w:rPr>
              <w:rFonts w:ascii="Times New Roman" w:hAnsi="Times New Roman" w:cs="Times New Roman"/>
              <w:color w:val="auto"/>
              <w:lang w:val="ro-RO"/>
            </w:rPr>
            <w:delText>z</w:delText>
          </w:r>
        </w:del>
        <w:del w:id="127" w:author="Suciu, Popa &amp; Asociatii" w:date="2020-05-27T21:15:00Z">
          <w:r w:rsidR="004A6718" w:rsidDel="00B62833">
            <w:rPr>
              <w:rFonts w:ascii="Times New Roman" w:hAnsi="Times New Roman" w:cs="Times New Roman"/>
              <w:color w:val="auto"/>
              <w:lang w:val="ro-RO"/>
            </w:rPr>
            <w:delText xml:space="preserve">ile </w:delText>
          </w:r>
        </w:del>
        <w:del w:id="128" w:author="Suciu, Popa &amp; Asociatii" w:date="2020-05-27T19:37:00Z">
          <w:r w:rsidR="004A6718" w:rsidDel="006434C3">
            <w:rPr>
              <w:rFonts w:ascii="Times New Roman" w:hAnsi="Times New Roman" w:cs="Times New Roman"/>
              <w:color w:val="auto"/>
              <w:lang w:val="ro-RO"/>
            </w:rPr>
            <w:delText>l</w:delText>
          </w:r>
        </w:del>
        <w:del w:id="129" w:author="Suciu, Popa &amp; Asociatii" w:date="2020-05-27T21:15:00Z">
          <w:r w:rsidR="004A6718" w:rsidDel="00B62833">
            <w:rPr>
              <w:rFonts w:ascii="Times New Roman" w:hAnsi="Times New Roman" w:cs="Times New Roman"/>
              <w:color w:val="auto"/>
              <w:lang w:val="ro-RO"/>
            </w:rPr>
            <w:delText>ucratoare de la emitere</w:delText>
          </w:r>
        </w:del>
      </w:ins>
      <w:ins w:id="130" w:author="Suciu, Popa &amp; Asociatii" w:date="2020-05-27T19:37:00Z">
        <w:r w:rsidR="006434C3">
          <w:rPr>
            <w:rFonts w:ascii="Times New Roman" w:hAnsi="Times New Roman" w:cs="Times New Roman"/>
            <w:color w:val="auto"/>
            <w:lang w:val="ro-RO"/>
          </w:rPr>
          <w:t>.</w:t>
        </w:r>
      </w:ins>
    </w:p>
    <w:p w14:paraId="2DB11AAD" w14:textId="460C9013" w:rsidR="007C02AE" w:rsidRPr="007C02AE" w:rsidRDefault="007C02AE" w:rsidP="004A6718">
      <w:pPr>
        <w:pStyle w:val="NoSpacing"/>
        <w:ind w:left="2880"/>
        <w:jc w:val="both"/>
        <w:rPr>
          <w:ins w:id="131" w:author="Septimiu Rusu" w:date="2020-05-27T18:19:00Z"/>
          <w:rFonts w:ascii="Times New Roman" w:hAnsi="Times New Roman" w:cs="Times New Roman"/>
          <w:color w:val="auto"/>
          <w:lang w:val="ro-RO"/>
        </w:rPr>
      </w:pPr>
    </w:p>
    <w:p w14:paraId="049EB88D" w14:textId="77777777" w:rsidR="00A6510D" w:rsidRDefault="00A6510D" w:rsidP="00A6510D">
      <w:pPr>
        <w:pStyle w:val="NoSpacing"/>
        <w:jc w:val="both"/>
        <w:rPr>
          <w:rFonts w:ascii="Times New Roman" w:hAnsi="Times New Roman" w:cs="Times New Roman"/>
          <w:color w:val="auto"/>
          <w:lang w:val="ro-RO"/>
        </w:rPr>
      </w:pPr>
    </w:p>
    <w:p w14:paraId="7161AE71" w14:textId="77777777" w:rsidR="000A1174" w:rsidDel="00661E6D" w:rsidRDefault="000A1174" w:rsidP="000A1174">
      <w:pPr>
        <w:pStyle w:val="NoSpacing"/>
        <w:ind w:left="2160"/>
        <w:jc w:val="both"/>
        <w:rPr>
          <w:del w:id="132" w:author="Suciu, Popa &amp; Asociatii" w:date="2020-05-27T19:45:00Z"/>
          <w:rFonts w:ascii="Times New Roman" w:hAnsi="Times New Roman" w:cs="Times New Roman"/>
          <w:color w:val="auto"/>
          <w:lang w:val="ro-RO"/>
        </w:rPr>
      </w:pPr>
    </w:p>
    <w:p w14:paraId="7161AE72" w14:textId="2A64287E" w:rsidR="009305A5" w:rsidDel="00FB02C2" w:rsidRDefault="009305A5" w:rsidP="00661E6D">
      <w:pPr>
        <w:pStyle w:val="NoSpacing"/>
        <w:numPr>
          <w:ilvl w:val="1"/>
          <w:numId w:val="25"/>
        </w:numPr>
        <w:ind w:left="0"/>
        <w:jc w:val="both"/>
        <w:rPr>
          <w:del w:id="133" w:author="Septimiu Rusu" w:date="2020-05-27T18:10:00Z"/>
          <w:rFonts w:ascii="Times New Roman" w:hAnsi="Times New Roman" w:cs="Times New Roman"/>
          <w:color w:val="auto"/>
          <w:lang w:val="ro-RO"/>
        </w:rPr>
      </w:pPr>
      <w:del w:id="134" w:author="Septimiu Rusu" w:date="2020-05-27T18:10:00Z">
        <w:r w:rsidRPr="00E015B4" w:rsidDel="00FB02C2">
          <w:rPr>
            <w:rFonts w:ascii="Times New Roman" w:hAnsi="Times New Roman" w:cs="Times New Roman"/>
            <w:b/>
            <w:color w:val="auto"/>
            <w:lang w:val="ro-RO"/>
          </w:rPr>
          <w:delText>plata în avans</w:delText>
        </w:r>
        <w:r w:rsidR="00C701F7" w:rsidDel="00FB02C2">
          <w:rPr>
            <w:rFonts w:ascii="Times New Roman" w:hAnsi="Times New Roman" w:cs="Times New Roman"/>
            <w:color w:val="auto"/>
            <w:lang w:val="ro-RO"/>
          </w:rPr>
          <w:delText xml:space="preserve"> </w:delText>
        </w:r>
        <w:r w:rsidR="001E72AA" w:rsidRPr="00290FB5" w:rsidDel="00FB02C2">
          <w:rPr>
            <w:rFonts w:ascii="Times New Roman" w:hAnsi="Times New Roman" w:cs="Times New Roman"/>
            <w:color w:val="auto"/>
            <w:lang w:val="ro-RO"/>
          </w:rPr>
          <w:delText>a contravalorii cantit</w:delText>
        </w:r>
        <w:r w:rsidR="001E72AA" w:rsidDel="00FB02C2">
          <w:rPr>
            <w:rFonts w:ascii="Times New Roman" w:hAnsi="Times New Roman" w:cs="Times New Roman"/>
            <w:color w:val="auto"/>
            <w:lang w:val="ro-RO"/>
          </w:rPr>
          <w:delText>ăț</w:delText>
        </w:r>
        <w:r w:rsidR="001E72AA" w:rsidRPr="00290FB5" w:rsidDel="00FB02C2">
          <w:rPr>
            <w:rFonts w:ascii="Times New Roman" w:hAnsi="Times New Roman" w:cs="Times New Roman"/>
            <w:color w:val="auto"/>
            <w:lang w:val="ro-RO"/>
          </w:rPr>
          <w:delText>ii totale tranzac</w:delText>
        </w:r>
        <w:r w:rsidR="001E72AA" w:rsidDel="00FB02C2">
          <w:rPr>
            <w:rFonts w:ascii="Times New Roman" w:hAnsi="Times New Roman" w:cs="Times New Roman"/>
            <w:color w:val="auto"/>
            <w:lang w:val="ro-RO"/>
          </w:rPr>
          <w:delText>ț</w:delText>
        </w:r>
        <w:r w:rsidR="001E72AA" w:rsidRPr="00290FB5" w:rsidDel="00FB02C2">
          <w:rPr>
            <w:rFonts w:ascii="Times New Roman" w:hAnsi="Times New Roman" w:cs="Times New Roman"/>
            <w:color w:val="auto"/>
            <w:lang w:val="ro-RO"/>
          </w:rPr>
          <w:delText>ionate</w:delText>
        </w:r>
        <w:r w:rsidRPr="006F17A5" w:rsidDel="00FB02C2">
          <w:rPr>
            <w:rFonts w:ascii="Times New Roman" w:hAnsi="Times New Roman" w:cs="Times New Roman"/>
            <w:color w:val="auto"/>
            <w:lang w:val="ro-RO"/>
          </w:rPr>
          <w:delText xml:space="preserve">, cu cel puțin </w:delText>
        </w:r>
        <w:r w:rsidR="00C53E64" w:rsidDel="00FB02C2">
          <w:rPr>
            <w:rFonts w:ascii="Times New Roman" w:hAnsi="Times New Roman" w:cs="Times New Roman"/>
            <w:color w:val="auto"/>
            <w:lang w:val="ro-RO"/>
          </w:rPr>
          <w:delText>2</w:delText>
        </w:r>
        <w:r w:rsidR="00C701F7" w:rsidDel="00FB02C2">
          <w:rPr>
            <w:rFonts w:ascii="Times New Roman" w:hAnsi="Times New Roman" w:cs="Times New Roman"/>
            <w:color w:val="auto"/>
            <w:lang w:val="ro-RO"/>
          </w:rPr>
          <w:delText xml:space="preserve"> </w:delText>
        </w:r>
        <w:r w:rsidDel="00FB02C2">
          <w:rPr>
            <w:rFonts w:ascii="Times New Roman" w:hAnsi="Times New Roman" w:cs="Times New Roman"/>
            <w:color w:val="auto"/>
            <w:lang w:val="ro-RO"/>
          </w:rPr>
          <w:delText>Z</w:delText>
        </w:r>
        <w:r w:rsidRPr="006F17A5" w:rsidDel="00FB02C2">
          <w:rPr>
            <w:rFonts w:ascii="Times New Roman" w:hAnsi="Times New Roman" w:cs="Times New Roman"/>
            <w:color w:val="auto"/>
            <w:lang w:val="ro-RO"/>
          </w:rPr>
          <w:delText>ile</w:delText>
        </w:r>
        <w:r w:rsidDel="00FB02C2">
          <w:rPr>
            <w:rFonts w:ascii="Times New Roman" w:hAnsi="Times New Roman" w:cs="Times New Roman"/>
            <w:color w:val="auto"/>
            <w:lang w:val="ro-RO"/>
          </w:rPr>
          <w:delText xml:space="preserve"> Lucrătoare</w:delText>
        </w:r>
        <w:r w:rsidRPr="006F17A5" w:rsidDel="00FB02C2">
          <w:rPr>
            <w:rFonts w:ascii="Times New Roman" w:hAnsi="Times New Roman" w:cs="Times New Roman"/>
            <w:color w:val="auto"/>
            <w:lang w:val="ro-RO"/>
          </w:rPr>
          <w:delText xml:space="preserve"> înainte de prima zi de livrare</w:delText>
        </w:r>
        <w:r w:rsidDel="00FB02C2">
          <w:rPr>
            <w:rFonts w:ascii="Times New Roman" w:hAnsi="Times New Roman" w:cs="Times New Roman"/>
            <w:color w:val="auto"/>
            <w:lang w:val="ro-RO"/>
          </w:rPr>
          <w:delText xml:space="preserve"> sau</w:delText>
        </w:r>
      </w:del>
    </w:p>
    <w:p w14:paraId="7161AE73" w14:textId="130AD107" w:rsidR="009305A5" w:rsidDel="00FB02C2" w:rsidRDefault="009305A5" w:rsidP="00661E6D">
      <w:pPr>
        <w:pStyle w:val="NoSpacing"/>
        <w:numPr>
          <w:ilvl w:val="1"/>
          <w:numId w:val="25"/>
        </w:numPr>
        <w:ind w:left="0"/>
        <w:jc w:val="both"/>
        <w:rPr>
          <w:del w:id="135" w:author="Septimiu Rusu" w:date="2020-05-27T18:10:00Z"/>
          <w:rFonts w:ascii="Times New Roman" w:hAnsi="Times New Roman" w:cs="Times New Roman"/>
          <w:color w:val="auto"/>
          <w:lang w:val="ro-RO"/>
        </w:rPr>
      </w:pPr>
      <w:del w:id="136" w:author="Septimiu Rusu" w:date="2020-05-27T18:10:00Z">
        <w:r w:rsidRPr="00F345CF" w:rsidDel="00FB02C2">
          <w:rPr>
            <w:rFonts w:ascii="Times New Roman" w:hAnsi="Times New Roman" w:cs="Times New Roman"/>
            <w:color w:val="auto"/>
            <w:lang w:val="ro-RO"/>
          </w:rPr>
          <w:delText>prin cons</w:delText>
        </w:r>
        <w:r w:rsidR="0007405E" w:rsidDel="00FB02C2">
          <w:rPr>
            <w:rFonts w:ascii="Times New Roman" w:hAnsi="Times New Roman" w:cs="Times New Roman"/>
            <w:color w:val="auto"/>
            <w:lang w:val="ro-RO"/>
          </w:rPr>
          <w:delText>ti</w:delText>
        </w:r>
        <w:r w:rsidRPr="00F345CF" w:rsidDel="00FB02C2">
          <w:rPr>
            <w:rFonts w:ascii="Times New Roman" w:hAnsi="Times New Roman" w:cs="Times New Roman"/>
            <w:color w:val="auto"/>
            <w:lang w:val="ro-RO"/>
          </w:rPr>
          <w:delText xml:space="preserve">uirea unei </w:delText>
        </w:r>
        <w:r w:rsidRPr="00E015B4" w:rsidDel="00FB02C2">
          <w:rPr>
            <w:rFonts w:ascii="Times New Roman" w:hAnsi="Times New Roman" w:cs="Times New Roman"/>
            <w:b/>
            <w:color w:val="auto"/>
            <w:lang w:val="ro-RO"/>
          </w:rPr>
          <w:delText>scrisori de garanție bancară</w:delText>
        </w:r>
        <w:r w:rsidRPr="00F345CF" w:rsidDel="00FB02C2">
          <w:rPr>
            <w:rFonts w:ascii="Times New Roman" w:hAnsi="Times New Roman" w:cs="Times New Roman"/>
            <w:color w:val="auto"/>
            <w:lang w:val="ro-RO"/>
          </w:rPr>
          <w:delText xml:space="preserve"> de către Cumpărător, în beneficiul Vânzătorului</w:delText>
        </w:r>
        <w:r w:rsidDel="00FB02C2">
          <w:rPr>
            <w:rFonts w:ascii="Times New Roman" w:hAnsi="Times New Roman" w:cs="Times New Roman"/>
            <w:color w:val="auto"/>
            <w:lang w:val="ro-RO"/>
          </w:rPr>
          <w:delText>;</w:delText>
        </w:r>
        <w:r w:rsidRPr="00F345CF" w:rsidDel="00FB02C2">
          <w:rPr>
            <w:rFonts w:ascii="Times New Roman" w:hAnsi="Times New Roman" w:cs="Times New Roman"/>
            <w:color w:val="auto"/>
            <w:lang w:val="ro-RO"/>
          </w:rPr>
          <w:delText xml:space="preserve"> scrisoar</w:delText>
        </w:r>
        <w:r w:rsidDel="00FB02C2">
          <w:rPr>
            <w:rFonts w:ascii="Times New Roman" w:hAnsi="Times New Roman" w:cs="Times New Roman"/>
            <w:color w:val="auto"/>
            <w:lang w:val="ro-RO"/>
          </w:rPr>
          <w:delText>ea</w:delText>
        </w:r>
        <w:r w:rsidRPr="00F345CF" w:rsidDel="00FB02C2">
          <w:rPr>
            <w:rFonts w:ascii="Times New Roman" w:hAnsi="Times New Roman" w:cs="Times New Roman"/>
            <w:color w:val="auto"/>
            <w:lang w:val="ro-RO"/>
          </w:rPr>
          <w:delText xml:space="preserve"> de garanție bancară va fi transmisă</w:delText>
        </w:r>
        <w:r w:rsidDel="00FB02C2">
          <w:rPr>
            <w:rFonts w:ascii="Times New Roman" w:hAnsi="Times New Roman" w:cs="Times New Roman"/>
            <w:color w:val="auto"/>
            <w:lang w:val="ro-RO"/>
          </w:rPr>
          <w:delText xml:space="preserve"> Vanzatorului</w:delText>
        </w:r>
        <w:r w:rsidRPr="00F345CF" w:rsidDel="00FB02C2">
          <w:rPr>
            <w:rFonts w:ascii="Times New Roman" w:hAnsi="Times New Roman" w:cs="Times New Roman"/>
            <w:color w:val="auto"/>
            <w:lang w:val="ro-RO"/>
          </w:rPr>
          <w:delText xml:space="preserve">, </w:delText>
        </w:r>
        <w:r w:rsidDel="00FB02C2">
          <w:rPr>
            <w:rFonts w:ascii="Times New Roman" w:hAnsi="Times New Roman" w:cs="Times New Roman"/>
            <w:color w:val="auto"/>
            <w:lang w:val="ro-RO"/>
          </w:rPr>
          <w:delText>în original</w:delText>
        </w:r>
        <w:r w:rsidRPr="00F345CF" w:rsidDel="00FB02C2">
          <w:rPr>
            <w:rFonts w:ascii="Times New Roman" w:hAnsi="Times New Roman" w:cs="Times New Roman"/>
            <w:color w:val="auto"/>
            <w:lang w:val="ro-RO"/>
          </w:rPr>
          <w:delText xml:space="preserve">, </w:delText>
        </w:r>
        <w:r w:rsidR="00A46193" w:rsidDel="00FB02C2">
          <w:rPr>
            <w:rFonts w:ascii="Times New Roman" w:hAnsi="Times New Roman" w:cs="Times New Roman"/>
            <w:color w:val="auto"/>
            <w:lang w:val="ro-RO"/>
          </w:rPr>
          <w:delText>in termen</w:delText>
        </w:r>
        <w:r w:rsidR="00AB6E0F" w:rsidDel="00FB02C2">
          <w:rPr>
            <w:rFonts w:ascii="Times New Roman" w:hAnsi="Times New Roman" w:cs="Times New Roman"/>
            <w:color w:val="auto"/>
            <w:lang w:val="ro-RO"/>
          </w:rPr>
          <w:delText xml:space="preserve"> de</w:delText>
        </w:r>
        <w:r w:rsidR="00A46193" w:rsidDel="00FB02C2">
          <w:rPr>
            <w:rFonts w:ascii="Times New Roman" w:hAnsi="Times New Roman" w:cs="Times New Roman"/>
            <w:color w:val="auto"/>
            <w:lang w:val="ro-RO"/>
          </w:rPr>
          <w:delText xml:space="preserve"> cel mult 5 Zile Lucratoare de la data incheierii tranzactiei, dar nu mai putin de </w:delText>
        </w:r>
        <w:r w:rsidR="00C53E64" w:rsidDel="00FB02C2">
          <w:rPr>
            <w:rFonts w:ascii="Times New Roman" w:hAnsi="Times New Roman" w:cs="Times New Roman"/>
            <w:color w:val="auto"/>
            <w:lang w:val="ro-RO"/>
          </w:rPr>
          <w:delText>2</w:delText>
        </w:r>
        <w:r w:rsidR="00C701F7" w:rsidDel="00FB02C2">
          <w:rPr>
            <w:rFonts w:ascii="Times New Roman" w:hAnsi="Times New Roman" w:cs="Times New Roman"/>
            <w:color w:val="auto"/>
            <w:lang w:val="ro-RO"/>
          </w:rPr>
          <w:delText xml:space="preserve"> </w:delText>
        </w:r>
        <w:r w:rsidDel="00FB02C2">
          <w:rPr>
            <w:rFonts w:ascii="Times New Roman" w:hAnsi="Times New Roman" w:cs="Times New Roman"/>
            <w:color w:val="auto"/>
            <w:lang w:val="ro-RO"/>
          </w:rPr>
          <w:delText>Z</w:delText>
        </w:r>
        <w:r w:rsidRPr="006F17A5" w:rsidDel="00FB02C2">
          <w:rPr>
            <w:rFonts w:ascii="Times New Roman" w:hAnsi="Times New Roman" w:cs="Times New Roman"/>
            <w:color w:val="auto"/>
            <w:lang w:val="ro-RO"/>
          </w:rPr>
          <w:delText>ile</w:delText>
        </w:r>
        <w:r w:rsidDel="00FB02C2">
          <w:rPr>
            <w:rFonts w:ascii="Times New Roman" w:hAnsi="Times New Roman" w:cs="Times New Roman"/>
            <w:color w:val="auto"/>
            <w:lang w:val="ro-RO"/>
          </w:rPr>
          <w:delText xml:space="preserve"> Lucrătoare</w:delText>
        </w:r>
        <w:r w:rsidRPr="00F345CF" w:rsidDel="00FB02C2">
          <w:rPr>
            <w:rFonts w:ascii="Times New Roman" w:hAnsi="Times New Roman" w:cs="Times New Roman"/>
            <w:color w:val="auto"/>
            <w:lang w:val="ro-RO"/>
          </w:rPr>
          <w:delText xml:space="preserve"> înainte de prima zi de livrare și va acoperi întreaga sumă reprezentând </w:delText>
        </w:r>
        <w:r w:rsidR="000A1174" w:rsidDel="00FB02C2">
          <w:rPr>
            <w:rFonts w:ascii="Times New Roman" w:hAnsi="Times New Roman" w:cs="Times New Roman"/>
            <w:color w:val="auto"/>
            <w:lang w:val="ro-RO"/>
          </w:rPr>
          <w:delText>Valoarea Contractului</w:delText>
        </w:r>
        <w:r w:rsidRPr="00F345CF" w:rsidDel="00FB02C2">
          <w:rPr>
            <w:rFonts w:ascii="Times New Roman" w:hAnsi="Times New Roman" w:cs="Times New Roman"/>
            <w:color w:val="auto"/>
            <w:lang w:val="ro-RO"/>
          </w:rPr>
          <w:delText xml:space="preserve">, putând fi executată de către Vânzător pentru </w:delText>
        </w:r>
        <w:r w:rsidR="00F750D3" w:rsidRPr="00F345CF" w:rsidDel="00FB02C2">
          <w:rPr>
            <w:rFonts w:ascii="Times New Roman" w:hAnsi="Times New Roman" w:cs="Times New Roman"/>
            <w:color w:val="auto"/>
            <w:lang w:val="ro-RO"/>
          </w:rPr>
          <w:delText>ne</w:delText>
        </w:r>
        <w:r w:rsidR="00F750D3" w:rsidDel="00FB02C2">
          <w:rPr>
            <w:rFonts w:ascii="Times New Roman" w:hAnsi="Times New Roman" w:cs="Times New Roman"/>
            <w:color w:val="auto"/>
            <w:lang w:val="ro-RO"/>
          </w:rPr>
          <w:delText>încasare</w:delText>
        </w:r>
        <w:r w:rsidR="00C701F7" w:rsidDel="00FB02C2">
          <w:rPr>
            <w:rFonts w:ascii="Times New Roman" w:hAnsi="Times New Roman" w:cs="Times New Roman"/>
            <w:color w:val="auto"/>
            <w:lang w:val="ro-RO"/>
          </w:rPr>
          <w:delText xml:space="preserve">a </w:delText>
        </w:r>
        <w:r w:rsidR="00826901" w:rsidDel="00FB02C2">
          <w:rPr>
            <w:rFonts w:ascii="Times New Roman" w:hAnsi="Times New Roman" w:cs="Times New Roman"/>
            <w:color w:val="auto"/>
            <w:lang w:val="ro-RO"/>
          </w:rPr>
          <w:delText xml:space="preserve">pretului </w:delText>
        </w:r>
        <w:r w:rsidRPr="00F345CF" w:rsidDel="00FB02C2">
          <w:rPr>
            <w:rFonts w:ascii="Times New Roman" w:hAnsi="Times New Roman" w:cs="Times New Roman"/>
            <w:color w:val="auto"/>
            <w:lang w:val="ro-RO"/>
          </w:rPr>
          <w:delText>și a penalităților aplicate în conformitate cu prevederile prezentului Contract</w:delText>
        </w:r>
        <w:r w:rsidR="00BF3740" w:rsidDel="00FB02C2">
          <w:rPr>
            <w:rFonts w:ascii="Times New Roman" w:hAnsi="Times New Roman" w:cs="Times New Roman"/>
            <w:color w:val="auto"/>
            <w:lang w:val="ro-RO"/>
          </w:rPr>
          <w:delText xml:space="preserve">.Termenul de valabilitate al scrisorii de garanție bancară este de </w:delText>
        </w:r>
        <w:r w:rsidR="00690AC5" w:rsidRPr="00690AC5" w:rsidDel="00FB02C2">
          <w:rPr>
            <w:rFonts w:ascii="Times New Roman" w:hAnsi="Times New Roman" w:cs="Times New Roman"/>
            <w:color w:val="auto"/>
            <w:lang w:val="ro-RO"/>
          </w:rPr>
          <w:delText>35 de zile de la ultima zi a lunii de livrare</w:delText>
        </w:r>
        <w:r w:rsidR="00BF3740" w:rsidDel="00FB02C2">
          <w:rPr>
            <w:rFonts w:ascii="Times New Roman" w:hAnsi="Times New Roman" w:cs="Times New Roman"/>
            <w:color w:val="auto"/>
            <w:lang w:val="ro-RO"/>
          </w:rPr>
          <w:delText>.</w:delText>
        </w:r>
      </w:del>
    </w:p>
    <w:p w14:paraId="7161AE74" w14:textId="2101B590" w:rsidR="000A1174" w:rsidDel="00FB02C2" w:rsidRDefault="000A1174" w:rsidP="00661E6D">
      <w:pPr>
        <w:pStyle w:val="NoSpacing"/>
        <w:jc w:val="both"/>
        <w:rPr>
          <w:del w:id="137" w:author="Septimiu Rusu" w:date="2020-05-27T18:10:00Z"/>
          <w:rFonts w:ascii="Times New Roman" w:hAnsi="Times New Roman" w:cs="Times New Roman"/>
          <w:color w:val="auto"/>
          <w:lang w:val="ro-RO"/>
        </w:rPr>
      </w:pPr>
    </w:p>
    <w:p w14:paraId="7161AE75" w14:textId="3D3FC28E" w:rsidR="00976CB3" w:rsidDel="00FB02C2" w:rsidRDefault="000A1174" w:rsidP="00661E6D">
      <w:pPr>
        <w:pStyle w:val="NoSpacing"/>
        <w:jc w:val="both"/>
        <w:rPr>
          <w:del w:id="138" w:author="Septimiu Rusu" w:date="2020-05-27T18:10:00Z"/>
          <w:rFonts w:ascii="Times New Roman" w:hAnsi="Times New Roman" w:cs="Times New Roman"/>
          <w:color w:val="auto"/>
          <w:lang w:val="ro-RO"/>
        </w:rPr>
      </w:pPr>
      <w:del w:id="139" w:author="Septimiu Rusu" w:date="2020-05-27T18:10:00Z">
        <w:r w:rsidRPr="008A25B8" w:rsidDel="00FB02C2">
          <w:rPr>
            <w:rFonts w:ascii="Times New Roman" w:hAnsi="Times New Roman" w:cs="Times New Roman"/>
            <w:color w:val="auto"/>
            <w:lang w:val="ro-RO"/>
          </w:rPr>
          <w:delText>Modalitatea de garantare este decis</w:delText>
        </w:r>
        <w:r w:rsidDel="00FB02C2">
          <w:rPr>
            <w:rFonts w:ascii="Times New Roman" w:hAnsi="Times New Roman" w:cs="Times New Roman"/>
            <w:color w:val="auto"/>
            <w:lang w:val="ro-RO"/>
          </w:rPr>
          <w:delText>ă</w:delText>
        </w:r>
        <w:r w:rsidRPr="008A25B8" w:rsidDel="00FB02C2">
          <w:rPr>
            <w:rFonts w:ascii="Times New Roman" w:hAnsi="Times New Roman" w:cs="Times New Roman"/>
            <w:color w:val="auto"/>
            <w:lang w:val="ro-RO"/>
          </w:rPr>
          <w:delText xml:space="preserve"> de c</w:delText>
        </w:r>
        <w:r w:rsidDel="00FB02C2">
          <w:rPr>
            <w:rFonts w:ascii="Times New Roman" w:hAnsi="Times New Roman" w:cs="Times New Roman"/>
            <w:color w:val="auto"/>
            <w:lang w:val="ro-RO"/>
          </w:rPr>
          <w:delText>ă</w:delText>
        </w:r>
        <w:r w:rsidRPr="008A25B8" w:rsidDel="00FB02C2">
          <w:rPr>
            <w:rFonts w:ascii="Times New Roman" w:hAnsi="Times New Roman" w:cs="Times New Roman"/>
            <w:color w:val="auto"/>
            <w:lang w:val="ro-RO"/>
          </w:rPr>
          <w:delText>tre Cump</w:delText>
        </w:r>
        <w:r w:rsidDel="00FB02C2">
          <w:rPr>
            <w:rFonts w:ascii="Times New Roman" w:hAnsi="Times New Roman" w:cs="Times New Roman"/>
            <w:color w:val="auto"/>
            <w:lang w:val="ro-RO"/>
          </w:rPr>
          <w:delText>ă</w:delText>
        </w:r>
        <w:r w:rsidRPr="008A25B8" w:rsidDel="00FB02C2">
          <w:rPr>
            <w:rFonts w:ascii="Times New Roman" w:hAnsi="Times New Roman" w:cs="Times New Roman"/>
            <w:color w:val="auto"/>
            <w:lang w:val="ro-RO"/>
          </w:rPr>
          <w:delText>r</w:delText>
        </w:r>
        <w:r w:rsidDel="00FB02C2">
          <w:rPr>
            <w:rFonts w:ascii="Times New Roman" w:hAnsi="Times New Roman" w:cs="Times New Roman"/>
            <w:color w:val="auto"/>
            <w:lang w:val="ro-RO"/>
          </w:rPr>
          <w:delText>ă</w:delText>
        </w:r>
        <w:r w:rsidRPr="008A25B8" w:rsidDel="00FB02C2">
          <w:rPr>
            <w:rFonts w:ascii="Times New Roman" w:hAnsi="Times New Roman" w:cs="Times New Roman"/>
            <w:color w:val="auto"/>
            <w:lang w:val="ro-RO"/>
          </w:rPr>
          <w:delText>tor,</w:delText>
        </w:r>
        <w:r w:rsidDel="00FB02C2">
          <w:rPr>
            <w:rFonts w:ascii="Times New Roman" w:hAnsi="Times New Roman" w:cs="Times New Roman"/>
            <w:color w:val="auto"/>
            <w:lang w:val="ro-RO"/>
          </w:rPr>
          <w:delText xml:space="preserve"> urmând a fi notificată Vânzătorului la momentul semnării prezentului Contract</w:delText>
        </w:r>
        <w:r w:rsidR="009305A5" w:rsidRPr="008A25B8" w:rsidDel="00FB02C2">
          <w:rPr>
            <w:rFonts w:ascii="Times New Roman" w:hAnsi="Times New Roman" w:cs="Times New Roman"/>
            <w:color w:val="auto"/>
            <w:lang w:val="ro-RO"/>
          </w:rPr>
          <w:delText>.</w:delText>
        </w:r>
      </w:del>
    </w:p>
    <w:p w14:paraId="7161AE76" w14:textId="521789BE" w:rsidR="00976CB3" w:rsidDel="00FB02C2" w:rsidRDefault="00976CB3" w:rsidP="00661E6D">
      <w:pPr>
        <w:pStyle w:val="NoSpacing"/>
        <w:jc w:val="both"/>
        <w:rPr>
          <w:del w:id="140" w:author="Septimiu Rusu" w:date="2020-05-27T18:10:00Z"/>
          <w:rFonts w:ascii="Times New Roman" w:hAnsi="Times New Roman" w:cs="Times New Roman"/>
          <w:color w:val="auto"/>
          <w:lang w:val="ro-RO"/>
        </w:rPr>
      </w:pPr>
    </w:p>
    <w:p w14:paraId="7161AE77" w14:textId="26867043" w:rsidR="00976CB3" w:rsidDel="00FB02C2" w:rsidRDefault="00976CB3" w:rsidP="00661E6D">
      <w:pPr>
        <w:pStyle w:val="NoSpacing"/>
        <w:numPr>
          <w:ilvl w:val="0"/>
          <w:numId w:val="27"/>
        </w:numPr>
        <w:ind w:left="0"/>
        <w:jc w:val="both"/>
        <w:rPr>
          <w:del w:id="141" w:author="Septimiu Rusu" w:date="2020-05-27T18:10:00Z"/>
          <w:rFonts w:ascii="Times New Roman" w:hAnsi="Times New Roman" w:cs="Times New Roman"/>
          <w:color w:val="auto"/>
          <w:lang w:val="ro-RO"/>
        </w:rPr>
      </w:pPr>
      <w:del w:id="142" w:author="Septimiu Rusu" w:date="2020-05-27T18:10:00Z">
        <w:r w:rsidDel="00FB02C2">
          <w:rPr>
            <w:rFonts w:ascii="Times New Roman" w:hAnsi="Times New Roman" w:cs="Times New Roman"/>
            <w:color w:val="auto"/>
            <w:lang w:val="ro-RO"/>
          </w:rPr>
          <w:delText>Pentru produsul QUARTER, prin:</w:delText>
        </w:r>
      </w:del>
    </w:p>
    <w:p w14:paraId="7161AE78" w14:textId="1FEE08A9" w:rsidR="00976CB3" w:rsidDel="00FB02C2" w:rsidRDefault="00D12642" w:rsidP="00661E6D">
      <w:pPr>
        <w:pStyle w:val="NoSpacing"/>
        <w:numPr>
          <w:ilvl w:val="1"/>
          <w:numId w:val="27"/>
        </w:numPr>
        <w:ind w:left="0"/>
        <w:jc w:val="both"/>
        <w:rPr>
          <w:del w:id="143" w:author="Septimiu Rusu" w:date="2020-05-27T18:10:00Z"/>
          <w:rFonts w:ascii="Times New Roman" w:hAnsi="Times New Roman" w:cs="Times New Roman"/>
          <w:color w:val="auto"/>
          <w:lang w:val="ro-RO"/>
        </w:rPr>
      </w:pPr>
      <w:del w:id="144" w:author="Septimiu Rusu" w:date="2020-05-27T18:10:00Z">
        <w:r w:rsidDel="00FB02C2">
          <w:rPr>
            <w:rFonts w:ascii="Times New Roman" w:hAnsi="Times New Roman" w:cs="Times New Roman"/>
            <w:color w:val="auto"/>
            <w:lang w:val="ro-RO"/>
          </w:rPr>
          <w:delText xml:space="preserve">prezentarea unei </w:delText>
        </w:r>
        <w:r w:rsidRPr="00D12642" w:rsidDel="00FB02C2">
          <w:rPr>
            <w:rFonts w:ascii="Times New Roman" w:hAnsi="Times New Roman" w:cs="Times New Roman"/>
            <w:b/>
            <w:color w:val="auto"/>
            <w:lang w:val="ro-RO"/>
          </w:rPr>
          <w:delText>garantii de buna executie</w:delText>
        </w:r>
        <w:r w:rsidR="00EE6E10" w:rsidDel="00FB02C2">
          <w:rPr>
            <w:rFonts w:ascii="Times New Roman" w:hAnsi="Times New Roman" w:cs="Times New Roman"/>
            <w:b/>
            <w:color w:val="auto"/>
            <w:lang w:val="ro-RO"/>
          </w:rPr>
          <w:delText xml:space="preserve"> (SGB)</w:delText>
        </w:r>
        <w:r w:rsidDel="00FB02C2">
          <w:rPr>
            <w:rFonts w:ascii="Times New Roman" w:hAnsi="Times New Roman" w:cs="Times New Roman"/>
            <w:color w:val="auto"/>
            <w:lang w:val="ro-RO"/>
          </w:rPr>
          <w:delText xml:space="preserve"> , in termen de cel </w:delText>
        </w:r>
        <w:r w:rsidR="00D00EF1" w:rsidDel="00FB02C2">
          <w:rPr>
            <w:rFonts w:ascii="Times New Roman" w:hAnsi="Times New Roman" w:cs="Times New Roman"/>
            <w:color w:val="auto"/>
            <w:lang w:val="ro-RO"/>
          </w:rPr>
          <w:delText xml:space="preserve">mult </w:delText>
        </w:r>
        <w:r w:rsidDel="00FB02C2">
          <w:rPr>
            <w:rFonts w:ascii="Times New Roman" w:hAnsi="Times New Roman" w:cs="Times New Roman"/>
            <w:color w:val="auto"/>
            <w:lang w:val="ro-RO"/>
          </w:rPr>
          <w:delText xml:space="preserve">5 </w:delText>
        </w:r>
        <w:r w:rsidR="00094EEE" w:rsidDel="00FB02C2">
          <w:rPr>
            <w:rFonts w:ascii="Times New Roman" w:hAnsi="Times New Roman" w:cs="Times New Roman"/>
            <w:color w:val="auto"/>
            <w:lang w:val="ro-RO"/>
          </w:rPr>
          <w:delText>Z</w:delText>
        </w:r>
        <w:r w:rsidDel="00FB02C2">
          <w:rPr>
            <w:rFonts w:ascii="Times New Roman" w:hAnsi="Times New Roman" w:cs="Times New Roman"/>
            <w:color w:val="auto"/>
            <w:lang w:val="ro-RO"/>
          </w:rPr>
          <w:delText>ile</w:delText>
        </w:r>
        <w:r w:rsidR="00094EEE" w:rsidDel="00FB02C2">
          <w:rPr>
            <w:rFonts w:ascii="Times New Roman" w:hAnsi="Times New Roman" w:cs="Times New Roman"/>
            <w:color w:val="auto"/>
            <w:lang w:val="ro-RO"/>
          </w:rPr>
          <w:delText xml:space="preserve"> Lucratoare</w:delText>
        </w:r>
        <w:r w:rsidDel="00FB02C2">
          <w:rPr>
            <w:rFonts w:ascii="Times New Roman" w:hAnsi="Times New Roman" w:cs="Times New Roman"/>
            <w:color w:val="auto"/>
            <w:lang w:val="ro-RO"/>
          </w:rPr>
          <w:delText xml:space="preserve"> de la data incheiereii tranzactiei</w:delText>
        </w:r>
        <w:r w:rsidR="00A46193" w:rsidDel="00FB02C2">
          <w:rPr>
            <w:rFonts w:ascii="Times New Roman" w:hAnsi="Times New Roman" w:cs="Times New Roman"/>
            <w:color w:val="auto"/>
            <w:lang w:val="ro-RO"/>
          </w:rPr>
          <w:delText>, dar nu mai putin de 2 Zile Lucratoare inainte de inceperea livrarilor</w:delText>
        </w:r>
        <w:r w:rsidDel="00FB02C2">
          <w:rPr>
            <w:rFonts w:ascii="Times New Roman" w:hAnsi="Times New Roman" w:cs="Times New Roman"/>
            <w:color w:val="auto"/>
            <w:lang w:val="ro-RO"/>
          </w:rPr>
          <w:delText>, suma acesteia reprezentând Valoarea Contractului aferen</w:delText>
        </w:r>
        <w:r w:rsidR="00C53E64" w:rsidDel="00FB02C2">
          <w:rPr>
            <w:rFonts w:ascii="Times New Roman" w:hAnsi="Times New Roman" w:cs="Times New Roman"/>
            <w:color w:val="auto"/>
            <w:lang w:val="ro-RO"/>
          </w:rPr>
          <w:delText>ta unei perioade de livrare de 3</w:delText>
        </w:r>
        <w:r w:rsidDel="00FB02C2">
          <w:rPr>
            <w:rFonts w:ascii="Times New Roman" w:hAnsi="Times New Roman" w:cs="Times New Roman"/>
            <w:color w:val="auto"/>
            <w:lang w:val="ro-RO"/>
          </w:rPr>
          <w:delText>0 de zile</w:delText>
        </w:r>
        <w:r w:rsidR="00976CB3" w:rsidDel="00FB02C2">
          <w:rPr>
            <w:rFonts w:ascii="Times New Roman" w:hAnsi="Times New Roman" w:cs="Times New Roman"/>
            <w:color w:val="auto"/>
            <w:lang w:val="ro-RO"/>
          </w:rPr>
          <w:delText xml:space="preserve">, urmata de </w:delText>
        </w:r>
        <w:r w:rsidR="00976CB3" w:rsidRPr="00D12642" w:rsidDel="00FB02C2">
          <w:rPr>
            <w:rFonts w:ascii="Times New Roman" w:hAnsi="Times New Roman" w:cs="Times New Roman"/>
            <w:b/>
            <w:color w:val="auto"/>
            <w:lang w:val="ro-RO"/>
          </w:rPr>
          <w:delText>plata in avans</w:delText>
        </w:r>
        <w:r w:rsidR="00976CB3" w:rsidDel="00FB02C2">
          <w:rPr>
            <w:rFonts w:ascii="Times New Roman" w:hAnsi="Times New Roman" w:cs="Times New Roman"/>
            <w:color w:val="auto"/>
            <w:lang w:val="ro-RO"/>
          </w:rPr>
          <w:delText xml:space="preserve"> a contravalorii reprezentand o perioada de livrare de o luna din Valoarea Contractului, cu cel</w:delText>
        </w:r>
        <w:r w:rsidR="00C53E64" w:rsidDel="00FB02C2">
          <w:rPr>
            <w:rFonts w:ascii="Times New Roman" w:hAnsi="Times New Roman" w:cs="Times New Roman"/>
            <w:color w:val="auto"/>
            <w:lang w:val="ro-RO"/>
          </w:rPr>
          <w:delText xml:space="preserve"> putin 2</w:delText>
        </w:r>
        <w:r w:rsidR="00976CB3" w:rsidDel="00FB02C2">
          <w:rPr>
            <w:rFonts w:ascii="Times New Roman" w:hAnsi="Times New Roman" w:cs="Times New Roman"/>
            <w:color w:val="auto"/>
            <w:lang w:val="ro-RO"/>
          </w:rPr>
          <w:delText xml:space="preserve"> </w:delText>
        </w:r>
        <w:r w:rsidR="00094EEE" w:rsidDel="00FB02C2">
          <w:rPr>
            <w:rFonts w:ascii="Times New Roman" w:hAnsi="Times New Roman" w:cs="Times New Roman"/>
            <w:color w:val="auto"/>
            <w:lang w:val="ro-RO"/>
          </w:rPr>
          <w:delText>Z</w:delText>
        </w:r>
        <w:r w:rsidR="00976CB3" w:rsidDel="00FB02C2">
          <w:rPr>
            <w:rFonts w:ascii="Times New Roman" w:hAnsi="Times New Roman" w:cs="Times New Roman"/>
            <w:color w:val="auto"/>
            <w:lang w:val="ro-RO"/>
          </w:rPr>
          <w:delText xml:space="preserve">ile </w:delText>
        </w:r>
        <w:r w:rsidR="00094EEE" w:rsidDel="00FB02C2">
          <w:rPr>
            <w:rFonts w:ascii="Times New Roman" w:hAnsi="Times New Roman" w:cs="Times New Roman"/>
            <w:color w:val="auto"/>
            <w:lang w:val="ro-RO"/>
          </w:rPr>
          <w:delText>L</w:delText>
        </w:r>
        <w:r w:rsidR="00976CB3" w:rsidDel="00FB02C2">
          <w:rPr>
            <w:rFonts w:ascii="Times New Roman" w:hAnsi="Times New Roman" w:cs="Times New Roman"/>
            <w:color w:val="auto"/>
            <w:lang w:val="ro-RO"/>
          </w:rPr>
          <w:delText>ucratoare ina</w:delText>
        </w:r>
        <w:r w:rsidR="008B1631" w:rsidDel="00FB02C2">
          <w:rPr>
            <w:rFonts w:ascii="Times New Roman" w:hAnsi="Times New Roman" w:cs="Times New Roman"/>
            <w:color w:val="auto"/>
            <w:lang w:val="ro-RO"/>
          </w:rPr>
          <w:delText>inte de prima zi de livrare</w:delText>
        </w:r>
      </w:del>
    </w:p>
    <w:p w14:paraId="7161AE79" w14:textId="68BE6927" w:rsidR="008B1631" w:rsidRPr="006921EF" w:rsidDel="00FB02C2" w:rsidRDefault="008B1631" w:rsidP="00661E6D">
      <w:pPr>
        <w:pStyle w:val="NoSpacing"/>
        <w:numPr>
          <w:ilvl w:val="2"/>
          <w:numId w:val="27"/>
        </w:numPr>
        <w:ind w:left="0"/>
        <w:jc w:val="both"/>
        <w:rPr>
          <w:del w:id="145" w:author="Septimiu Rusu" w:date="2020-05-27T18:10:00Z"/>
          <w:rFonts w:ascii="Times New Roman" w:hAnsi="Times New Roman" w:cs="Times New Roman"/>
          <w:color w:val="auto"/>
          <w:lang w:val="ro-RO"/>
        </w:rPr>
      </w:pPr>
      <w:del w:id="146" w:author="Septimiu Rusu" w:date="2020-05-27T18:10:00Z">
        <w:r w:rsidDel="00FB02C2">
          <w:rPr>
            <w:rFonts w:ascii="Times New Roman" w:hAnsi="Times New Roman" w:cs="Times New Roman"/>
            <w:color w:val="auto"/>
            <w:lang w:val="ro-RO"/>
          </w:rPr>
          <w:delText>Dupa confirmarea platii aferente lunii a 2-a de livrare, valoarea cumulata a garantiilor (prin avans de plata si SGB), se va reduce la echivalentul ultimei luni de livrare</w:delText>
        </w:r>
      </w:del>
    </w:p>
    <w:p w14:paraId="7161AE7A" w14:textId="69EAF66E" w:rsidR="00236857" w:rsidDel="00FB02C2" w:rsidRDefault="008B1631" w:rsidP="00661E6D">
      <w:pPr>
        <w:pStyle w:val="NoSpacing"/>
        <w:numPr>
          <w:ilvl w:val="1"/>
          <w:numId w:val="27"/>
        </w:numPr>
        <w:ind w:left="0"/>
        <w:jc w:val="both"/>
        <w:rPr>
          <w:del w:id="147" w:author="Septimiu Rusu" w:date="2020-05-27T18:10:00Z"/>
          <w:rFonts w:ascii="Times New Roman" w:hAnsi="Times New Roman" w:cs="Times New Roman"/>
          <w:color w:val="auto"/>
          <w:lang w:val="ro-RO"/>
        </w:rPr>
      </w:pPr>
      <w:del w:id="148" w:author="Septimiu Rusu" w:date="2020-05-27T18:10:00Z">
        <w:r w:rsidDel="00FB02C2">
          <w:rPr>
            <w:rFonts w:ascii="Times New Roman" w:hAnsi="Times New Roman" w:cs="Times New Roman"/>
            <w:color w:val="auto"/>
            <w:lang w:val="ro-RO"/>
          </w:rPr>
          <w:delText xml:space="preserve">sau </w:delText>
        </w:r>
        <w:r w:rsidR="00D12642" w:rsidDel="00FB02C2">
          <w:rPr>
            <w:rFonts w:ascii="Times New Roman" w:hAnsi="Times New Roman" w:cs="Times New Roman"/>
            <w:color w:val="auto"/>
            <w:lang w:val="ro-RO"/>
          </w:rPr>
          <w:delText xml:space="preserve">prezentarea unei </w:delText>
        </w:r>
        <w:r w:rsidR="00D12642" w:rsidRPr="00D12642" w:rsidDel="00FB02C2">
          <w:rPr>
            <w:rFonts w:ascii="Times New Roman" w:hAnsi="Times New Roman" w:cs="Times New Roman"/>
            <w:b/>
            <w:color w:val="auto"/>
            <w:lang w:val="ro-RO"/>
          </w:rPr>
          <w:delText>garantii de buna executie</w:delText>
        </w:r>
        <w:r w:rsidR="00EE6E10" w:rsidDel="00FB02C2">
          <w:rPr>
            <w:rFonts w:ascii="Times New Roman" w:hAnsi="Times New Roman" w:cs="Times New Roman"/>
            <w:b/>
            <w:color w:val="auto"/>
            <w:lang w:val="ro-RO"/>
          </w:rPr>
          <w:delText xml:space="preserve"> (SGB)</w:delText>
        </w:r>
        <w:r w:rsidR="00D12642" w:rsidDel="00FB02C2">
          <w:rPr>
            <w:rFonts w:ascii="Times New Roman" w:hAnsi="Times New Roman" w:cs="Times New Roman"/>
            <w:color w:val="auto"/>
            <w:lang w:val="ro-RO"/>
          </w:rPr>
          <w:delText xml:space="preserve">, in termen de cel </w:delText>
        </w:r>
        <w:r w:rsidR="00D00EF1" w:rsidDel="00FB02C2">
          <w:rPr>
            <w:rFonts w:ascii="Times New Roman" w:hAnsi="Times New Roman" w:cs="Times New Roman"/>
            <w:color w:val="auto"/>
            <w:lang w:val="ro-RO"/>
          </w:rPr>
          <w:delText>mult</w:delText>
        </w:r>
        <w:r w:rsidR="00D12642" w:rsidDel="00FB02C2">
          <w:rPr>
            <w:rFonts w:ascii="Times New Roman" w:hAnsi="Times New Roman" w:cs="Times New Roman"/>
            <w:color w:val="auto"/>
            <w:lang w:val="ro-RO"/>
          </w:rPr>
          <w:delText xml:space="preserve"> 5 </w:delText>
        </w:r>
        <w:r w:rsidR="00094EEE" w:rsidDel="00FB02C2">
          <w:rPr>
            <w:rFonts w:ascii="Times New Roman" w:hAnsi="Times New Roman" w:cs="Times New Roman"/>
            <w:color w:val="auto"/>
            <w:lang w:val="ro-RO"/>
          </w:rPr>
          <w:delText>Z</w:delText>
        </w:r>
        <w:r w:rsidR="00D12642" w:rsidDel="00FB02C2">
          <w:rPr>
            <w:rFonts w:ascii="Times New Roman" w:hAnsi="Times New Roman" w:cs="Times New Roman"/>
            <w:color w:val="auto"/>
            <w:lang w:val="ro-RO"/>
          </w:rPr>
          <w:delText>ile</w:delText>
        </w:r>
        <w:r w:rsidR="00094EEE" w:rsidDel="00FB02C2">
          <w:rPr>
            <w:rFonts w:ascii="Times New Roman" w:hAnsi="Times New Roman" w:cs="Times New Roman"/>
            <w:color w:val="auto"/>
            <w:lang w:val="ro-RO"/>
          </w:rPr>
          <w:delText xml:space="preserve"> Lucratoare</w:delText>
        </w:r>
        <w:r w:rsidR="00D12642" w:rsidDel="00FB02C2">
          <w:rPr>
            <w:rFonts w:ascii="Times New Roman" w:hAnsi="Times New Roman" w:cs="Times New Roman"/>
            <w:color w:val="auto"/>
            <w:lang w:val="ro-RO"/>
          </w:rPr>
          <w:delText xml:space="preserve"> de la data incheiereii tranzactiei</w:delText>
        </w:r>
        <w:r w:rsidR="00A46193" w:rsidDel="00FB02C2">
          <w:rPr>
            <w:rFonts w:ascii="Times New Roman" w:hAnsi="Times New Roman" w:cs="Times New Roman"/>
            <w:color w:val="auto"/>
            <w:lang w:val="ro-RO"/>
          </w:rPr>
          <w:delText>, dar nu mai putin de 2 Zile Lucratoare inainte de inceperea livrarilor</w:delText>
        </w:r>
        <w:r w:rsidR="00D12642" w:rsidDel="00FB02C2">
          <w:rPr>
            <w:rFonts w:ascii="Times New Roman" w:hAnsi="Times New Roman" w:cs="Times New Roman"/>
            <w:color w:val="auto"/>
            <w:lang w:val="ro-RO"/>
          </w:rPr>
          <w:delText>, suma acesteia reprezentând Valoarea Contractului aferenta unei perioade de livrare de 30 de zile,</w:delText>
        </w:r>
        <w:r w:rsidR="00D33BA6" w:rsidDel="00FB02C2">
          <w:rPr>
            <w:rFonts w:ascii="Times New Roman" w:hAnsi="Times New Roman" w:cs="Times New Roman"/>
            <w:color w:val="auto"/>
            <w:lang w:val="ro-RO"/>
          </w:rPr>
          <w:delText xml:space="preserve"> urmand ca inainte cu cel putin 2 zile de inceperea perioadei de livrare</w:delText>
        </w:r>
        <w:r w:rsidR="00976CB3" w:rsidDel="00FB02C2">
          <w:rPr>
            <w:rFonts w:ascii="Times New Roman" w:hAnsi="Times New Roman" w:cs="Times New Roman"/>
            <w:color w:val="auto"/>
            <w:lang w:val="ro-RO"/>
          </w:rPr>
          <w:delText xml:space="preserve"> </w:delText>
        </w:r>
        <w:r w:rsidR="00D33BA6" w:rsidDel="00FB02C2">
          <w:rPr>
            <w:rFonts w:ascii="Times New Roman" w:hAnsi="Times New Roman" w:cs="Times New Roman"/>
            <w:color w:val="auto"/>
            <w:lang w:val="ro-RO"/>
          </w:rPr>
          <w:delText>sa se</w:delText>
        </w:r>
        <w:r w:rsidR="00D47BDE" w:rsidDel="00FB02C2">
          <w:rPr>
            <w:rFonts w:ascii="Times New Roman" w:hAnsi="Times New Roman" w:cs="Times New Roman"/>
            <w:color w:val="auto"/>
            <w:lang w:val="ro-RO"/>
          </w:rPr>
          <w:delText xml:space="preserve"> </w:delText>
        </w:r>
        <w:r w:rsidR="00D33BA6" w:rsidDel="00FB02C2">
          <w:rPr>
            <w:rFonts w:ascii="Times New Roman" w:hAnsi="Times New Roman" w:cs="Times New Roman"/>
            <w:b/>
            <w:color w:val="auto"/>
            <w:lang w:val="ro-RO"/>
          </w:rPr>
          <w:delText>completeze</w:delText>
        </w:r>
        <w:r w:rsidR="009C0935" w:rsidDel="00FB02C2">
          <w:rPr>
            <w:rFonts w:ascii="Times New Roman" w:hAnsi="Times New Roman" w:cs="Times New Roman"/>
            <w:b/>
            <w:color w:val="auto"/>
            <w:lang w:val="ro-RO"/>
          </w:rPr>
          <w:delText xml:space="preserve"> scrisoarea de garantie bancara</w:delText>
        </w:r>
        <w:r w:rsidR="00D47BDE" w:rsidDel="00FB02C2">
          <w:rPr>
            <w:rFonts w:ascii="Times New Roman" w:hAnsi="Times New Roman" w:cs="Times New Roman"/>
            <w:color w:val="auto"/>
            <w:lang w:val="ro-RO"/>
          </w:rPr>
          <w:delText xml:space="preserve"> cu suma reprezentând Valoarea Contractului aferen</w:delText>
        </w:r>
        <w:r w:rsidR="00C53E64" w:rsidDel="00FB02C2">
          <w:rPr>
            <w:rFonts w:ascii="Times New Roman" w:hAnsi="Times New Roman" w:cs="Times New Roman"/>
            <w:color w:val="auto"/>
            <w:lang w:val="ro-RO"/>
          </w:rPr>
          <w:delText>ta unei perioade de livrare de 6</w:delText>
        </w:r>
        <w:r w:rsidR="00D47BDE" w:rsidDel="00FB02C2">
          <w:rPr>
            <w:rFonts w:ascii="Times New Roman" w:hAnsi="Times New Roman" w:cs="Times New Roman"/>
            <w:color w:val="auto"/>
            <w:lang w:val="ro-RO"/>
          </w:rPr>
          <w:delText>0 de zile.</w:delText>
        </w:r>
        <w:r w:rsidR="00976CB3" w:rsidDel="00FB02C2">
          <w:rPr>
            <w:rFonts w:ascii="Times New Roman" w:hAnsi="Times New Roman" w:cs="Times New Roman"/>
            <w:color w:val="auto"/>
            <w:lang w:val="ro-RO"/>
          </w:rPr>
          <w:delText xml:space="preserve"> </w:delText>
        </w:r>
        <w:r w:rsidR="00D47BDE" w:rsidDel="00FB02C2">
          <w:rPr>
            <w:rFonts w:ascii="Times New Roman" w:hAnsi="Times New Roman" w:cs="Times New Roman"/>
            <w:color w:val="auto"/>
            <w:lang w:val="ro-RO"/>
          </w:rPr>
          <w:delText>S</w:delText>
        </w:r>
        <w:r w:rsidR="00976CB3" w:rsidDel="00FB02C2">
          <w:rPr>
            <w:rFonts w:ascii="Times New Roman" w:hAnsi="Times New Roman" w:cs="Times New Roman"/>
            <w:color w:val="auto"/>
            <w:lang w:val="ro-RO"/>
          </w:rPr>
          <w:delText xml:space="preserve">crisoarea de garantie bancara </w:delText>
        </w:r>
        <w:r w:rsidR="00D33BA6" w:rsidDel="00FB02C2">
          <w:rPr>
            <w:rFonts w:ascii="Times New Roman" w:hAnsi="Times New Roman" w:cs="Times New Roman"/>
            <w:color w:val="auto"/>
            <w:lang w:val="ro-RO"/>
          </w:rPr>
          <w:delText xml:space="preserve">poate </w:delText>
        </w:r>
        <w:r w:rsidR="00976CB3" w:rsidDel="00FB02C2">
          <w:rPr>
            <w:rFonts w:ascii="Times New Roman" w:hAnsi="Times New Roman" w:cs="Times New Roman"/>
            <w:color w:val="auto"/>
            <w:lang w:val="ro-RO"/>
          </w:rPr>
          <w:delText xml:space="preserve">fi executată de către Vânzător pentru neplata prețului și a penalităților aplicate în conformitate cu prevederile prezentului Contract. </w:delText>
        </w:r>
      </w:del>
    </w:p>
    <w:p w14:paraId="7161AE7B" w14:textId="47C1C2BF" w:rsidR="008B1631" w:rsidDel="00FB02C2" w:rsidRDefault="008B1631" w:rsidP="00661E6D">
      <w:pPr>
        <w:pStyle w:val="NoSpacing"/>
        <w:numPr>
          <w:ilvl w:val="2"/>
          <w:numId w:val="27"/>
        </w:numPr>
        <w:ind w:left="0"/>
        <w:jc w:val="both"/>
        <w:rPr>
          <w:del w:id="149" w:author="Septimiu Rusu" w:date="2020-05-27T18:10:00Z"/>
          <w:rFonts w:ascii="Times New Roman" w:hAnsi="Times New Roman" w:cs="Times New Roman"/>
          <w:color w:val="auto"/>
          <w:lang w:val="ro-RO"/>
        </w:rPr>
      </w:pPr>
      <w:del w:id="150" w:author="Septimiu Rusu" w:date="2020-05-27T18:10:00Z">
        <w:r w:rsidDel="00FB02C2">
          <w:rPr>
            <w:rFonts w:ascii="Times New Roman" w:hAnsi="Times New Roman" w:cs="Times New Roman"/>
            <w:color w:val="auto"/>
            <w:lang w:val="ro-RO"/>
          </w:rPr>
          <w:delText>Dupa confirmarea platii lunilor 1 si 2 de livrare, valoarea scrisorii de garantie bancara se va reduce corespunzator, mentinand acoperire numai pentru perioada ramasa neachitata.</w:delText>
        </w:r>
      </w:del>
    </w:p>
    <w:p w14:paraId="7161AE7C" w14:textId="6F58FE03" w:rsidR="00D47BDE" w:rsidDel="00FB02C2" w:rsidRDefault="00D47BDE" w:rsidP="00661E6D">
      <w:pPr>
        <w:pStyle w:val="NoSpacing"/>
        <w:jc w:val="both"/>
        <w:rPr>
          <w:del w:id="151" w:author="Septimiu Rusu" w:date="2020-05-27T18:10:00Z"/>
          <w:rFonts w:ascii="Times New Roman" w:hAnsi="Times New Roman" w:cs="Times New Roman"/>
          <w:color w:val="auto"/>
          <w:lang w:val="ro-RO"/>
        </w:rPr>
      </w:pPr>
    </w:p>
    <w:p w14:paraId="7161AE7D" w14:textId="101EE7D2" w:rsidR="00744BDD" w:rsidDel="00FB02C2" w:rsidRDefault="00236857" w:rsidP="00661E6D">
      <w:pPr>
        <w:pStyle w:val="NoSpacing"/>
        <w:jc w:val="both"/>
        <w:rPr>
          <w:del w:id="152" w:author="Septimiu Rusu" w:date="2020-05-27T18:10:00Z"/>
          <w:rFonts w:ascii="Times New Roman" w:hAnsi="Times New Roman" w:cs="Times New Roman"/>
          <w:color w:val="auto"/>
          <w:lang w:val="ro-RO"/>
        </w:rPr>
      </w:pPr>
      <w:del w:id="153" w:author="Septimiu Rusu" w:date="2020-05-27T18:10:00Z">
        <w:r w:rsidDel="00FB02C2">
          <w:rPr>
            <w:rFonts w:ascii="Times New Roman" w:hAnsi="Times New Roman" w:cs="Times New Roman"/>
            <w:color w:val="auto"/>
            <w:lang w:val="ro-RO"/>
          </w:rPr>
          <w:delText>Termenul de valabilitate al scrisorii de garanție bancară este de 35 de zile de la ultima zi a lunii de livrare in cazul ambelor modalitati de garantare.</w:delText>
        </w:r>
      </w:del>
    </w:p>
    <w:p w14:paraId="7161AE7E" w14:textId="0CB028AD" w:rsidR="005D0F5B" w:rsidDel="00FB02C2" w:rsidRDefault="005D0F5B" w:rsidP="00661E6D">
      <w:pPr>
        <w:pStyle w:val="NoSpacing"/>
        <w:jc w:val="both"/>
        <w:rPr>
          <w:del w:id="154" w:author="Septimiu Rusu" w:date="2020-05-27T18:10:00Z"/>
          <w:rFonts w:ascii="Times New Roman" w:hAnsi="Times New Roman" w:cs="Times New Roman"/>
          <w:color w:val="auto"/>
          <w:lang w:val="ro-RO"/>
        </w:rPr>
      </w:pPr>
    </w:p>
    <w:p w14:paraId="7161AE7F" w14:textId="60DCFF5F" w:rsidR="006921EF" w:rsidDel="00FB02C2" w:rsidRDefault="00744BDD" w:rsidP="00661E6D">
      <w:pPr>
        <w:pStyle w:val="NoSpacing"/>
        <w:numPr>
          <w:ilvl w:val="0"/>
          <w:numId w:val="25"/>
        </w:numPr>
        <w:ind w:left="0"/>
        <w:jc w:val="both"/>
        <w:rPr>
          <w:del w:id="155" w:author="Septimiu Rusu" w:date="2020-05-27T18:10:00Z"/>
          <w:rFonts w:ascii="Times New Roman" w:hAnsi="Times New Roman" w:cs="Times New Roman"/>
          <w:color w:val="auto"/>
          <w:lang w:val="ro-RO"/>
        </w:rPr>
      </w:pPr>
      <w:del w:id="156" w:author="Septimiu Rusu" w:date="2020-05-27T18:10:00Z">
        <w:r w:rsidDel="00FB02C2">
          <w:rPr>
            <w:rFonts w:ascii="Times New Roman" w:hAnsi="Times New Roman" w:cs="Times New Roman"/>
            <w:color w:val="auto"/>
            <w:lang w:val="ro-RO"/>
          </w:rPr>
          <w:delText>Pentru produsele SEMESTER, SEASON și YEAR,</w:delText>
        </w:r>
        <w:r w:rsidR="00B210E8" w:rsidDel="00FB02C2">
          <w:rPr>
            <w:rFonts w:ascii="Times New Roman" w:hAnsi="Times New Roman" w:cs="Times New Roman"/>
            <w:color w:val="auto"/>
            <w:lang w:val="ro-RO"/>
          </w:rPr>
          <w:delText xml:space="preserve"> plata</w:delText>
        </w:r>
        <w:r w:rsidR="00C701F7" w:rsidDel="00FB02C2">
          <w:rPr>
            <w:rFonts w:ascii="Times New Roman" w:hAnsi="Times New Roman" w:cs="Times New Roman"/>
            <w:color w:val="auto"/>
            <w:lang w:val="ro-RO"/>
          </w:rPr>
          <w:delText xml:space="preserve"> </w:delText>
        </w:r>
        <w:r w:rsidR="00404535" w:rsidDel="00FB02C2">
          <w:rPr>
            <w:rFonts w:ascii="Times New Roman" w:hAnsi="Times New Roman" w:cs="Times New Roman"/>
            <w:color w:val="auto"/>
            <w:lang w:val="ro-RO"/>
          </w:rPr>
          <w:delText>va fi garantată</w:delText>
        </w:r>
        <w:r w:rsidR="00976CB3" w:rsidDel="00FB02C2">
          <w:rPr>
            <w:rFonts w:ascii="Times New Roman" w:hAnsi="Times New Roman" w:cs="Times New Roman"/>
            <w:color w:val="auto"/>
            <w:lang w:val="ro-RO"/>
          </w:rPr>
          <w:delText xml:space="preserve"> prin</w:delText>
        </w:r>
        <w:r w:rsidR="009305A5" w:rsidDel="00FB02C2">
          <w:rPr>
            <w:rFonts w:ascii="Times New Roman" w:hAnsi="Times New Roman" w:cs="Times New Roman"/>
            <w:color w:val="auto"/>
            <w:lang w:val="ro-RO"/>
          </w:rPr>
          <w:delText>:</w:delText>
        </w:r>
      </w:del>
    </w:p>
    <w:p w14:paraId="7161AE80" w14:textId="5A9FE2AA" w:rsidR="006921EF" w:rsidRPr="006921EF" w:rsidDel="00FB02C2" w:rsidRDefault="00976CB3" w:rsidP="00661E6D">
      <w:pPr>
        <w:pStyle w:val="NoSpacing"/>
        <w:numPr>
          <w:ilvl w:val="1"/>
          <w:numId w:val="25"/>
        </w:numPr>
        <w:ind w:left="0"/>
        <w:jc w:val="both"/>
        <w:rPr>
          <w:del w:id="157" w:author="Septimiu Rusu" w:date="2020-05-27T18:10:00Z"/>
          <w:rFonts w:ascii="Times New Roman" w:hAnsi="Times New Roman" w:cs="Times New Roman"/>
          <w:color w:val="auto"/>
          <w:lang w:val="ro-RO"/>
        </w:rPr>
      </w:pPr>
      <w:del w:id="158" w:author="Septimiu Rusu" w:date="2020-05-27T18:10:00Z">
        <w:r w:rsidDel="00FB02C2">
          <w:rPr>
            <w:rFonts w:ascii="Times New Roman" w:hAnsi="Times New Roman" w:cs="Times New Roman"/>
            <w:color w:val="auto"/>
            <w:lang w:val="ro-RO"/>
          </w:rPr>
          <w:delText xml:space="preserve">prezentarea unei </w:delText>
        </w:r>
        <w:r w:rsidRPr="00D12642" w:rsidDel="00FB02C2">
          <w:rPr>
            <w:rFonts w:ascii="Times New Roman" w:hAnsi="Times New Roman" w:cs="Times New Roman"/>
            <w:b/>
            <w:color w:val="auto"/>
            <w:lang w:val="ro-RO"/>
          </w:rPr>
          <w:delText>garantii de buna executie</w:delText>
        </w:r>
        <w:r w:rsidR="00EE6E10" w:rsidDel="00FB02C2">
          <w:rPr>
            <w:rFonts w:ascii="Times New Roman" w:hAnsi="Times New Roman" w:cs="Times New Roman"/>
            <w:b/>
            <w:color w:val="auto"/>
            <w:lang w:val="ro-RO"/>
          </w:rPr>
          <w:delText xml:space="preserve"> (SGB)</w:delText>
        </w:r>
        <w:r w:rsidR="00D12642" w:rsidDel="00FB02C2">
          <w:rPr>
            <w:rFonts w:ascii="Times New Roman" w:hAnsi="Times New Roman" w:cs="Times New Roman"/>
            <w:color w:val="auto"/>
            <w:lang w:val="ro-RO"/>
          </w:rPr>
          <w:delText xml:space="preserve"> , in termen de cel </w:delText>
        </w:r>
        <w:r w:rsidR="00D00EF1" w:rsidDel="00FB02C2">
          <w:rPr>
            <w:rFonts w:ascii="Times New Roman" w:hAnsi="Times New Roman" w:cs="Times New Roman"/>
            <w:color w:val="auto"/>
            <w:lang w:val="ro-RO"/>
          </w:rPr>
          <w:delText>mult</w:delText>
        </w:r>
        <w:r w:rsidR="00D12642" w:rsidDel="00FB02C2">
          <w:rPr>
            <w:rFonts w:ascii="Times New Roman" w:hAnsi="Times New Roman" w:cs="Times New Roman"/>
            <w:color w:val="auto"/>
            <w:lang w:val="ro-RO"/>
          </w:rPr>
          <w:delText xml:space="preserve"> 5 </w:delText>
        </w:r>
        <w:r w:rsidR="00094EEE" w:rsidDel="00FB02C2">
          <w:rPr>
            <w:rFonts w:ascii="Times New Roman" w:hAnsi="Times New Roman" w:cs="Times New Roman"/>
            <w:color w:val="auto"/>
            <w:lang w:val="ro-RO"/>
          </w:rPr>
          <w:delText>Z</w:delText>
        </w:r>
        <w:r w:rsidR="00D12642" w:rsidDel="00FB02C2">
          <w:rPr>
            <w:rFonts w:ascii="Times New Roman" w:hAnsi="Times New Roman" w:cs="Times New Roman"/>
            <w:color w:val="auto"/>
            <w:lang w:val="ro-RO"/>
          </w:rPr>
          <w:delText>ile</w:delText>
        </w:r>
        <w:r w:rsidR="00094EEE" w:rsidDel="00FB02C2">
          <w:rPr>
            <w:rFonts w:ascii="Times New Roman" w:hAnsi="Times New Roman" w:cs="Times New Roman"/>
            <w:color w:val="auto"/>
            <w:lang w:val="ro-RO"/>
          </w:rPr>
          <w:delText xml:space="preserve"> Lucratoare</w:delText>
        </w:r>
        <w:r w:rsidR="00D12642" w:rsidDel="00FB02C2">
          <w:rPr>
            <w:rFonts w:ascii="Times New Roman" w:hAnsi="Times New Roman" w:cs="Times New Roman"/>
            <w:color w:val="auto"/>
            <w:lang w:val="ro-RO"/>
          </w:rPr>
          <w:delText xml:space="preserve"> de la data incheiereii tranzactiei</w:delText>
        </w:r>
        <w:r w:rsidR="00A46193" w:rsidDel="00FB02C2">
          <w:rPr>
            <w:rFonts w:ascii="Times New Roman" w:hAnsi="Times New Roman" w:cs="Times New Roman"/>
            <w:color w:val="auto"/>
            <w:lang w:val="ro-RO"/>
          </w:rPr>
          <w:delText>, dar nu mai putin de 2 Zile Lucratoare inainte de inceperea livrarilor</w:delText>
        </w:r>
        <w:r w:rsidR="00D12642" w:rsidDel="00FB02C2">
          <w:rPr>
            <w:rFonts w:ascii="Times New Roman" w:hAnsi="Times New Roman" w:cs="Times New Roman"/>
            <w:color w:val="auto"/>
            <w:lang w:val="ro-RO"/>
          </w:rPr>
          <w:delText>,</w:delText>
        </w:r>
        <w:r w:rsidDel="00FB02C2">
          <w:rPr>
            <w:rFonts w:ascii="Times New Roman" w:hAnsi="Times New Roman" w:cs="Times New Roman"/>
            <w:color w:val="auto"/>
            <w:lang w:val="ro-RO"/>
          </w:rPr>
          <w:delText xml:space="preserve"> </w:delText>
        </w:r>
        <w:r w:rsidR="00711469" w:rsidDel="00FB02C2">
          <w:rPr>
            <w:rFonts w:ascii="Times New Roman" w:hAnsi="Times New Roman" w:cs="Times New Roman"/>
            <w:color w:val="auto"/>
            <w:lang w:val="ro-RO"/>
          </w:rPr>
          <w:delText>suma</w:delText>
        </w:r>
        <w:r w:rsidR="00D12642" w:rsidDel="00FB02C2">
          <w:rPr>
            <w:rFonts w:ascii="Times New Roman" w:hAnsi="Times New Roman" w:cs="Times New Roman"/>
            <w:color w:val="auto"/>
            <w:lang w:val="ro-RO"/>
          </w:rPr>
          <w:delText xml:space="preserve"> acesteia</w:delText>
        </w:r>
        <w:r w:rsidR="00D47BDE" w:rsidDel="00FB02C2">
          <w:rPr>
            <w:rFonts w:ascii="Times New Roman" w:hAnsi="Times New Roman" w:cs="Times New Roman"/>
            <w:color w:val="auto"/>
            <w:lang w:val="ro-RO"/>
          </w:rPr>
          <w:delText xml:space="preserve"> </w:delText>
        </w:r>
        <w:r w:rsidR="00711469" w:rsidDel="00FB02C2">
          <w:rPr>
            <w:rFonts w:ascii="Times New Roman" w:hAnsi="Times New Roman" w:cs="Times New Roman"/>
            <w:color w:val="auto"/>
            <w:lang w:val="ro-RO"/>
          </w:rPr>
          <w:delText>reprezentând Valoarea Contractului aferent</w:delText>
        </w:r>
        <w:r w:rsidR="00D12642" w:rsidDel="00FB02C2">
          <w:rPr>
            <w:rFonts w:ascii="Times New Roman" w:hAnsi="Times New Roman" w:cs="Times New Roman"/>
            <w:color w:val="auto"/>
            <w:lang w:val="ro-RO"/>
          </w:rPr>
          <w:delText>a</w:delText>
        </w:r>
        <w:r w:rsidR="00711469" w:rsidDel="00FB02C2">
          <w:rPr>
            <w:rFonts w:ascii="Times New Roman" w:hAnsi="Times New Roman" w:cs="Times New Roman"/>
            <w:color w:val="auto"/>
            <w:lang w:val="ro-RO"/>
          </w:rPr>
          <w:delText xml:space="preserve"> unei perioade de livrare de 30 de zile</w:delText>
        </w:r>
        <w:r w:rsidDel="00FB02C2">
          <w:rPr>
            <w:rFonts w:ascii="Times New Roman" w:hAnsi="Times New Roman" w:cs="Times New Roman"/>
            <w:color w:val="auto"/>
            <w:lang w:val="ro-RO"/>
          </w:rPr>
          <w:delText xml:space="preserve">, </w:delText>
        </w:r>
        <w:r w:rsidR="00C53E64" w:rsidDel="00FB02C2">
          <w:rPr>
            <w:rFonts w:ascii="Times New Roman" w:hAnsi="Times New Roman" w:cs="Times New Roman"/>
            <w:color w:val="auto"/>
            <w:lang w:val="ro-RO"/>
          </w:rPr>
          <w:delText>urmand ca inainte cu cel putin 2</w:delText>
        </w:r>
        <w:r w:rsidR="00236857" w:rsidDel="00FB02C2">
          <w:rPr>
            <w:rFonts w:ascii="Times New Roman" w:hAnsi="Times New Roman" w:cs="Times New Roman"/>
            <w:color w:val="auto"/>
            <w:lang w:val="ro-RO"/>
          </w:rPr>
          <w:delText xml:space="preserve"> </w:delText>
        </w:r>
        <w:r w:rsidR="00094EEE" w:rsidDel="00FB02C2">
          <w:rPr>
            <w:rFonts w:ascii="Times New Roman" w:hAnsi="Times New Roman" w:cs="Times New Roman"/>
            <w:color w:val="auto"/>
            <w:lang w:val="ro-RO"/>
          </w:rPr>
          <w:delText>Z</w:delText>
        </w:r>
        <w:r w:rsidR="00236857" w:rsidDel="00FB02C2">
          <w:rPr>
            <w:rFonts w:ascii="Times New Roman" w:hAnsi="Times New Roman" w:cs="Times New Roman"/>
            <w:color w:val="auto"/>
            <w:lang w:val="ro-RO"/>
          </w:rPr>
          <w:delText xml:space="preserve">ile </w:delText>
        </w:r>
        <w:r w:rsidR="00094EEE" w:rsidDel="00FB02C2">
          <w:rPr>
            <w:rFonts w:ascii="Times New Roman" w:hAnsi="Times New Roman" w:cs="Times New Roman"/>
            <w:color w:val="auto"/>
            <w:lang w:val="ro-RO"/>
          </w:rPr>
          <w:delText xml:space="preserve">Lucratoare </w:delText>
        </w:r>
        <w:r w:rsidR="00236857" w:rsidDel="00FB02C2">
          <w:rPr>
            <w:rFonts w:ascii="Times New Roman" w:hAnsi="Times New Roman" w:cs="Times New Roman"/>
            <w:color w:val="auto"/>
            <w:lang w:val="ro-RO"/>
          </w:rPr>
          <w:delText xml:space="preserve">de inceperea perioadei de livrare sa </w:delText>
        </w:r>
        <w:r w:rsidR="00D33BA6" w:rsidDel="00FB02C2">
          <w:rPr>
            <w:rFonts w:ascii="Times New Roman" w:hAnsi="Times New Roman" w:cs="Times New Roman"/>
            <w:color w:val="auto"/>
            <w:lang w:val="ro-RO"/>
          </w:rPr>
          <w:delText>completeze</w:delText>
        </w:r>
        <w:r w:rsidR="00D47BDE" w:rsidDel="00FB02C2">
          <w:rPr>
            <w:rFonts w:ascii="Times New Roman" w:hAnsi="Times New Roman" w:cs="Times New Roman"/>
            <w:color w:val="auto"/>
            <w:lang w:val="ro-RO"/>
          </w:rPr>
          <w:delText xml:space="preserve"> </w:delText>
        </w:r>
        <w:r w:rsidR="00D47BDE" w:rsidRPr="00D12642" w:rsidDel="00FB02C2">
          <w:rPr>
            <w:rFonts w:ascii="Times New Roman" w:hAnsi="Times New Roman" w:cs="Times New Roman"/>
            <w:b/>
            <w:color w:val="auto"/>
            <w:lang w:val="ro-RO"/>
          </w:rPr>
          <w:delText>scrisoare</w:delText>
        </w:r>
        <w:r w:rsidR="00D33BA6" w:rsidDel="00FB02C2">
          <w:rPr>
            <w:rFonts w:ascii="Times New Roman" w:hAnsi="Times New Roman" w:cs="Times New Roman"/>
            <w:b/>
            <w:color w:val="auto"/>
            <w:lang w:val="ro-RO"/>
          </w:rPr>
          <w:delText>a</w:delText>
        </w:r>
        <w:r w:rsidR="00D47BDE" w:rsidRPr="00D12642" w:rsidDel="00FB02C2">
          <w:rPr>
            <w:rFonts w:ascii="Times New Roman" w:hAnsi="Times New Roman" w:cs="Times New Roman"/>
            <w:b/>
            <w:color w:val="auto"/>
            <w:lang w:val="ro-RO"/>
          </w:rPr>
          <w:delText xml:space="preserve"> de garantie bancara</w:delText>
        </w:r>
        <w:r w:rsidR="00711469" w:rsidDel="00FB02C2">
          <w:rPr>
            <w:rFonts w:ascii="Times New Roman" w:hAnsi="Times New Roman" w:cs="Times New Roman"/>
            <w:color w:val="auto"/>
            <w:lang w:val="ro-RO"/>
          </w:rPr>
          <w:delText xml:space="preserve"> </w:delText>
        </w:r>
        <w:r w:rsidR="00D33BA6" w:rsidDel="00FB02C2">
          <w:rPr>
            <w:rFonts w:ascii="Times New Roman" w:hAnsi="Times New Roman" w:cs="Times New Roman"/>
            <w:color w:val="auto"/>
            <w:lang w:val="ro-RO"/>
          </w:rPr>
          <w:delText xml:space="preserve">cu suma </w:delText>
        </w:r>
        <w:r w:rsidR="00711469" w:rsidDel="00FB02C2">
          <w:rPr>
            <w:rFonts w:ascii="Times New Roman" w:hAnsi="Times New Roman" w:cs="Times New Roman"/>
            <w:color w:val="auto"/>
            <w:lang w:val="ro-RO"/>
          </w:rPr>
          <w:delText>reprezentând Valoarea Contractului aferent</w:delText>
        </w:r>
        <w:r w:rsidR="00D47BDE" w:rsidDel="00FB02C2">
          <w:rPr>
            <w:rFonts w:ascii="Times New Roman" w:hAnsi="Times New Roman" w:cs="Times New Roman"/>
            <w:color w:val="auto"/>
            <w:lang w:val="ro-RO"/>
          </w:rPr>
          <w:delText>a</w:delText>
        </w:r>
        <w:r w:rsidR="00711469" w:rsidDel="00FB02C2">
          <w:rPr>
            <w:rFonts w:ascii="Times New Roman" w:hAnsi="Times New Roman" w:cs="Times New Roman"/>
            <w:color w:val="auto"/>
            <w:lang w:val="ro-RO"/>
          </w:rPr>
          <w:delText xml:space="preserve"> unei pe</w:delText>
        </w:r>
        <w:r w:rsidR="00D12642" w:rsidDel="00FB02C2">
          <w:rPr>
            <w:rFonts w:ascii="Times New Roman" w:hAnsi="Times New Roman" w:cs="Times New Roman"/>
            <w:color w:val="auto"/>
            <w:lang w:val="ro-RO"/>
          </w:rPr>
          <w:delText>rioade de livrare de 30 de zile</w:delText>
        </w:r>
        <w:r w:rsidR="00236857" w:rsidDel="00FB02C2">
          <w:rPr>
            <w:rFonts w:ascii="Times New Roman" w:hAnsi="Times New Roman" w:cs="Times New Roman"/>
            <w:color w:val="auto"/>
            <w:lang w:val="ro-RO"/>
          </w:rPr>
          <w:delText xml:space="preserve"> si</w:delText>
        </w:r>
        <w:r w:rsidR="00D33BA6" w:rsidDel="00FB02C2">
          <w:rPr>
            <w:rFonts w:ascii="Times New Roman" w:hAnsi="Times New Roman" w:cs="Times New Roman"/>
            <w:color w:val="auto"/>
            <w:lang w:val="ro-RO"/>
          </w:rPr>
          <w:delText xml:space="preserve"> sa</w:delText>
        </w:r>
        <w:r w:rsidR="00236857" w:rsidDel="00FB02C2">
          <w:rPr>
            <w:rFonts w:ascii="Times New Roman" w:hAnsi="Times New Roman" w:cs="Times New Roman"/>
            <w:color w:val="auto"/>
            <w:lang w:val="ro-RO"/>
          </w:rPr>
          <w:delText xml:space="preserve"> faca </w:delText>
        </w:r>
        <w:r w:rsidR="00236857" w:rsidRPr="00D12642" w:rsidDel="00FB02C2">
          <w:rPr>
            <w:rFonts w:ascii="Times New Roman" w:hAnsi="Times New Roman" w:cs="Times New Roman"/>
            <w:b/>
            <w:color w:val="auto"/>
            <w:lang w:val="ro-RO"/>
          </w:rPr>
          <w:delText>plata</w:delText>
        </w:r>
        <w:r w:rsidR="006921EF" w:rsidRPr="00D12642" w:rsidDel="00FB02C2">
          <w:rPr>
            <w:rFonts w:ascii="Times New Roman" w:hAnsi="Times New Roman" w:cs="Times New Roman"/>
            <w:b/>
            <w:color w:val="auto"/>
            <w:lang w:val="ro-RO"/>
          </w:rPr>
          <w:delText xml:space="preserve"> in avans</w:delText>
        </w:r>
        <w:r w:rsidR="00D12642" w:rsidDel="00FB02C2">
          <w:rPr>
            <w:rFonts w:ascii="Times New Roman" w:hAnsi="Times New Roman" w:cs="Times New Roman"/>
            <w:b/>
            <w:color w:val="auto"/>
            <w:lang w:val="ro-RO"/>
          </w:rPr>
          <w:delText xml:space="preserve"> </w:delText>
        </w:r>
        <w:r w:rsidR="00D12642" w:rsidDel="00FB02C2">
          <w:rPr>
            <w:rFonts w:ascii="Times New Roman" w:hAnsi="Times New Roman" w:cs="Times New Roman"/>
            <w:color w:val="auto"/>
            <w:lang w:val="ro-RO"/>
          </w:rPr>
          <w:delText>a sumei</w:delText>
        </w:r>
        <w:r w:rsidR="00711469" w:rsidDel="00FB02C2">
          <w:rPr>
            <w:rFonts w:ascii="Times New Roman" w:hAnsi="Times New Roman" w:cs="Times New Roman"/>
            <w:color w:val="auto"/>
            <w:lang w:val="ro-RO"/>
          </w:rPr>
          <w:delText xml:space="preserve"> reprezentând Valoarea Contractului aferent unei perioade de livrare de 30 de zile</w:delText>
        </w:r>
        <w:r w:rsidR="00D12642" w:rsidDel="00FB02C2">
          <w:rPr>
            <w:rFonts w:ascii="Times New Roman" w:hAnsi="Times New Roman" w:cs="Times New Roman"/>
            <w:color w:val="auto"/>
            <w:lang w:val="ro-RO"/>
          </w:rPr>
          <w:delText xml:space="preserve"> dupa incheierea fiecarei luni de livrare</w:delText>
        </w:r>
        <w:r w:rsidR="00711469" w:rsidDel="00FB02C2">
          <w:rPr>
            <w:rFonts w:ascii="Times New Roman" w:hAnsi="Times New Roman" w:cs="Times New Roman"/>
            <w:color w:val="auto"/>
            <w:lang w:val="ro-RO"/>
          </w:rPr>
          <w:delText xml:space="preserve"> </w:delText>
        </w:r>
        <w:r w:rsidDel="00FB02C2">
          <w:rPr>
            <w:rFonts w:ascii="Times New Roman" w:hAnsi="Times New Roman" w:cs="Times New Roman"/>
            <w:color w:val="auto"/>
            <w:lang w:val="ro-RO"/>
          </w:rPr>
          <w:delText>sau;</w:delText>
        </w:r>
      </w:del>
    </w:p>
    <w:p w14:paraId="7161AE81" w14:textId="77D3E2D0" w:rsidR="00D33BA6" w:rsidDel="00FB02C2" w:rsidRDefault="009305A5" w:rsidP="00661E6D">
      <w:pPr>
        <w:pStyle w:val="NoSpacing"/>
        <w:numPr>
          <w:ilvl w:val="1"/>
          <w:numId w:val="27"/>
        </w:numPr>
        <w:ind w:left="0"/>
        <w:jc w:val="both"/>
        <w:rPr>
          <w:del w:id="159" w:author="Septimiu Rusu" w:date="2020-05-27T18:10:00Z"/>
          <w:rFonts w:ascii="Times New Roman" w:hAnsi="Times New Roman" w:cs="Times New Roman"/>
          <w:color w:val="auto"/>
          <w:lang w:val="ro-RO"/>
        </w:rPr>
      </w:pPr>
      <w:del w:id="160" w:author="Septimiu Rusu" w:date="2020-05-27T18:10:00Z">
        <w:r w:rsidDel="00FB02C2">
          <w:rPr>
            <w:rFonts w:ascii="Times New Roman" w:hAnsi="Times New Roman" w:cs="Times New Roman"/>
            <w:color w:val="auto"/>
            <w:lang w:val="ro-RO"/>
          </w:rPr>
          <w:delText>prin</w:delText>
        </w:r>
        <w:r w:rsidR="00976CB3" w:rsidDel="00FB02C2">
          <w:rPr>
            <w:rFonts w:ascii="Times New Roman" w:hAnsi="Times New Roman" w:cs="Times New Roman"/>
            <w:color w:val="auto"/>
            <w:lang w:val="ro-RO"/>
          </w:rPr>
          <w:delText xml:space="preserve"> prezentarea unei </w:delText>
        </w:r>
        <w:r w:rsidR="00976CB3" w:rsidRPr="00D12642" w:rsidDel="00FB02C2">
          <w:rPr>
            <w:rFonts w:ascii="Times New Roman" w:hAnsi="Times New Roman" w:cs="Times New Roman"/>
            <w:b/>
            <w:color w:val="auto"/>
            <w:lang w:val="ro-RO"/>
          </w:rPr>
          <w:delText>garantii de buna executie</w:delText>
        </w:r>
        <w:r w:rsidR="00EE6E10" w:rsidDel="00FB02C2">
          <w:rPr>
            <w:rFonts w:ascii="Times New Roman" w:hAnsi="Times New Roman" w:cs="Times New Roman"/>
            <w:b/>
            <w:color w:val="auto"/>
            <w:lang w:val="ro-RO"/>
          </w:rPr>
          <w:delText xml:space="preserve"> (SGB)</w:delText>
        </w:r>
        <w:r w:rsidR="00D12642" w:rsidDel="00FB02C2">
          <w:rPr>
            <w:rFonts w:ascii="Times New Roman" w:hAnsi="Times New Roman" w:cs="Times New Roman"/>
            <w:color w:val="auto"/>
            <w:lang w:val="ro-RO"/>
          </w:rPr>
          <w:delText xml:space="preserve">, in termen de cel </w:delText>
        </w:r>
        <w:r w:rsidR="00D00EF1" w:rsidDel="00FB02C2">
          <w:rPr>
            <w:rFonts w:ascii="Times New Roman" w:hAnsi="Times New Roman" w:cs="Times New Roman"/>
            <w:color w:val="auto"/>
            <w:lang w:val="ro-RO"/>
          </w:rPr>
          <w:delText>mult</w:delText>
        </w:r>
        <w:r w:rsidR="00D12642" w:rsidDel="00FB02C2">
          <w:rPr>
            <w:rFonts w:ascii="Times New Roman" w:hAnsi="Times New Roman" w:cs="Times New Roman"/>
            <w:color w:val="auto"/>
            <w:lang w:val="ro-RO"/>
          </w:rPr>
          <w:delText xml:space="preserve"> 5 </w:delText>
        </w:r>
        <w:r w:rsidR="00094EEE" w:rsidDel="00FB02C2">
          <w:rPr>
            <w:rFonts w:ascii="Times New Roman" w:hAnsi="Times New Roman" w:cs="Times New Roman"/>
            <w:color w:val="auto"/>
            <w:lang w:val="ro-RO"/>
          </w:rPr>
          <w:delText>Z</w:delText>
        </w:r>
        <w:r w:rsidR="00D12642" w:rsidDel="00FB02C2">
          <w:rPr>
            <w:rFonts w:ascii="Times New Roman" w:hAnsi="Times New Roman" w:cs="Times New Roman"/>
            <w:color w:val="auto"/>
            <w:lang w:val="ro-RO"/>
          </w:rPr>
          <w:delText>ile</w:delText>
        </w:r>
        <w:r w:rsidR="00094EEE" w:rsidDel="00FB02C2">
          <w:rPr>
            <w:rFonts w:ascii="Times New Roman" w:hAnsi="Times New Roman" w:cs="Times New Roman"/>
            <w:color w:val="auto"/>
            <w:lang w:val="ro-RO"/>
          </w:rPr>
          <w:delText xml:space="preserve"> Lucratoare</w:delText>
        </w:r>
        <w:r w:rsidR="00D12642" w:rsidDel="00FB02C2">
          <w:rPr>
            <w:rFonts w:ascii="Times New Roman" w:hAnsi="Times New Roman" w:cs="Times New Roman"/>
            <w:color w:val="auto"/>
            <w:lang w:val="ro-RO"/>
          </w:rPr>
          <w:delText xml:space="preserve"> de la data incheierii tranzactiei</w:delText>
        </w:r>
        <w:r w:rsidR="00A46193" w:rsidDel="00FB02C2">
          <w:rPr>
            <w:rFonts w:ascii="Times New Roman" w:hAnsi="Times New Roman" w:cs="Times New Roman"/>
            <w:color w:val="auto"/>
            <w:lang w:val="ro-RO"/>
          </w:rPr>
          <w:delText>, dar nu mai putin de 2 Zile Lucratoare inainte de inceperea livrarilor</w:delText>
        </w:r>
        <w:r w:rsidR="00D12642" w:rsidDel="00FB02C2">
          <w:rPr>
            <w:rFonts w:ascii="Times New Roman" w:hAnsi="Times New Roman" w:cs="Times New Roman"/>
            <w:color w:val="auto"/>
            <w:lang w:val="ro-RO"/>
          </w:rPr>
          <w:delText>,</w:delText>
        </w:r>
        <w:r w:rsidR="00976CB3" w:rsidDel="00FB02C2">
          <w:rPr>
            <w:rFonts w:ascii="Times New Roman" w:hAnsi="Times New Roman" w:cs="Times New Roman"/>
            <w:color w:val="auto"/>
            <w:lang w:val="ro-RO"/>
          </w:rPr>
          <w:delText xml:space="preserve"> </w:delText>
        </w:r>
        <w:r w:rsidR="00711469" w:rsidDel="00FB02C2">
          <w:rPr>
            <w:rFonts w:ascii="Times New Roman" w:hAnsi="Times New Roman" w:cs="Times New Roman"/>
            <w:color w:val="auto"/>
            <w:lang w:val="ro-RO"/>
          </w:rPr>
          <w:delText xml:space="preserve">suma </w:delText>
        </w:r>
        <w:r w:rsidR="00D12642" w:rsidDel="00FB02C2">
          <w:rPr>
            <w:rFonts w:ascii="Times New Roman" w:hAnsi="Times New Roman" w:cs="Times New Roman"/>
            <w:color w:val="auto"/>
            <w:lang w:val="ro-RO"/>
          </w:rPr>
          <w:delText xml:space="preserve">acesteia </w:delText>
        </w:r>
        <w:r w:rsidR="00711469" w:rsidDel="00FB02C2">
          <w:rPr>
            <w:rFonts w:ascii="Times New Roman" w:hAnsi="Times New Roman" w:cs="Times New Roman"/>
            <w:color w:val="auto"/>
            <w:lang w:val="ro-RO"/>
          </w:rPr>
          <w:delText>reprezentând Valoarea Contractului aferent</w:delText>
        </w:r>
        <w:r w:rsidR="00D12642" w:rsidDel="00FB02C2">
          <w:rPr>
            <w:rFonts w:ascii="Times New Roman" w:hAnsi="Times New Roman" w:cs="Times New Roman"/>
            <w:color w:val="auto"/>
            <w:lang w:val="ro-RO"/>
          </w:rPr>
          <w:delText>a</w:delText>
        </w:r>
        <w:r w:rsidR="00711469" w:rsidDel="00FB02C2">
          <w:rPr>
            <w:rFonts w:ascii="Times New Roman" w:hAnsi="Times New Roman" w:cs="Times New Roman"/>
            <w:color w:val="auto"/>
            <w:lang w:val="ro-RO"/>
          </w:rPr>
          <w:delText xml:space="preserve"> unei perioade de livrare de 30 de zile</w:delText>
        </w:r>
        <w:r w:rsidR="00D33BA6" w:rsidDel="00FB02C2">
          <w:rPr>
            <w:rFonts w:ascii="Times New Roman" w:hAnsi="Times New Roman" w:cs="Times New Roman"/>
            <w:color w:val="auto"/>
            <w:lang w:val="ro-RO"/>
          </w:rPr>
          <w:delText xml:space="preserve">, urmand ca inainte cu cel putin 2 zile de inceperea perioadei de livrare sa se </w:delText>
        </w:r>
        <w:r w:rsidR="00D33BA6" w:rsidDel="00FB02C2">
          <w:rPr>
            <w:rFonts w:ascii="Times New Roman" w:hAnsi="Times New Roman" w:cs="Times New Roman"/>
            <w:b/>
            <w:color w:val="auto"/>
            <w:lang w:val="ro-RO"/>
          </w:rPr>
          <w:delText>completeze</w:delText>
        </w:r>
        <w:r w:rsidR="009C0935" w:rsidDel="00FB02C2">
          <w:rPr>
            <w:rFonts w:ascii="Times New Roman" w:hAnsi="Times New Roman" w:cs="Times New Roman"/>
            <w:b/>
            <w:color w:val="auto"/>
            <w:lang w:val="ro-RO"/>
          </w:rPr>
          <w:delText xml:space="preserve"> scrisoarea de garantie bancara</w:delText>
        </w:r>
        <w:r w:rsidR="00D33BA6" w:rsidDel="00FB02C2">
          <w:rPr>
            <w:rFonts w:ascii="Times New Roman" w:hAnsi="Times New Roman" w:cs="Times New Roman"/>
            <w:color w:val="auto"/>
            <w:lang w:val="ro-RO"/>
          </w:rPr>
          <w:delTex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delText>
        </w:r>
      </w:del>
    </w:p>
    <w:p w14:paraId="7161AE82" w14:textId="16B137C2" w:rsidR="008B1631" w:rsidDel="00FB02C2" w:rsidRDefault="008B1631" w:rsidP="00661E6D">
      <w:pPr>
        <w:pStyle w:val="NoSpacing"/>
        <w:jc w:val="both"/>
        <w:rPr>
          <w:del w:id="161" w:author="Septimiu Rusu" w:date="2020-05-27T18:10:00Z"/>
          <w:rFonts w:ascii="Times New Roman" w:hAnsi="Times New Roman" w:cs="Times New Roman"/>
          <w:color w:val="auto"/>
          <w:lang w:val="ro-RO"/>
        </w:rPr>
      </w:pPr>
    </w:p>
    <w:p w14:paraId="7161AE83" w14:textId="1D22CDB7" w:rsidR="008B1631" w:rsidDel="00FB02C2" w:rsidRDefault="008B1631" w:rsidP="00661E6D">
      <w:pPr>
        <w:pStyle w:val="NoSpacing"/>
        <w:jc w:val="both"/>
        <w:rPr>
          <w:del w:id="162" w:author="Septimiu Rusu" w:date="2020-05-27T18:10:00Z"/>
          <w:rFonts w:ascii="Times New Roman" w:hAnsi="Times New Roman" w:cs="Times New Roman"/>
          <w:color w:val="auto"/>
          <w:lang w:val="ro-RO"/>
        </w:rPr>
      </w:pPr>
      <w:del w:id="163" w:author="Septimiu Rusu" w:date="2020-05-27T18:10:00Z">
        <w:r w:rsidDel="00FB02C2">
          <w:rPr>
            <w:rFonts w:ascii="Times New Roman" w:hAnsi="Times New Roman" w:cs="Times New Roman"/>
            <w:color w:val="auto"/>
            <w:lang w:val="ro-RO"/>
          </w:rPr>
          <w:delText xml:space="preserve">In ultimele 3 luni de livrare dupa confirmarea platilor aferente </w:delText>
        </w:r>
        <w:r w:rsidR="002407D6" w:rsidDel="00FB02C2">
          <w:rPr>
            <w:rFonts w:ascii="Times New Roman" w:hAnsi="Times New Roman" w:cs="Times New Roman"/>
            <w:color w:val="auto"/>
            <w:lang w:val="ro-RO"/>
          </w:rPr>
          <w:delText>antepenultimei si penultimei luni, valoarea cumulata a garantiilor bancare se va reduce corespunzator astfel incat aceasta sa acopere numai lunile ramase de livrat pana la finalul contractului.</w:delText>
        </w:r>
      </w:del>
    </w:p>
    <w:p w14:paraId="7161AE84" w14:textId="5B3A9BF4" w:rsidR="00236857" w:rsidDel="00FB02C2" w:rsidRDefault="00236857" w:rsidP="00661E6D">
      <w:pPr>
        <w:pStyle w:val="NoSpacing"/>
        <w:jc w:val="both"/>
        <w:rPr>
          <w:del w:id="164" w:author="Septimiu Rusu" w:date="2020-05-27T18:10:00Z"/>
          <w:rFonts w:ascii="Times New Roman" w:hAnsi="Times New Roman" w:cs="Times New Roman"/>
          <w:color w:val="auto"/>
          <w:lang w:val="ro-RO"/>
        </w:rPr>
      </w:pPr>
    </w:p>
    <w:p w14:paraId="4E13661E" w14:textId="25F268AC" w:rsidR="00A6510D" w:rsidDel="00661E6D" w:rsidRDefault="00BF3740" w:rsidP="00661E6D">
      <w:pPr>
        <w:pStyle w:val="NoSpacing"/>
        <w:jc w:val="both"/>
        <w:rPr>
          <w:ins w:id="165" w:author="Septimiu Rusu" w:date="2020-05-27T18:21:00Z"/>
          <w:del w:id="166" w:author="Suciu, Popa &amp; Asociatii" w:date="2020-05-27T19:45:00Z"/>
          <w:rFonts w:ascii="Times New Roman" w:hAnsi="Times New Roman" w:cs="Times New Roman"/>
          <w:color w:val="auto"/>
          <w:lang w:val="ro-RO"/>
        </w:rPr>
      </w:pPr>
      <w:del w:id="167" w:author="Septimiu Rusu" w:date="2020-05-27T18:10:00Z">
        <w:r w:rsidDel="00FB02C2">
          <w:rPr>
            <w:rFonts w:ascii="Times New Roman" w:hAnsi="Times New Roman" w:cs="Times New Roman"/>
            <w:color w:val="auto"/>
            <w:lang w:val="ro-RO"/>
          </w:rPr>
          <w:delText xml:space="preserve">Termenul de valabilitate al scrisorii de garanție bancară este de 35 </w:delText>
        </w:r>
        <w:r w:rsidR="00690AC5" w:rsidDel="00FB02C2">
          <w:rPr>
            <w:rFonts w:ascii="Times New Roman" w:hAnsi="Times New Roman" w:cs="Times New Roman"/>
            <w:color w:val="auto"/>
            <w:lang w:val="ro-RO"/>
          </w:rPr>
          <w:delText xml:space="preserve">de </w:delText>
        </w:r>
        <w:r w:rsidDel="00FB02C2">
          <w:rPr>
            <w:rFonts w:ascii="Times New Roman" w:hAnsi="Times New Roman" w:cs="Times New Roman"/>
            <w:color w:val="auto"/>
            <w:lang w:val="ro-RO"/>
          </w:rPr>
          <w:delText xml:space="preserve">zile </w:delText>
        </w:r>
        <w:r w:rsidR="00C976D5" w:rsidDel="00FB02C2">
          <w:rPr>
            <w:rFonts w:ascii="Times New Roman" w:hAnsi="Times New Roman" w:cs="Times New Roman"/>
            <w:color w:val="auto"/>
            <w:lang w:val="ro-RO"/>
          </w:rPr>
          <w:delText>de la ultima zi a lunii de livrare</w:delText>
        </w:r>
        <w:r w:rsidR="00236857" w:rsidDel="00FB02C2">
          <w:rPr>
            <w:rFonts w:ascii="Times New Roman" w:hAnsi="Times New Roman" w:cs="Times New Roman"/>
            <w:color w:val="auto"/>
            <w:lang w:val="ro-RO"/>
          </w:rPr>
          <w:delText xml:space="preserve"> in cazul ambelor modalitati de garantare.</w:delText>
        </w:r>
      </w:del>
    </w:p>
    <w:p w14:paraId="5FA65B36" w14:textId="77777777" w:rsidR="00AD2164" w:rsidRDefault="00AD2164" w:rsidP="00661E6D">
      <w:pPr>
        <w:pStyle w:val="NoSpacing"/>
        <w:jc w:val="both"/>
        <w:rPr>
          <w:ins w:id="168" w:author="Septimiu Rusu" w:date="2020-05-27T18:05:00Z"/>
          <w:rFonts w:ascii="Times New Roman" w:hAnsi="Times New Roman" w:cs="Times New Roman"/>
          <w:color w:val="auto"/>
          <w:lang w:val="ro-RO"/>
        </w:rPr>
      </w:pPr>
    </w:p>
    <w:p w14:paraId="0A8E4BD8" w14:textId="622A8691" w:rsidR="00A6510D" w:rsidRDefault="00A6510D" w:rsidP="00A6510D">
      <w:pPr>
        <w:pStyle w:val="NoSpacing"/>
        <w:ind w:left="1440"/>
        <w:jc w:val="both"/>
        <w:rPr>
          <w:ins w:id="169" w:author="Septimiu Rusu" w:date="2020-05-27T18:31:00Z"/>
          <w:rFonts w:ascii="Times New Roman" w:hAnsi="Times New Roman" w:cs="Times New Roman"/>
          <w:color w:val="auto"/>
          <w:lang w:val="ro-RO"/>
        </w:rPr>
      </w:pPr>
      <w:ins w:id="170" w:author="Septimiu Rusu" w:date="2020-05-27T18:05:00Z">
        <w:r>
          <w:rPr>
            <w:rFonts w:ascii="Times New Roman" w:hAnsi="Times New Roman" w:cs="Times New Roman"/>
            <w:color w:val="auto"/>
            <w:lang w:val="ro-RO"/>
          </w:rPr>
          <w:t xml:space="preserve">4.2 Optiunea de plata </w:t>
        </w:r>
        <w:del w:id="171" w:author="Suciu, Popa &amp; Asociatii" w:date="2020-05-27T19:45:00Z">
          <w:r w:rsidDel="00661E6D">
            <w:rPr>
              <w:rFonts w:ascii="Times New Roman" w:hAnsi="Times New Roman" w:cs="Times New Roman"/>
              <w:color w:val="auto"/>
              <w:lang w:val="ro-RO"/>
            </w:rPr>
            <w:delText xml:space="preserve">in </w:delText>
          </w:r>
        </w:del>
      </w:ins>
      <w:ins w:id="172" w:author="Septimiu Rusu" w:date="2020-05-27T18:22:00Z">
        <w:r w:rsidR="001009CC">
          <w:rPr>
            <w:rFonts w:ascii="Times New Roman" w:hAnsi="Times New Roman" w:cs="Times New Roman"/>
            <w:color w:val="auto"/>
            <w:lang w:val="ro-RO"/>
          </w:rPr>
          <w:t>ulterioara livrarii</w:t>
        </w:r>
      </w:ins>
      <w:ins w:id="173" w:author="Septimiu Rusu" w:date="2020-05-27T18:30:00Z">
        <w:r w:rsidR="00D74644">
          <w:rPr>
            <w:rFonts w:ascii="Times New Roman" w:hAnsi="Times New Roman" w:cs="Times New Roman"/>
            <w:color w:val="auto"/>
            <w:lang w:val="ro-RO"/>
          </w:rPr>
          <w:t xml:space="preserve">, </w:t>
        </w:r>
      </w:ins>
      <w:ins w:id="174" w:author="Septimiu Rusu" w:date="2020-05-27T18:31:00Z">
        <w:r w:rsidR="00D74644">
          <w:rPr>
            <w:rFonts w:ascii="Times New Roman" w:hAnsi="Times New Roman" w:cs="Times New Roman"/>
            <w:color w:val="auto"/>
            <w:lang w:val="ro-RO"/>
          </w:rPr>
          <w:t>in urmatoarele conditii cumulative:</w:t>
        </w:r>
      </w:ins>
    </w:p>
    <w:p w14:paraId="0E551A27" w14:textId="77777777" w:rsidR="00D74644" w:rsidRDefault="00D74644" w:rsidP="00A6510D">
      <w:pPr>
        <w:pStyle w:val="NoSpacing"/>
        <w:ind w:left="1440"/>
        <w:jc w:val="both"/>
        <w:rPr>
          <w:ins w:id="175" w:author="Septimiu Rusu" w:date="2020-05-27T18:05:00Z"/>
          <w:rFonts w:ascii="Times New Roman" w:hAnsi="Times New Roman" w:cs="Times New Roman"/>
          <w:color w:val="auto"/>
          <w:lang w:val="ro-RO"/>
        </w:rPr>
      </w:pPr>
    </w:p>
    <w:p w14:paraId="5D8EFF08" w14:textId="77777777" w:rsidR="00244077" w:rsidRDefault="00244077" w:rsidP="00244077">
      <w:pPr>
        <w:pStyle w:val="NoSpacing"/>
        <w:ind w:left="2160"/>
        <w:jc w:val="both"/>
        <w:rPr>
          <w:ins w:id="176" w:author="Septimiu Rusu" w:date="2020-05-27T18:06:00Z"/>
          <w:rFonts w:ascii="Times New Roman" w:hAnsi="Times New Roman" w:cs="Times New Roman"/>
          <w:color w:val="auto"/>
          <w:lang w:val="ro-RO"/>
        </w:rPr>
      </w:pPr>
    </w:p>
    <w:p w14:paraId="507E6BBA" w14:textId="374B175D" w:rsidR="006C377D" w:rsidRDefault="006C377D" w:rsidP="00244077">
      <w:pPr>
        <w:pStyle w:val="NoSpacing"/>
        <w:numPr>
          <w:ilvl w:val="1"/>
          <w:numId w:val="25"/>
        </w:numPr>
        <w:jc w:val="both"/>
        <w:rPr>
          <w:ins w:id="177" w:author="Septimiu Rusu" w:date="2020-05-27T18:37:00Z"/>
          <w:rFonts w:ascii="Times New Roman" w:hAnsi="Times New Roman" w:cs="Times New Roman"/>
          <w:color w:val="auto"/>
          <w:lang w:val="ro-RO"/>
        </w:rPr>
      </w:pPr>
      <w:ins w:id="178" w:author="Septimiu Rusu" w:date="2020-05-27T18:37:00Z">
        <w:r>
          <w:rPr>
            <w:rFonts w:ascii="Times New Roman" w:hAnsi="Times New Roman" w:cs="Times New Roman"/>
            <w:color w:val="auto"/>
            <w:lang w:val="ro-RO"/>
          </w:rPr>
          <w:t xml:space="preserve">platile se vor face lunar pe baza unei facturi emise de </w:t>
        </w:r>
        <w:del w:id="179" w:author="Suciu, Popa &amp; Asociatii" w:date="2020-05-27T19:38:00Z">
          <w:r w:rsidDel="007A4614">
            <w:rPr>
              <w:rFonts w:ascii="Times New Roman" w:hAnsi="Times New Roman" w:cs="Times New Roman"/>
              <w:color w:val="auto"/>
              <w:lang w:val="ro-RO"/>
            </w:rPr>
            <w:delText>v</w:delText>
          </w:r>
        </w:del>
      </w:ins>
      <w:ins w:id="180" w:author="Suciu, Popa &amp; Asociatii" w:date="2020-05-27T19:38:00Z">
        <w:r w:rsidR="007A4614">
          <w:rPr>
            <w:rFonts w:ascii="Times New Roman" w:hAnsi="Times New Roman" w:cs="Times New Roman"/>
            <w:color w:val="auto"/>
            <w:lang w:val="ro-RO"/>
          </w:rPr>
          <w:t>V</w:t>
        </w:r>
      </w:ins>
      <w:ins w:id="181" w:author="Septimiu Rusu" w:date="2020-05-27T18:37:00Z">
        <w:r>
          <w:rPr>
            <w:rFonts w:ascii="Times New Roman" w:hAnsi="Times New Roman" w:cs="Times New Roman"/>
            <w:color w:val="auto"/>
            <w:lang w:val="ro-RO"/>
          </w:rPr>
          <w:t>anzator</w:t>
        </w:r>
        <w:r w:rsidR="0083014A">
          <w:rPr>
            <w:rFonts w:ascii="Times New Roman" w:hAnsi="Times New Roman" w:cs="Times New Roman"/>
            <w:color w:val="auto"/>
            <w:lang w:val="ro-RO"/>
          </w:rPr>
          <w:t xml:space="preserve">, indiferent de </w:t>
        </w:r>
        <w:del w:id="182" w:author="Suciu, Popa &amp; Asociatii" w:date="2020-05-27T19:38:00Z">
          <w:r w:rsidR="0083014A" w:rsidDel="007A4614">
            <w:rPr>
              <w:rFonts w:ascii="Times New Roman" w:hAnsi="Times New Roman" w:cs="Times New Roman"/>
              <w:color w:val="auto"/>
              <w:lang w:val="ro-RO"/>
            </w:rPr>
            <w:delText>numarul de luni d</w:delText>
          </w:r>
        </w:del>
      </w:ins>
      <w:ins w:id="183" w:author="Septimiu Rusu" w:date="2020-05-27T18:38:00Z">
        <w:del w:id="184" w:author="Suciu, Popa &amp; Asociatii" w:date="2020-05-27T19:38:00Z">
          <w:r w:rsidR="0083014A" w:rsidDel="007A4614">
            <w:rPr>
              <w:rFonts w:ascii="Times New Roman" w:hAnsi="Times New Roman" w:cs="Times New Roman"/>
              <w:color w:val="auto"/>
              <w:lang w:val="ro-RO"/>
            </w:rPr>
            <w:delText>e livrare componente ale perioadei de livrare</w:delText>
          </w:r>
          <w:r w:rsidR="00B87B53" w:rsidDel="007A4614">
            <w:rPr>
              <w:rFonts w:ascii="Times New Roman" w:hAnsi="Times New Roman" w:cs="Times New Roman"/>
              <w:color w:val="auto"/>
              <w:lang w:val="ro-RO"/>
            </w:rPr>
            <w:delText xml:space="preserve"> tranzactionate</w:delText>
          </w:r>
        </w:del>
      </w:ins>
      <w:ins w:id="185" w:author="Suciu, Popa &amp; Asociatii" w:date="2020-05-27T19:38:00Z">
        <w:r w:rsidR="007A4614">
          <w:rPr>
            <w:rFonts w:ascii="Times New Roman" w:hAnsi="Times New Roman" w:cs="Times New Roman"/>
            <w:color w:val="auto"/>
            <w:lang w:val="ro-RO"/>
          </w:rPr>
          <w:t>produs;</w:t>
        </w:r>
      </w:ins>
    </w:p>
    <w:p w14:paraId="2E0003AC" w14:textId="336682FC" w:rsidR="00D74644" w:rsidRDefault="00D74644" w:rsidP="00244077">
      <w:pPr>
        <w:pStyle w:val="NoSpacing"/>
        <w:numPr>
          <w:ilvl w:val="1"/>
          <w:numId w:val="25"/>
        </w:numPr>
        <w:jc w:val="both"/>
        <w:rPr>
          <w:ins w:id="186" w:author="Septimiu Rusu" w:date="2020-05-27T18:32:00Z"/>
          <w:rFonts w:ascii="Times New Roman" w:hAnsi="Times New Roman" w:cs="Times New Roman"/>
          <w:color w:val="auto"/>
          <w:lang w:val="ro-RO"/>
        </w:rPr>
      </w:pPr>
      <w:ins w:id="187" w:author="Septimiu Rusu" w:date="2020-05-27T18:31:00Z">
        <w:r>
          <w:rPr>
            <w:rFonts w:ascii="Times New Roman" w:hAnsi="Times New Roman" w:cs="Times New Roman"/>
            <w:color w:val="auto"/>
            <w:lang w:val="ro-RO"/>
          </w:rPr>
          <w:t xml:space="preserve">plata pentru fiecare luna de livrare se face </w:t>
        </w:r>
        <w:r w:rsidR="00577413">
          <w:rPr>
            <w:rFonts w:ascii="Times New Roman" w:hAnsi="Times New Roman" w:cs="Times New Roman"/>
            <w:color w:val="auto"/>
            <w:lang w:val="ro-RO"/>
          </w:rPr>
          <w:t xml:space="preserve">pana in ultima </w:t>
        </w:r>
        <w:del w:id="188" w:author="Suciu, Popa &amp; Asociatii" w:date="2020-05-27T19:39:00Z">
          <w:r w:rsidR="00577413" w:rsidDel="007A4614">
            <w:rPr>
              <w:rFonts w:ascii="Times New Roman" w:hAnsi="Times New Roman" w:cs="Times New Roman"/>
              <w:color w:val="auto"/>
              <w:lang w:val="ro-RO"/>
            </w:rPr>
            <w:delText>z</w:delText>
          </w:r>
        </w:del>
      </w:ins>
      <w:ins w:id="189" w:author="Suciu, Popa &amp; Asociatii" w:date="2020-05-27T19:39:00Z">
        <w:r w:rsidR="007A4614">
          <w:rPr>
            <w:rFonts w:ascii="Times New Roman" w:hAnsi="Times New Roman" w:cs="Times New Roman"/>
            <w:color w:val="auto"/>
            <w:lang w:val="ro-RO"/>
          </w:rPr>
          <w:t>Z</w:t>
        </w:r>
      </w:ins>
      <w:ins w:id="190" w:author="Septimiu Rusu" w:date="2020-05-27T18:31:00Z">
        <w:r w:rsidR="00577413">
          <w:rPr>
            <w:rFonts w:ascii="Times New Roman" w:hAnsi="Times New Roman" w:cs="Times New Roman"/>
            <w:color w:val="auto"/>
            <w:lang w:val="ro-RO"/>
          </w:rPr>
          <w:t xml:space="preserve">i </w:t>
        </w:r>
      </w:ins>
      <w:ins w:id="191" w:author="Suciu, Popa &amp; Asociatii" w:date="2020-05-27T19:39:00Z">
        <w:r w:rsidR="007A4614">
          <w:rPr>
            <w:rFonts w:ascii="Times New Roman" w:hAnsi="Times New Roman" w:cs="Times New Roman"/>
            <w:color w:val="auto"/>
            <w:lang w:val="ro-RO"/>
          </w:rPr>
          <w:t>L</w:t>
        </w:r>
      </w:ins>
      <w:ins w:id="192" w:author="Septimiu Rusu" w:date="2020-05-27T18:31:00Z">
        <w:del w:id="193" w:author="Suciu, Popa &amp; Asociatii" w:date="2020-05-27T19:39:00Z">
          <w:r w:rsidR="00577413" w:rsidDel="007A4614">
            <w:rPr>
              <w:rFonts w:ascii="Times New Roman" w:hAnsi="Times New Roman" w:cs="Times New Roman"/>
              <w:color w:val="auto"/>
              <w:lang w:val="ro-RO"/>
            </w:rPr>
            <w:delText>l</w:delText>
          </w:r>
        </w:del>
        <w:r w:rsidR="00577413">
          <w:rPr>
            <w:rFonts w:ascii="Times New Roman" w:hAnsi="Times New Roman" w:cs="Times New Roman"/>
            <w:color w:val="auto"/>
            <w:lang w:val="ro-RO"/>
          </w:rPr>
          <w:t>ucratoare a lunii imed</w:t>
        </w:r>
      </w:ins>
      <w:ins w:id="194" w:author="Septimiu Rusu" w:date="2020-05-27T18:32:00Z">
        <w:r w:rsidR="00577413">
          <w:rPr>
            <w:rFonts w:ascii="Times New Roman" w:hAnsi="Times New Roman" w:cs="Times New Roman"/>
            <w:color w:val="auto"/>
            <w:lang w:val="ro-RO"/>
          </w:rPr>
          <w:t>iat urmatoare lunii de livrare</w:t>
        </w:r>
      </w:ins>
      <w:ins w:id="195" w:author="Suciu, Popa &amp; Asociatii" w:date="2020-05-27T19:39:00Z">
        <w:r w:rsidR="007A4614">
          <w:rPr>
            <w:rFonts w:ascii="Times New Roman" w:hAnsi="Times New Roman" w:cs="Times New Roman"/>
            <w:color w:val="auto"/>
            <w:lang w:val="ro-RO"/>
          </w:rPr>
          <w:t>;</w:t>
        </w:r>
      </w:ins>
    </w:p>
    <w:p w14:paraId="2FA3C746" w14:textId="621B2A1A" w:rsidR="00577413" w:rsidRPr="00146067" w:rsidDel="00D64074" w:rsidRDefault="00577413" w:rsidP="00661E6D">
      <w:pPr>
        <w:pStyle w:val="NoSpacing"/>
        <w:numPr>
          <w:ilvl w:val="1"/>
          <w:numId w:val="25"/>
        </w:numPr>
        <w:jc w:val="both"/>
        <w:rPr>
          <w:ins w:id="196" w:author="Septimiu Rusu" w:date="2020-05-27T18:32:00Z"/>
          <w:del w:id="197" w:author="Suciu, Popa &amp; Asociatii" w:date="2020-05-27T19:39:00Z"/>
          <w:rFonts w:ascii="Times New Roman" w:hAnsi="Times New Roman" w:cs="Times New Roman"/>
          <w:color w:val="auto"/>
          <w:lang w:val="ro-RO"/>
        </w:rPr>
      </w:pPr>
      <w:ins w:id="198" w:author="Septimiu Rusu" w:date="2020-05-27T18:32:00Z">
        <w:del w:id="199" w:author="Suciu, Popa &amp; Asociatii" w:date="2020-05-27T19:39:00Z">
          <w:r w:rsidRPr="00146067" w:rsidDel="00D64074">
            <w:rPr>
              <w:rFonts w:ascii="Times New Roman" w:hAnsi="Times New Roman" w:cs="Times New Roman"/>
              <w:color w:val="auto"/>
              <w:lang w:val="ro-RO"/>
            </w:rPr>
            <w:delText xml:space="preserve">Vanzatorul are posibilitatea emiterii facturii fiscale pentru plata oricand dupa  </w:delText>
          </w:r>
        </w:del>
      </w:ins>
      <w:ins w:id="200" w:author="Septimiu Rusu" w:date="2020-05-27T18:33:00Z">
        <w:del w:id="201" w:author="Suciu, Popa &amp; Asociatii" w:date="2020-05-27T19:39:00Z">
          <w:r w:rsidR="008E062A" w:rsidRPr="00146067" w:rsidDel="00D64074">
            <w:rPr>
              <w:rFonts w:ascii="Times New Roman" w:hAnsi="Times New Roman" w:cs="Times New Roman"/>
              <w:color w:val="auto"/>
              <w:lang w:val="ro-RO"/>
            </w:rPr>
            <w:delText xml:space="preserve">finalizarea lunii de livrare dar cel tarziu </w:delText>
          </w:r>
        </w:del>
      </w:ins>
      <w:ins w:id="202" w:author="Septimiu Rusu" w:date="2020-05-27T18:32:00Z">
        <w:del w:id="203" w:author="Suciu, Popa &amp; Asociatii" w:date="2020-05-27T19:39:00Z">
          <w:r w:rsidRPr="00146067" w:rsidDel="00D64074">
            <w:rPr>
              <w:rFonts w:ascii="Times New Roman" w:hAnsi="Times New Roman" w:cs="Times New Roman"/>
              <w:color w:val="auto"/>
              <w:lang w:val="ro-RO"/>
            </w:rPr>
            <w:delText xml:space="preserve"> dar cu cel putin 5 zile lucratoare anterior scadente</w:delText>
          </w:r>
        </w:del>
      </w:ins>
      <w:ins w:id="204" w:author="Septimiu Rusu" w:date="2020-05-27T18:33:00Z">
        <w:del w:id="205" w:author="Suciu, Popa &amp; Asociatii" w:date="2020-05-27T19:39:00Z">
          <w:r w:rsidR="00146067" w:rsidRPr="00146067" w:rsidDel="00D64074">
            <w:rPr>
              <w:rFonts w:ascii="Times New Roman" w:hAnsi="Times New Roman" w:cs="Times New Roman"/>
              <w:color w:val="auto"/>
              <w:lang w:val="ro-RO"/>
            </w:rPr>
            <w:delText>i</w:delText>
          </w:r>
        </w:del>
      </w:ins>
      <w:ins w:id="206" w:author="Septimiu Rusu" w:date="2020-05-27T18:32:00Z">
        <w:del w:id="207" w:author="Suciu, Popa &amp; Asociatii" w:date="2020-05-27T19:39:00Z">
          <w:r w:rsidRPr="00146067" w:rsidDel="00D64074">
            <w:rPr>
              <w:rFonts w:ascii="Times New Roman" w:hAnsi="Times New Roman" w:cs="Times New Roman"/>
              <w:color w:val="auto"/>
              <w:lang w:val="ro-RO"/>
            </w:rPr>
            <w:delText xml:space="preserve"> de plata </w:delText>
          </w:r>
        </w:del>
      </w:ins>
    </w:p>
    <w:p w14:paraId="14977A33" w14:textId="336371F8" w:rsidR="00937F55" w:rsidRPr="00661E6D" w:rsidDel="00661E6D" w:rsidRDefault="001E3069" w:rsidP="00661E6D">
      <w:pPr>
        <w:pStyle w:val="NoSpacing"/>
        <w:numPr>
          <w:ilvl w:val="1"/>
          <w:numId w:val="25"/>
        </w:numPr>
        <w:jc w:val="both"/>
        <w:rPr>
          <w:ins w:id="208" w:author="Septimiu Rusu" w:date="2020-05-27T18:32:00Z"/>
          <w:del w:id="209" w:author="Suciu, Popa &amp; Asociatii" w:date="2020-05-27T19:45:00Z"/>
          <w:rFonts w:ascii="Times New Roman" w:hAnsi="Times New Roman" w:cs="Times New Roman"/>
          <w:color w:val="auto"/>
          <w:lang w:val="ro-RO"/>
        </w:rPr>
      </w:pPr>
      <w:ins w:id="210" w:author="Septimiu Rusu" w:date="2020-05-27T18:34:00Z">
        <w:r>
          <w:rPr>
            <w:rFonts w:ascii="Times New Roman" w:hAnsi="Times New Roman" w:cs="Times New Roman"/>
            <w:color w:val="auto"/>
            <w:lang w:val="ro-RO"/>
          </w:rPr>
          <w:t xml:space="preserve">Cumparatorul va </w:t>
        </w:r>
        <w:r w:rsidR="00123FD1">
          <w:rPr>
            <w:rFonts w:ascii="Times New Roman" w:hAnsi="Times New Roman" w:cs="Times New Roman"/>
            <w:color w:val="auto"/>
            <w:lang w:val="ro-RO"/>
          </w:rPr>
          <w:t xml:space="preserve">prezenta </w:t>
        </w:r>
        <w:del w:id="211" w:author="Suciu, Popa &amp; Asociatii" w:date="2020-05-27T19:40:00Z">
          <w:r w:rsidR="00123FD1" w:rsidDel="00937F55">
            <w:rPr>
              <w:rFonts w:ascii="Times New Roman" w:hAnsi="Times New Roman" w:cs="Times New Roman"/>
              <w:color w:val="auto"/>
              <w:lang w:val="ro-RO"/>
            </w:rPr>
            <w:delText>cumparatorului</w:delText>
          </w:r>
        </w:del>
      </w:ins>
      <w:ins w:id="212" w:author="Suciu, Popa &amp; Asociatii" w:date="2020-05-27T19:40:00Z">
        <w:r w:rsidR="00937F55">
          <w:rPr>
            <w:rFonts w:ascii="Times New Roman" w:hAnsi="Times New Roman" w:cs="Times New Roman"/>
            <w:color w:val="auto"/>
            <w:lang w:val="ro-RO"/>
          </w:rPr>
          <w:t>Vanzatorului</w:t>
        </w:r>
      </w:ins>
      <w:ins w:id="213" w:author="Septimiu Rusu" w:date="2020-05-27T18:34:00Z">
        <w:r w:rsidR="00123FD1">
          <w:rPr>
            <w:rFonts w:ascii="Times New Roman" w:hAnsi="Times New Roman" w:cs="Times New Roman"/>
            <w:color w:val="auto"/>
            <w:lang w:val="ro-RO"/>
          </w:rPr>
          <w:t xml:space="preserve"> o garanti</w:t>
        </w:r>
      </w:ins>
      <w:ins w:id="214" w:author="Septimiu Rusu" w:date="2020-05-27T18:35:00Z">
        <w:r w:rsidR="00123FD1">
          <w:rPr>
            <w:rFonts w:ascii="Times New Roman" w:hAnsi="Times New Roman" w:cs="Times New Roman"/>
            <w:color w:val="auto"/>
            <w:lang w:val="ro-RO"/>
          </w:rPr>
          <w:t>e</w:t>
        </w:r>
      </w:ins>
      <w:ins w:id="215" w:author="Suciu, Popa &amp; Asociatii" w:date="2020-05-27T19:40:00Z">
        <w:r w:rsidR="00937F55">
          <w:rPr>
            <w:rFonts w:ascii="Times New Roman" w:hAnsi="Times New Roman" w:cs="Times New Roman"/>
            <w:color w:val="auto"/>
            <w:lang w:val="ro-RO"/>
          </w:rPr>
          <w:t xml:space="preserve"> de buna executie</w:t>
        </w:r>
      </w:ins>
      <w:ins w:id="216" w:author="Septimiu Rusu" w:date="2020-05-27T18:35:00Z">
        <w:r w:rsidR="00123FD1">
          <w:rPr>
            <w:rFonts w:ascii="Times New Roman" w:hAnsi="Times New Roman" w:cs="Times New Roman"/>
            <w:color w:val="auto"/>
            <w:lang w:val="ro-RO"/>
          </w:rPr>
          <w:t xml:space="preserve"> de tipul</w:t>
        </w:r>
      </w:ins>
      <w:ins w:id="217" w:author="Suciu, Popa &amp; Asociatii" w:date="2020-05-27T19:41:00Z">
        <w:r w:rsidR="00937F55">
          <w:rPr>
            <w:rFonts w:ascii="Times New Roman" w:hAnsi="Times New Roman" w:cs="Times New Roman"/>
            <w:color w:val="auto"/>
            <w:lang w:val="ro-RO"/>
          </w:rPr>
          <w:t xml:space="preserve"> unei</w:t>
        </w:r>
      </w:ins>
      <w:ins w:id="218" w:author="Septimiu Rusu" w:date="2020-05-27T18:35:00Z">
        <w:r w:rsidR="00123FD1">
          <w:rPr>
            <w:rFonts w:ascii="Times New Roman" w:hAnsi="Times New Roman" w:cs="Times New Roman"/>
            <w:color w:val="auto"/>
            <w:lang w:val="ro-RO"/>
          </w:rPr>
          <w:t xml:space="preserve"> scrisori</w:t>
        </w:r>
        <w:del w:id="219" w:author="Suciu, Popa &amp; Asociatii" w:date="2020-05-27T19:41:00Z">
          <w:r w:rsidR="00123FD1" w:rsidDel="00937F55">
            <w:rPr>
              <w:rFonts w:ascii="Times New Roman" w:hAnsi="Times New Roman" w:cs="Times New Roman"/>
              <w:color w:val="auto"/>
              <w:lang w:val="ro-RO"/>
            </w:rPr>
            <w:delText>i</w:delText>
          </w:r>
        </w:del>
        <w:r w:rsidR="00123FD1">
          <w:rPr>
            <w:rFonts w:ascii="Times New Roman" w:hAnsi="Times New Roman" w:cs="Times New Roman"/>
            <w:color w:val="auto"/>
            <w:lang w:val="ro-RO"/>
          </w:rPr>
          <w:t xml:space="preserve"> de garantie bancara</w:t>
        </w:r>
        <w:r w:rsidR="003E60C3">
          <w:rPr>
            <w:rFonts w:ascii="Times New Roman" w:hAnsi="Times New Roman" w:cs="Times New Roman"/>
            <w:color w:val="auto"/>
            <w:lang w:val="ro-RO"/>
          </w:rPr>
          <w:t xml:space="preserve"> </w:t>
        </w:r>
        <w:del w:id="220" w:author="Suciu, Popa &amp; Asociatii" w:date="2020-05-27T19:41:00Z">
          <w:r w:rsidR="003E60C3" w:rsidDel="00937F55">
            <w:rPr>
              <w:rFonts w:ascii="Times New Roman" w:hAnsi="Times New Roman" w:cs="Times New Roman"/>
              <w:color w:val="auto"/>
              <w:lang w:val="ro-RO"/>
            </w:rPr>
            <w:delText xml:space="preserve">sau </w:delText>
          </w:r>
        </w:del>
        <w:r w:rsidR="003E60C3">
          <w:rPr>
            <w:rFonts w:ascii="Times New Roman" w:hAnsi="Times New Roman" w:cs="Times New Roman"/>
            <w:color w:val="auto"/>
            <w:lang w:val="ro-RO"/>
          </w:rPr>
          <w:t>emisa de catre o institutie financiara agreata de amb</w:t>
        </w:r>
        <w:r w:rsidR="00CF1EFA">
          <w:rPr>
            <w:rFonts w:ascii="Times New Roman" w:hAnsi="Times New Roman" w:cs="Times New Roman"/>
            <w:color w:val="auto"/>
            <w:lang w:val="ro-RO"/>
          </w:rPr>
          <w:t xml:space="preserve">ele </w:t>
        </w:r>
        <w:del w:id="221" w:author="Suciu, Popa &amp; Asociatii" w:date="2020-05-27T19:50:00Z">
          <w:r w:rsidR="00CF1EFA" w:rsidDel="00EB7FA5">
            <w:rPr>
              <w:rFonts w:ascii="Times New Roman" w:hAnsi="Times New Roman" w:cs="Times New Roman"/>
              <w:color w:val="auto"/>
              <w:lang w:val="ro-RO"/>
            </w:rPr>
            <w:delText>parti ale tranzact</w:delText>
          </w:r>
        </w:del>
      </w:ins>
      <w:ins w:id="222" w:author="Septimiu Rusu" w:date="2020-05-27T18:36:00Z">
        <w:del w:id="223" w:author="Suciu, Popa &amp; Asociatii" w:date="2020-05-27T19:50:00Z">
          <w:r w:rsidR="00CF1EFA" w:rsidDel="00EB7FA5">
            <w:rPr>
              <w:rFonts w:ascii="Times New Roman" w:hAnsi="Times New Roman" w:cs="Times New Roman"/>
              <w:color w:val="auto"/>
              <w:lang w:val="ro-RO"/>
            </w:rPr>
            <w:delText>iei</w:delText>
          </w:r>
        </w:del>
      </w:ins>
      <w:ins w:id="224" w:author="Suciu, Popa &amp; Asociatii" w:date="2020-05-27T19:50:00Z">
        <w:r w:rsidR="00EB7FA5">
          <w:rPr>
            <w:rFonts w:ascii="Times New Roman" w:hAnsi="Times New Roman" w:cs="Times New Roman"/>
            <w:color w:val="auto"/>
            <w:lang w:val="ro-RO"/>
          </w:rPr>
          <w:t>Parti</w:t>
        </w:r>
      </w:ins>
      <w:ins w:id="225" w:author="Suciu, Popa &amp; Asociatii" w:date="2020-05-27T19:41:00Z">
        <w:r w:rsidR="00937F55">
          <w:rPr>
            <w:rFonts w:ascii="Times New Roman" w:hAnsi="Times New Roman" w:cs="Times New Roman"/>
            <w:color w:val="auto"/>
            <w:lang w:val="ro-RO"/>
          </w:rPr>
          <w:t xml:space="preserve">. Termenul de prezentare este </w:t>
        </w:r>
      </w:ins>
      <w:ins w:id="226" w:author="Septimiu Rusu" w:date="2020-05-27T18:36:00Z">
        <w:del w:id="227" w:author="Suciu, Popa &amp; Asociatii" w:date="2020-05-27T19:41:00Z">
          <w:r w:rsidR="00CF1EFA" w:rsidDel="00937F55">
            <w:rPr>
              <w:rFonts w:ascii="Times New Roman" w:hAnsi="Times New Roman" w:cs="Times New Roman"/>
              <w:color w:val="auto"/>
              <w:lang w:val="ro-RO"/>
            </w:rPr>
            <w:delText xml:space="preserve"> in termen </w:delText>
          </w:r>
        </w:del>
        <w:r w:rsidR="00CF1EFA">
          <w:rPr>
            <w:rFonts w:ascii="Times New Roman" w:hAnsi="Times New Roman" w:cs="Times New Roman"/>
            <w:color w:val="auto"/>
            <w:lang w:val="ro-RO"/>
          </w:rPr>
          <w:t>de</w:t>
        </w:r>
      </w:ins>
      <w:ins w:id="228" w:author="Suciu, Popa &amp; Asociatii" w:date="2020-05-27T19:41:00Z">
        <w:r w:rsidR="00937F55">
          <w:rPr>
            <w:rFonts w:ascii="Times New Roman" w:hAnsi="Times New Roman" w:cs="Times New Roman"/>
            <w:color w:val="auto"/>
            <w:lang w:val="ro-RO"/>
          </w:rPr>
          <w:t xml:space="preserve"> cel putin</w:t>
        </w:r>
      </w:ins>
      <w:ins w:id="229" w:author="Septimiu Rusu" w:date="2020-05-27T18:36:00Z">
        <w:r w:rsidR="00CF1EFA">
          <w:rPr>
            <w:rFonts w:ascii="Times New Roman" w:hAnsi="Times New Roman" w:cs="Times New Roman"/>
            <w:color w:val="auto"/>
            <w:lang w:val="ro-RO"/>
          </w:rPr>
          <w:t xml:space="preserve"> 5 </w:t>
        </w:r>
        <w:del w:id="230" w:author="Suciu, Popa &amp; Asociatii" w:date="2020-05-27T19:41:00Z">
          <w:r w:rsidR="00CF1EFA" w:rsidDel="00937F55">
            <w:rPr>
              <w:rFonts w:ascii="Times New Roman" w:hAnsi="Times New Roman" w:cs="Times New Roman"/>
              <w:color w:val="auto"/>
              <w:lang w:val="ro-RO"/>
            </w:rPr>
            <w:delText>z</w:delText>
          </w:r>
        </w:del>
      </w:ins>
      <w:ins w:id="231" w:author="Suciu, Popa &amp; Asociatii" w:date="2020-05-27T19:41:00Z">
        <w:r w:rsidR="00937F55">
          <w:rPr>
            <w:rFonts w:ascii="Times New Roman" w:hAnsi="Times New Roman" w:cs="Times New Roman"/>
            <w:color w:val="auto"/>
            <w:lang w:val="ro-RO"/>
          </w:rPr>
          <w:t>Z</w:t>
        </w:r>
      </w:ins>
      <w:ins w:id="232" w:author="Septimiu Rusu" w:date="2020-05-27T18:36:00Z">
        <w:r w:rsidR="00CF1EFA">
          <w:rPr>
            <w:rFonts w:ascii="Times New Roman" w:hAnsi="Times New Roman" w:cs="Times New Roman"/>
            <w:color w:val="auto"/>
            <w:lang w:val="ro-RO"/>
          </w:rPr>
          <w:t xml:space="preserve">ile </w:t>
        </w:r>
      </w:ins>
      <w:ins w:id="233" w:author="Suciu, Popa &amp; Asociatii" w:date="2020-05-27T19:41:00Z">
        <w:r w:rsidR="00937F55">
          <w:rPr>
            <w:rFonts w:ascii="Times New Roman" w:hAnsi="Times New Roman" w:cs="Times New Roman"/>
            <w:color w:val="auto"/>
            <w:lang w:val="ro-RO"/>
          </w:rPr>
          <w:t>L</w:t>
        </w:r>
      </w:ins>
      <w:ins w:id="234" w:author="Septimiu Rusu" w:date="2020-05-27T18:36:00Z">
        <w:del w:id="235" w:author="Suciu, Popa &amp; Asociatii" w:date="2020-05-27T19:41:00Z">
          <w:r w:rsidR="00CF1EFA" w:rsidDel="00937F55">
            <w:rPr>
              <w:rFonts w:ascii="Times New Roman" w:hAnsi="Times New Roman" w:cs="Times New Roman"/>
              <w:color w:val="auto"/>
              <w:lang w:val="ro-RO"/>
            </w:rPr>
            <w:delText>l</w:delText>
          </w:r>
        </w:del>
        <w:r w:rsidR="00CF1EFA">
          <w:rPr>
            <w:rFonts w:ascii="Times New Roman" w:hAnsi="Times New Roman" w:cs="Times New Roman"/>
            <w:color w:val="auto"/>
            <w:lang w:val="ro-RO"/>
          </w:rPr>
          <w:t xml:space="preserve">ucratoare anterior </w:t>
        </w:r>
        <w:r w:rsidR="0069238B">
          <w:rPr>
            <w:rFonts w:ascii="Times New Roman" w:hAnsi="Times New Roman" w:cs="Times New Roman"/>
            <w:color w:val="auto"/>
            <w:lang w:val="ro-RO"/>
          </w:rPr>
          <w:t xml:space="preserve">primei zile </w:t>
        </w:r>
      </w:ins>
      <w:ins w:id="236" w:author="Septimiu Rusu" w:date="2020-05-27T18:37:00Z">
        <w:r w:rsidR="006C377D">
          <w:rPr>
            <w:rFonts w:ascii="Times New Roman" w:hAnsi="Times New Roman" w:cs="Times New Roman"/>
            <w:color w:val="auto"/>
            <w:lang w:val="ro-RO"/>
          </w:rPr>
          <w:t>din luna de livrare</w:t>
        </w:r>
      </w:ins>
      <w:ins w:id="237" w:author="Suciu, Popa &amp; Asociatii" w:date="2020-05-27T19:42:00Z">
        <w:r w:rsidR="004260E0">
          <w:rPr>
            <w:rFonts w:ascii="Times New Roman" w:hAnsi="Times New Roman" w:cs="Times New Roman"/>
            <w:color w:val="auto"/>
            <w:lang w:val="ro-RO"/>
          </w:rPr>
          <w:t>. Scrisoarea de garantie bancara va acoperi</w:t>
        </w:r>
      </w:ins>
      <w:ins w:id="238" w:author="Suciu, Popa &amp; Asociatii" w:date="2020-05-27T19:41:00Z">
        <w:r w:rsidR="00937F55">
          <w:rPr>
            <w:rFonts w:ascii="Times New Roman" w:hAnsi="Times New Roman" w:cs="Times New Roman"/>
            <w:color w:val="auto"/>
            <w:lang w:val="ro-RO"/>
          </w:rPr>
          <w:t xml:space="preserve"> </w:t>
        </w:r>
      </w:ins>
      <w:ins w:id="239" w:author="Suciu, Popa &amp; Asociatii" w:date="2020-05-27T19:42:00Z">
        <w:r w:rsidR="00937F55">
          <w:rPr>
            <w:rFonts w:ascii="Times New Roman" w:hAnsi="Times New Roman" w:cs="Times New Roman"/>
            <w:color w:val="auto"/>
            <w:lang w:val="ro-RO"/>
          </w:rPr>
          <w:t xml:space="preserve">contravaloarea Valorii Contractuale aferente </w:t>
        </w:r>
        <w:r w:rsidR="004260E0">
          <w:rPr>
            <w:rFonts w:ascii="Times New Roman" w:hAnsi="Times New Roman" w:cs="Times New Roman"/>
            <w:color w:val="auto"/>
            <w:lang w:val="ro-RO"/>
          </w:rPr>
          <w:t xml:space="preserve">unei (1) </w:t>
        </w:r>
        <w:r w:rsidR="00937F55">
          <w:rPr>
            <w:rFonts w:ascii="Times New Roman" w:hAnsi="Times New Roman" w:cs="Times New Roman"/>
            <w:color w:val="auto"/>
            <w:lang w:val="ro-RO"/>
          </w:rPr>
          <w:t>luni</w:t>
        </w:r>
      </w:ins>
      <w:ins w:id="240" w:author="Suciu, Popa &amp; Asociatii" w:date="2020-05-27T19:43:00Z">
        <w:r w:rsidR="004260E0">
          <w:rPr>
            <w:rFonts w:ascii="Times New Roman" w:hAnsi="Times New Roman" w:cs="Times New Roman"/>
            <w:color w:val="auto"/>
            <w:lang w:val="ro-RO"/>
          </w:rPr>
          <w:t xml:space="preserve"> de livrare, in cazul produsului MONTH</w:t>
        </w:r>
      </w:ins>
      <w:ins w:id="241" w:author="Suciu, Popa &amp; Asociatii" w:date="2020-05-27T19:45:00Z">
        <w:r w:rsidR="00661E6D">
          <w:rPr>
            <w:rFonts w:ascii="Times New Roman" w:hAnsi="Times New Roman" w:cs="Times New Roman"/>
            <w:color w:val="auto"/>
            <w:lang w:val="ro-RO"/>
          </w:rPr>
          <w:t xml:space="preserve"> si de </w:t>
        </w:r>
      </w:ins>
    </w:p>
    <w:p w14:paraId="46E39801" w14:textId="70A48D49" w:rsidR="00577413" w:rsidRDefault="00A56E7D" w:rsidP="00661E6D">
      <w:pPr>
        <w:pStyle w:val="NoSpacing"/>
        <w:numPr>
          <w:ilvl w:val="1"/>
          <w:numId w:val="25"/>
        </w:numPr>
        <w:jc w:val="both"/>
        <w:rPr>
          <w:ins w:id="242" w:author="Septimiu Rusu" w:date="2020-05-27T18:43:00Z"/>
          <w:rFonts w:ascii="Times New Roman" w:hAnsi="Times New Roman" w:cs="Times New Roman"/>
          <w:color w:val="auto"/>
          <w:lang w:val="ro-RO"/>
        </w:rPr>
      </w:pPr>
      <w:ins w:id="243" w:author="Septimiu Rusu" w:date="2020-05-27T18:39:00Z">
        <w:del w:id="244" w:author="Suciu, Popa &amp; Asociatii" w:date="2020-05-27T19:45:00Z">
          <w:r w:rsidDel="00661E6D">
            <w:rPr>
              <w:rFonts w:ascii="Times New Roman" w:hAnsi="Times New Roman" w:cs="Times New Roman"/>
              <w:color w:val="auto"/>
              <w:lang w:val="ro-RO"/>
            </w:rPr>
            <w:delText>Valoarea ga</w:delText>
          </w:r>
          <w:r w:rsidR="003F4A53" w:rsidDel="00661E6D">
            <w:rPr>
              <w:rFonts w:ascii="Times New Roman" w:hAnsi="Times New Roman" w:cs="Times New Roman"/>
              <w:color w:val="auto"/>
              <w:lang w:val="ro-RO"/>
            </w:rPr>
            <w:delText>r</w:delText>
          </w:r>
          <w:r w:rsidDel="00661E6D">
            <w:rPr>
              <w:rFonts w:ascii="Times New Roman" w:hAnsi="Times New Roman" w:cs="Times New Roman"/>
              <w:color w:val="auto"/>
              <w:lang w:val="ro-RO"/>
            </w:rPr>
            <w:delText xml:space="preserve">natiei prezentate de cumparator este de </w:delText>
          </w:r>
          <w:r w:rsidR="003F4A53" w:rsidDel="00661E6D">
            <w:rPr>
              <w:rFonts w:ascii="Times New Roman" w:hAnsi="Times New Roman" w:cs="Times New Roman"/>
              <w:color w:val="auto"/>
              <w:lang w:val="ro-RO"/>
            </w:rPr>
            <w:delText xml:space="preserve">de </w:delText>
          </w:r>
        </w:del>
      </w:ins>
      <w:ins w:id="245" w:author="Septimiu Rusu" w:date="2020-05-27T18:40:00Z">
        <w:del w:id="246" w:author="Suciu, Popa &amp; Asociatii" w:date="2020-05-27T19:45:00Z">
          <w:r w:rsidR="003F4A53" w:rsidDel="00661E6D">
            <w:rPr>
              <w:rFonts w:ascii="Times New Roman" w:hAnsi="Times New Roman" w:cs="Times New Roman"/>
              <w:color w:val="auto"/>
              <w:lang w:val="ro-RO"/>
            </w:rPr>
            <w:delText xml:space="preserve">o luna </w:delText>
          </w:r>
          <w:r w:rsidR="00AF28A9" w:rsidDel="00661E6D">
            <w:rPr>
              <w:rFonts w:ascii="Times New Roman" w:hAnsi="Times New Roman" w:cs="Times New Roman"/>
              <w:color w:val="auto"/>
              <w:lang w:val="ro-RO"/>
            </w:rPr>
            <w:delText xml:space="preserve">in cazul contractelor lunare si de </w:delText>
          </w:r>
        </w:del>
        <w:r w:rsidR="00AF28A9">
          <w:rPr>
            <w:rFonts w:ascii="Times New Roman" w:hAnsi="Times New Roman" w:cs="Times New Roman"/>
            <w:color w:val="auto"/>
            <w:lang w:val="ro-RO"/>
          </w:rPr>
          <w:t xml:space="preserve">65 de zile in </w:t>
        </w:r>
        <w:del w:id="247" w:author="Suciu, Popa &amp; Asociatii" w:date="2020-05-27T19:46:00Z">
          <w:r w:rsidR="00AF28A9" w:rsidDel="00661E6D">
            <w:rPr>
              <w:rFonts w:ascii="Times New Roman" w:hAnsi="Times New Roman" w:cs="Times New Roman"/>
              <w:color w:val="auto"/>
              <w:lang w:val="ro-RO"/>
            </w:rPr>
            <w:delText xml:space="preserve">cazul </w:delText>
          </w:r>
        </w:del>
      </w:ins>
      <w:ins w:id="248" w:author="Septimiu Rusu" w:date="2020-05-27T18:41:00Z">
        <w:del w:id="249" w:author="Suciu, Popa &amp; Asociatii" w:date="2020-05-27T19:46:00Z">
          <w:r w:rsidR="00E07F23" w:rsidDel="00661E6D">
            <w:rPr>
              <w:rFonts w:ascii="Times New Roman" w:hAnsi="Times New Roman" w:cs="Times New Roman"/>
              <w:color w:val="auto"/>
              <w:lang w:val="ro-RO"/>
            </w:rPr>
            <w:delText>contractelor mai mari de o luna</w:delText>
          </w:r>
        </w:del>
      </w:ins>
      <w:ins w:id="250" w:author="Suciu, Popa &amp; Asociatii" w:date="2020-05-27T19:46:00Z">
        <w:r w:rsidR="00661E6D">
          <w:rPr>
            <w:rFonts w:ascii="Times New Roman" w:hAnsi="Times New Roman" w:cs="Times New Roman"/>
            <w:color w:val="auto"/>
            <w:lang w:val="ro-RO"/>
          </w:rPr>
          <w:t>produselor</w:t>
        </w:r>
        <w:r w:rsidR="00661E6D" w:rsidRPr="00661E6D">
          <w:rPr>
            <w:rFonts w:ascii="Times New Roman" w:hAnsi="Times New Roman" w:cs="Times New Roman"/>
            <w:color w:val="auto"/>
            <w:lang w:val="ro-RO"/>
          </w:rPr>
          <w:t xml:space="preserve"> </w:t>
        </w:r>
        <w:r w:rsidR="00661E6D">
          <w:rPr>
            <w:rFonts w:ascii="Times New Roman" w:hAnsi="Times New Roman" w:cs="Times New Roman"/>
            <w:color w:val="auto"/>
            <w:lang w:val="ro-RO"/>
          </w:rPr>
          <w:t>QUARTER,</w:t>
        </w:r>
        <w:r w:rsidR="00661E6D" w:rsidRPr="00A6510D">
          <w:rPr>
            <w:rFonts w:ascii="Times New Roman" w:hAnsi="Times New Roman" w:cs="Times New Roman"/>
            <w:color w:val="auto"/>
            <w:lang w:val="ro-RO"/>
          </w:rPr>
          <w:t xml:space="preserve"> </w:t>
        </w:r>
        <w:r w:rsidR="00661E6D">
          <w:rPr>
            <w:rFonts w:ascii="Times New Roman" w:hAnsi="Times New Roman" w:cs="Times New Roman"/>
            <w:color w:val="auto"/>
            <w:lang w:val="ro-RO"/>
          </w:rPr>
          <w:t xml:space="preserve">SEMESTER, SEASON și YEAR </w:t>
        </w:r>
      </w:ins>
      <w:ins w:id="251" w:author="Septimiu Rusu" w:date="2020-05-27T18:41:00Z">
        <w:r w:rsidR="00E07F23">
          <w:rPr>
            <w:rFonts w:ascii="Times New Roman" w:hAnsi="Times New Roman" w:cs="Times New Roman"/>
            <w:color w:val="auto"/>
            <w:lang w:val="ro-RO"/>
          </w:rPr>
          <w:t xml:space="preserve">, </w:t>
        </w:r>
        <w:r w:rsidR="0046370B">
          <w:rPr>
            <w:rFonts w:ascii="Times New Roman" w:hAnsi="Times New Roman" w:cs="Times New Roman"/>
            <w:color w:val="auto"/>
            <w:lang w:val="ro-RO"/>
          </w:rPr>
          <w:t xml:space="preserve">la care se adauga </w:t>
        </w:r>
        <w:del w:id="252" w:author="Suciu, Popa &amp; Asociatii" w:date="2020-05-27T19:46:00Z">
          <w:r w:rsidR="0046370B" w:rsidDel="00661E6D">
            <w:rPr>
              <w:rFonts w:ascii="Times New Roman" w:hAnsi="Times New Roman" w:cs="Times New Roman"/>
              <w:color w:val="auto"/>
              <w:lang w:val="ro-RO"/>
            </w:rPr>
            <w:delText>taxele si impozite</w:delText>
          </w:r>
        </w:del>
      </w:ins>
      <w:ins w:id="253" w:author="Septimiu Rusu" w:date="2020-05-27T18:42:00Z">
        <w:del w:id="254" w:author="Suciu, Popa &amp; Asociatii" w:date="2020-05-27T19:46:00Z">
          <w:r w:rsidR="0046370B" w:rsidDel="00661E6D">
            <w:rPr>
              <w:rFonts w:ascii="Times New Roman" w:hAnsi="Times New Roman" w:cs="Times New Roman"/>
              <w:color w:val="auto"/>
              <w:lang w:val="ro-RO"/>
            </w:rPr>
            <w:delText xml:space="preserve"> aplicabile </w:delText>
          </w:r>
        </w:del>
      </w:ins>
      <w:ins w:id="255" w:author="Septimiu Rusu" w:date="2020-05-27T18:41:00Z">
        <w:del w:id="256" w:author="Suciu, Popa &amp; Asociatii" w:date="2020-05-27T19:46:00Z">
          <w:r w:rsidR="0046370B" w:rsidDel="00661E6D">
            <w:rPr>
              <w:rFonts w:ascii="Times New Roman" w:hAnsi="Times New Roman" w:cs="Times New Roman"/>
              <w:color w:val="auto"/>
              <w:lang w:val="ro-RO"/>
            </w:rPr>
            <w:delText xml:space="preserve"> aferente legislatiei vigoate</w:delText>
          </w:r>
        </w:del>
      </w:ins>
      <w:ins w:id="257" w:author="Suciu, Popa &amp; Asociatii" w:date="2020-05-27T19:46:00Z">
        <w:r w:rsidR="00661E6D">
          <w:rPr>
            <w:rFonts w:ascii="Times New Roman" w:hAnsi="Times New Roman" w:cs="Times New Roman"/>
            <w:color w:val="auto"/>
            <w:lang w:val="ro-RO"/>
          </w:rPr>
          <w:t>TVA.</w:t>
        </w:r>
      </w:ins>
    </w:p>
    <w:p w14:paraId="34049A51" w14:textId="6964E6A1" w:rsidR="00600737" w:rsidRDefault="00600737" w:rsidP="00244077">
      <w:pPr>
        <w:pStyle w:val="NoSpacing"/>
        <w:numPr>
          <w:ilvl w:val="1"/>
          <w:numId w:val="25"/>
        </w:numPr>
        <w:jc w:val="both"/>
        <w:rPr>
          <w:ins w:id="258" w:author="Septimiu Rusu" w:date="2020-05-27T18:44:00Z"/>
          <w:rFonts w:ascii="Times New Roman" w:hAnsi="Times New Roman" w:cs="Times New Roman"/>
          <w:color w:val="auto"/>
          <w:lang w:val="ro-RO"/>
        </w:rPr>
      </w:pPr>
      <w:ins w:id="259" w:author="Septimiu Rusu" w:date="2020-05-27T18:43:00Z">
        <w:r>
          <w:rPr>
            <w:rFonts w:ascii="Times New Roman" w:hAnsi="Times New Roman" w:cs="Times New Roman"/>
            <w:color w:val="auto"/>
            <w:lang w:val="ro-RO"/>
          </w:rPr>
          <w:t xml:space="preserve">Termenul de valabilitate al </w:t>
        </w:r>
      </w:ins>
      <w:ins w:id="260" w:author="Suciu, Popa &amp; Asociatii" w:date="2020-05-27T19:46:00Z">
        <w:r w:rsidR="00661E6D">
          <w:rPr>
            <w:rFonts w:ascii="Times New Roman" w:hAnsi="Times New Roman" w:cs="Times New Roman"/>
            <w:color w:val="auto"/>
            <w:lang w:val="ro-RO"/>
          </w:rPr>
          <w:t>scrisori</w:t>
        </w:r>
      </w:ins>
      <w:ins w:id="261" w:author="Suciu, Popa &amp; Asociatii" w:date="2020-05-27T19:47:00Z">
        <w:r w:rsidR="00661E6D">
          <w:rPr>
            <w:rFonts w:ascii="Times New Roman" w:hAnsi="Times New Roman" w:cs="Times New Roman"/>
            <w:color w:val="auto"/>
            <w:lang w:val="ro-RO"/>
          </w:rPr>
          <w:t>i</w:t>
        </w:r>
      </w:ins>
      <w:ins w:id="262" w:author="Suciu, Popa &amp; Asociatii" w:date="2020-05-27T19:46:00Z">
        <w:r w:rsidR="00661E6D">
          <w:rPr>
            <w:rFonts w:ascii="Times New Roman" w:hAnsi="Times New Roman" w:cs="Times New Roman"/>
            <w:color w:val="auto"/>
            <w:lang w:val="ro-RO"/>
          </w:rPr>
          <w:t xml:space="preserve"> de garantie bancara</w:t>
        </w:r>
      </w:ins>
      <w:ins w:id="263" w:author="Septimiu Rusu" w:date="2020-05-27T18:43:00Z">
        <w:del w:id="264" w:author="Suciu, Popa &amp; Asociatii" w:date="2020-05-27T19:46:00Z">
          <w:r w:rsidR="00CF5216" w:rsidDel="00661E6D">
            <w:rPr>
              <w:rFonts w:ascii="Times New Roman" w:hAnsi="Times New Roman" w:cs="Times New Roman"/>
              <w:color w:val="auto"/>
              <w:lang w:val="ro-RO"/>
            </w:rPr>
            <w:delText>garantiei</w:delText>
          </w:r>
        </w:del>
        <w:r w:rsidR="00CF5216">
          <w:rPr>
            <w:rFonts w:ascii="Times New Roman" w:hAnsi="Times New Roman" w:cs="Times New Roman"/>
            <w:color w:val="auto"/>
            <w:lang w:val="ro-RO"/>
          </w:rPr>
          <w:t xml:space="preserve"> este d</w:t>
        </w:r>
      </w:ins>
      <w:ins w:id="265" w:author="Suciu, Popa &amp; Asociatii" w:date="2020-05-27T19:47:00Z">
        <w:r w:rsidR="00B14631">
          <w:rPr>
            <w:rFonts w:ascii="Times New Roman" w:hAnsi="Times New Roman" w:cs="Times New Roman"/>
            <w:color w:val="auto"/>
            <w:lang w:val="ro-RO"/>
          </w:rPr>
          <w:t>ata de</w:t>
        </w:r>
      </w:ins>
      <w:ins w:id="266" w:author="Septimiu Rusu" w:date="2020-05-27T18:43:00Z">
        <w:del w:id="267" w:author="Suciu, Popa &amp; Asociatii" w:date="2020-05-27T19:47:00Z">
          <w:r w:rsidR="00CF5216" w:rsidDel="00B14631">
            <w:rPr>
              <w:rFonts w:ascii="Times New Roman" w:hAnsi="Times New Roman" w:cs="Times New Roman"/>
              <w:color w:val="auto"/>
              <w:lang w:val="ro-RO"/>
            </w:rPr>
            <w:delText>e</w:delText>
          </w:r>
        </w:del>
        <w:r w:rsidR="00CF5216">
          <w:rPr>
            <w:rFonts w:ascii="Times New Roman" w:hAnsi="Times New Roman" w:cs="Times New Roman"/>
            <w:color w:val="auto"/>
            <w:lang w:val="ro-RO"/>
          </w:rPr>
          <w:t xml:space="preserve"> 5 a </w:t>
        </w:r>
      </w:ins>
      <w:ins w:id="268" w:author="Septimiu Rusu" w:date="2020-05-27T18:44:00Z">
        <w:r w:rsidR="00EA24B6">
          <w:rPr>
            <w:rFonts w:ascii="Times New Roman" w:hAnsi="Times New Roman" w:cs="Times New Roman"/>
            <w:color w:val="auto"/>
            <w:lang w:val="ro-RO"/>
          </w:rPr>
          <w:t>celei de</w:t>
        </w:r>
      </w:ins>
      <w:ins w:id="269" w:author="Suciu, Popa &amp; Asociatii" w:date="2020-05-27T19:47:00Z">
        <w:r w:rsidR="00B14631">
          <w:rPr>
            <w:rFonts w:ascii="Times New Roman" w:hAnsi="Times New Roman" w:cs="Times New Roman"/>
            <w:color w:val="auto"/>
            <w:lang w:val="ro-RO"/>
          </w:rPr>
          <w:t>-</w:t>
        </w:r>
      </w:ins>
      <w:ins w:id="270" w:author="Septimiu Rusu" w:date="2020-05-27T18:44:00Z">
        <w:del w:id="271" w:author="Suciu, Popa &amp; Asociatii" w:date="2020-05-27T19:47:00Z">
          <w:r w:rsidR="00EA24B6" w:rsidDel="00B14631">
            <w:rPr>
              <w:rFonts w:ascii="Times New Roman" w:hAnsi="Times New Roman" w:cs="Times New Roman"/>
              <w:color w:val="auto"/>
              <w:lang w:val="ro-RO"/>
            </w:rPr>
            <w:delText xml:space="preserve"> </w:delText>
          </w:r>
        </w:del>
        <w:r w:rsidR="00EA24B6">
          <w:rPr>
            <w:rFonts w:ascii="Times New Roman" w:hAnsi="Times New Roman" w:cs="Times New Roman"/>
            <w:color w:val="auto"/>
            <w:lang w:val="ro-RO"/>
          </w:rPr>
          <w:t xml:space="preserve">a doua luni consecutive ulterioare </w:t>
        </w:r>
        <w:r w:rsidR="002C5D61">
          <w:rPr>
            <w:rFonts w:ascii="Times New Roman" w:hAnsi="Times New Roman" w:cs="Times New Roman"/>
            <w:color w:val="auto"/>
            <w:lang w:val="ro-RO"/>
          </w:rPr>
          <w:t>lunii de livrare</w:t>
        </w:r>
      </w:ins>
      <w:ins w:id="272" w:author="Suciu, Popa &amp; Asociatii" w:date="2020-05-27T19:47:00Z">
        <w:r w:rsidR="00B14631">
          <w:rPr>
            <w:rFonts w:ascii="Times New Roman" w:hAnsi="Times New Roman" w:cs="Times New Roman"/>
            <w:color w:val="auto"/>
            <w:lang w:val="ro-RO"/>
          </w:rPr>
          <w:t>;</w:t>
        </w:r>
      </w:ins>
    </w:p>
    <w:p w14:paraId="3C9E221A" w14:textId="51404AAC" w:rsidR="002C5D61" w:rsidDel="00EB7FA5" w:rsidRDefault="002C5D61" w:rsidP="00244077">
      <w:pPr>
        <w:pStyle w:val="NoSpacing"/>
        <w:numPr>
          <w:ilvl w:val="1"/>
          <w:numId w:val="25"/>
        </w:numPr>
        <w:jc w:val="both"/>
        <w:rPr>
          <w:ins w:id="273" w:author="Septimiu Rusu" w:date="2020-05-27T18:45:00Z"/>
          <w:del w:id="274" w:author="Suciu, Popa &amp; Asociatii" w:date="2020-05-27T19:48:00Z"/>
          <w:rFonts w:ascii="Times New Roman" w:hAnsi="Times New Roman" w:cs="Times New Roman"/>
          <w:color w:val="auto"/>
          <w:lang w:val="ro-RO"/>
        </w:rPr>
      </w:pPr>
      <w:ins w:id="275" w:author="Septimiu Rusu" w:date="2020-05-27T18:44:00Z">
        <w:del w:id="276" w:author="Suciu, Popa &amp; Asociatii" w:date="2020-05-27T19:48:00Z">
          <w:r w:rsidDel="00EB7FA5">
            <w:rPr>
              <w:rFonts w:ascii="Times New Roman" w:hAnsi="Times New Roman" w:cs="Times New Roman"/>
              <w:color w:val="auto"/>
              <w:lang w:val="ro-RO"/>
            </w:rPr>
            <w:delText xml:space="preserve">In caz de neplata </w:delText>
          </w:r>
        </w:del>
        <w:del w:id="277" w:author="Suciu, Popa &amp; Asociatii" w:date="2020-05-27T19:47:00Z">
          <w:r w:rsidDel="00B14631">
            <w:rPr>
              <w:rFonts w:ascii="Times New Roman" w:hAnsi="Times New Roman" w:cs="Times New Roman"/>
              <w:color w:val="auto"/>
              <w:lang w:val="ro-RO"/>
            </w:rPr>
            <w:delText>v</w:delText>
          </w:r>
        </w:del>
        <w:del w:id="278" w:author="Suciu, Popa &amp; Asociatii" w:date="2020-05-27T19:48:00Z">
          <w:r w:rsidDel="00EB7FA5">
            <w:rPr>
              <w:rFonts w:ascii="Times New Roman" w:hAnsi="Times New Roman" w:cs="Times New Roman"/>
              <w:color w:val="auto"/>
              <w:lang w:val="ro-RO"/>
            </w:rPr>
            <w:delText>anzatorul e</w:delText>
          </w:r>
        </w:del>
      </w:ins>
      <w:ins w:id="279" w:author="Septimiu Rusu" w:date="2020-05-27T18:45:00Z">
        <w:del w:id="280" w:author="Suciu, Popa &amp; Asociatii" w:date="2020-05-27T19:48:00Z">
          <w:r w:rsidDel="00EB7FA5">
            <w:rPr>
              <w:rFonts w:ascii="Times New Roman" w:hAnsi="Times New Roman" w:cs="Times New Roman"/>
              <w:color w:val="auto"/>
              <w:lang w:val="ro-RO"/>
            </w:rPr>
            <w:delText xml:space="preserve">xecuta garantia, cumparatorul avand obligatia reconstituirii acesteia in maxim 2 </w:delText>
          </w:r>
        </w:del>
        <w:del w:id="281" w:author="Suciu, Popa &amp; Asociatii" w:date="2020-05-27T19:47:00Z">
          <w:r w:rsidDel="00B14631">
            <w:rPr>
              <w:rFonts w:ascii="Times New Roman" w:hAnsi="Times New Roman" w:cs="Times New Roman"/>
              <w:color w:val="auto"/>
              <w:lang w:val="ro-RO"/>
            </w:rPr>
            <w:delText>z</w:delText>
          </w:r>
        </w:del>
        <w:del w:id="282" w:author="Suciu, Popa &amp; Asociatii" w:date="2020-05-27T19:48:00Z">
          <w:r w:rsidDel="00EB7FA5">
            <w:rPr>
              <w:rFonts w:ascii="Times New Roman" w:hAnsi="Times New Roman" w:cs="Times New Roman"/>
              <w:color w:val="auto"/>
              <w:lang w:val="ro-RO"/>
            </w:rPr>
            <w:delText xml:space="preserve">ile </w:delText>
          </w:r>
        </w:del>
        <w:del w:id="283" w:author="Suciu, Popa &amp; Asociatii" w:date="2020-05-27T19:47:00Z">
          <w:r w:rsidDel="00B14631">
            <w:rPr>
              <w:rFonts w:ascii="Times New Roman" w:hAnsi="Times New Roman" w:cs="Times New Roman"/>
              <w:color w:val="auto"/>
              <w:lang w:val="ro-RO"/>
            </w:rPr>
            <w:delText>l</w:delText>
          </w:r>
        </w:del>
        <w:del w:id="284" w:author="Suciu, Popa &amp; Asociatii" w:date="2020-05-27T19:48:00Z">
          <w:r w:rsidDel="00EB7FA5">
            <w:rPr>
              <w:rFonts w:ascii="Times New Roman" w:hAnsi="Times New Roman" w:cs="Times New Roman"/>
              <w:color w:val="auto"/>
              <w:lang w:val="ro-RO"/>
            </w:rPr>
            <w:delText>ucratoare</w:delText>
          </w:r>
        </w:del>
      </w:ins>
    </w:p>
    <w:p w14:paraId="6D3E121E" w14:textId="0DDE83D5" w:rsidR="002C5D61" w:rsidDel="00EB7FA5" w:rsidRDefault="002C5D61" w:rsidP="00244077">
      <w:pPr>
        <w:pStyle w:val="NoSpacing"/>
        <w:numPr>
          <w:ilvl w:val="1"/>
          <w:numId w:val="25"/>
        </w:numPr>
        <w:jc w:val="both"/>
        <w:rPr>
          <w:ins w:id="285" w:author="Septimiu Rusu" w:date="2020-05-27T18:31:00Z"/>
          <w:del w:id="286" w:author="Suciu, Popa &amp; Asociatii" w:date="2020-05-27T19:48:00Z"/>
          <w:rFonts w:ascii="Times New Roman" w:hAnsi="Times New Roman" w:cs="Times New Roman"/>
          <w:color w:val="auto"/>
          <w:lang w:val="ro-RO"/>
        </w:rPr>
      </w:pPr>
      <w:ins w:id="287" w:author="Septimiu Rusu" w:date="2020-05-27T18:45:00Z">
        <w:del w:id="288" w:author="Suciu, Popa &amp; Asociatii" w:date="2020-05-27T19:48:00Z">
          <w:r w:rsidDel="00EB7FA5">
            <w:rPr>
              <w:rFonts w:ascii="Times New Roman" w:hAnsi="Times New Roman" w:cs="Times New Roman"/>
              <w:color w:val="auto"/>
              <w:lang w:val="ro-RO"/>
            </w:rPr>
            <w:delText xml:space="preserve">In cazul neprezentarii garantiei sau </w:delText>
          </w:r>
          <w:r w:rsidR="007B68B1" w:rsidDel="00EB7FA5">
            <w:rPr>
              <w:rFonts w:ascii="Times New Roman" w:hAnsi="Times New Roman" w:cs="Times New Roman"/>
              <w:color w:val="auto"/>
              <w:lang w:val="ro-RO"/>
            </w:rPr>
            <w:delText>in cazul in care nu se reconstituie vanzat</w:delText>
          </w:r>
        </w:del>
      </w:ins>
      <w:ins w:id="289" w:author="Septimiu Rusu" w:date="2020-05-27T18:46:00Z">
        <w:del w:id="290" w:author="Suciu, Popa &amp; Asociatii" w:date="2020-05-27T19:48:00Z">
          <w:r w:rsidR="007B68B1" w:rsidDel="00EB7FA5">
            <w:rPr>
              <w:rFonts w:ascii="Times New Roman" w:hAnsi="Times New Roman" w:cs="Times New Roman"/>
              <w:color w:val="auto"/>
              <w:lang w:val="ro-RO"/>
            </w:rPr>
            <w:delText xml:space="preserve">orul </w:delText>
          </w:r>
          <w:r w:rsidR="00483C92" w:rsidDel="00EB7FA5">
            <w:rPr>
              <w:rFonts w:ascii="Times New Roman" w:hAnsi="Times New Roman" w:cs="Times New Roman"/>
              <w:color w:val="auto"/>
              <w:lang w:val="ro-RO"/>
            </w:rPr>
            <w:delText xml:space="preserve">poate decide nelivrarea gazelor contractate fiind exonerat de </w:delText>
          </w:r>
        </w:del>
      </w:ins>
      <w:ins w:id="291" w:author="Septimiu Rusu" w:date="2020-05-27T18:47:00Z">
        <w:del w:id="292" w:author="Suciu, Popa &amp; Asociatii" w:date="2020-05-27T19:48:00Z">
          <w:r w:rsidR="004008C2" w:rsidDel="00EB7FA5">
            <w:rPr>
              <w:rFonts w:ascii="Times New Roman" w:hAnsi="Times New Roman" w:cs="Times New Roman"/>
              <w:color w:val="auto"/>
              <w:lang w:val="ro-RO"/>
            </w:rPr>
            <w:delText>orice raspundere contractuala</w:delText>
          </w:r>
        </w:del>
      </w:ins>
    </w:p>
    <w:p w14:paraId="783EE78F" w14:textId="77777777" w:rsidR="00244077" w:rsidRDefault="00244077" w:rsidP="00244077">
      <w:pPr>
        <w:pStyle w:val="NoSpacing"/>
        <w:ind w:left="2880"/>
        <w:jc w:val="both"/>
        <w:rPr>
          <w:ins w:id="293" w:author="Septimiu Rusu" w:date="2020-05-27T18:06:00Z"/>
          <w:rFonts w:ascii="Times New Roman" w:hAnsi="Times New Roman" w:cs="Times New Roman"/>
          <w:color w:val="auto"/>
          <w:lang w:val="ro-RO"/>
        </w:rPr>
      </w:pPr>
    </w:p>
    <w:p w14:paraId="47388F15" w14:textId="77777777" w:rsidR="00244077" w:rsidRDefault="00244077" w:rsidP="00244077">
      <w:pPr>
        <w:pStyle w:val="NoSpacing"/>
        <w:ind w:left="2880"/>
        <w:jc w:val="both"/>
        <w:rPr>
          <w:ins w:id="294" w:author="Septimiu Rusu" w:date="2020-05-27T18:06:00Z"/>
          <w:rFonts w:ascii="Times New Roman" w:hAnsi="Times New Roman" w:cs="Times New Roman"/>
          <w:color w:val="auto"/>
          <w:lang w:val="ro-RO"/>
        </w:rPr>
      </w:pPr>
    </w:p>
    <w:p w14:paraId="3FFA90B5" w14:textId="0268170B" w:rsidR="00A6510D" w:rsidDel="004008C2" w:rsidRDefault="00A6510D" w:rsidP="00EB7FA5">
      <w:pPr>
        <w:pStyle w:val="NoSpacing"/>
        <w:jc w:val="both"/>
        <w:rPr>
          <w:del w:id="295" w:author="Septimiu Rusu" w:date="2020-05-27T18:47:00Z"/>
          <w:rFonts w:ascii="Times New Roman" w:hAnsi="Times New Roman" w:cs="Times New Roman"/>
          <w:color w:val="auto"/>
          <w:lang w:val="ro-RO"/>
        </w:rPr>
      </w:pPr>
    </w:p>
    <w:p w14:paraId="01DC3D8C" w14:textId="6217AA37" w:rsidR="00417C82" w:rsidRDefault="00417C82" w:rsidP="00EB7FA5">
      <w:pPr>
        <w:pStyle w:val="NoSpacing"/>
        <w:ind w:left="720"/>
        <w:jc w:val="both"/>
        <w:rPr>
          <w:ins w:id="296" w:author="Septimiu Rusu" w:date="2020-05-27T18:24:00Z"/>
          <w:rFonts w:ascii="Times New Roman" w:hAnsi="Times New Roman" w:cs="Times New Roman"/>
          <w:color w:val="auto"/>
          <w:lang w:val="ro-RO"/>
        </w:rPr>
      </w:pPr>
      <w:ins w:id="297" w:author="Septimiu Rusu" w:date="2020-05-27T18:24:00Z">
        <w:del w:id="298" w:author="Suciu, Popa &amp; Asociatii" w:date="2020-05-27T19:49:00Z">
          <w:r w:rsidRPr="008A25B8" w:rsidDel="00EB7FA5">
            <w:rPr>
              <w:rFonts w:ascii="Times New Roman" w:hAnsi="Times New Roman" w:cs="Times New Roman"/>
              <w:color w:val="auto"/>
              <w:lang w:val="ro-RO"/>
            </w:rPr>
            <w:delText>Modalitatea</w:delText>
          </w:r>
        </w:del>
      </w:ins>
      <w:ins w:id="299" w:author="Suciu, Popa &amp; Asociatii" w:date="2020-05-27T19:49:00Z">
        <w:r w:rsidR="00EB7FA5">
          <w:rPr>
            <w:rFonts w:ascii="Times New Roman" w:hAnsi="Times New Roman" w:cs="Times New Roman"/>
            <w:color w:val="auto"/>
            <w:lang w:val="ro-RO"/>
          </w:rPr>
          <w:t>Optiunea</w:t>
        </w:r>
      </w:ins>
      <w:ins w:id="300" w:author="Septimiu Rusu" w:date="2020-05-27T18:24:00Z">
        <w:r w:rsidRPr="008A25B8">
          <w:rPr>
            <w:rFonts w:ascii="Times New Roman" w:hAnsi="Times New Roman" w:cs="Times New Roman"/>
            <w:color w:val="auto"/>
            <w:lang w:val="ro-RO"/>
          </w:rPr>
          <w:t xml:space="preserve"> de garantare este decis</w:t>
        </w:r>
        <w:r>
          <w:rPr>
            <w:rFonts w:ascii="Times New Roman" w:hAnsi="Times New Roman" w:cs="Times New Roman"/>
            <w:color w:val="auto"/>
            <w:lang w:val="ro-RO"/>
          </w:rPr>
          <w:t>ă</w:t>
        </w:r>
        <w:r w:rsidRPr="008A25B8">
          <w:rPr>
            <w:rFonts w:ascii="Times New Roman" w:hAnsi="Times New Roman" w:cs="Times New Roman"/>
            <w:color w:val="auto"/>
            <w:lang w:val="ro-RO"/>
          </w:rPr>
          <w:t xml:space="preserve"> de c</w:t>
        </w:r>
        <w:r>
          <w:rPr>
            <w:rFonts w:ascii="Times New Roman" w:hAnsi="Times New Roman" w:cs="Times New Roman"/>
            <w:color w:val="auto"/>
            <w:lang w:val="ro-RO"/>
          </w:rPr>
          <w:t>ă</w:t>
        </w:r>
        <w:r w:rsidRPr="008A25B8">
          <w:rPr>
            <w:rFonts w:ascii="Times New Roman" w:hAnsi="Times New Roman" w:cs="Times New Roman"/>
            <w:color w:val="auto"/>
            <w:lang w:val="ro-RO"/>
          </w:rPr>
          <w:t>tre Cump</w:t>
        </w:r>
        <w:r>
          <w:rPr>
            <w:rFonts w:ascii="Times New Roman" w:hAnsi="Times New Roman" w:cs="Times New Roman"/>
            <w:color w:val="auto"/>
            <w:lang w:val="ro-RO"/>
          </w:rPr>
          <w:t>ă</w:t>
        </w:r>
        <w:r w:rsidRPr="008A25B8">
          <w:rPr>
            <w:rFonts w:ascii="Times New Roman" w:hAnsi="Times New Roman" w:cs="Times New Roman"/>
            <w:color w:val="auto"/>
            <w:lang w:val="ro-RO"/>
          </w:rPr>
          <w:t>r</w:t>
        </w:r>
        <w:r>
          <w:rPr>
            <w:rFonts w:ascii="Times New Roman" w:hAnsi="Times New Roman" w:cs="Times New Roman"/>
            <w:color w:val="auto"/>
            <w:lang w:val="ro-RO"/>
          </w:rPr>
          <w:t>ă</w:t>
        </w:r>
        <w:r w:rsidRPr="008A25B8">
          <w:rPr>
            <w:rFonts w:ascii="Times New Roman" w:hAnsi="Times New Roman" w:cs="Times New Roman"/>
            <w:color w:val="auto"/>
            <w:lang w:val="ro-RO"/>
          </w:rPr>
          <w:t>tor,</w:t>
        </w:r>
        <w:r>
          <w:rPr>
            <w:rFonts w:ascii="Times New Roman" w:hAnsi="Times New Roman" w:cs="Times New Roman"/>
            <w:color w:val="auto"/>
            <w:lang w:val="ro-RO"/>
          </w:rPr>
          <w:t xml:space="preserve"> urmând a fi notificată Vânzătorului la momentul semnării prezentului Contract</w:t>
        </w:r>
        <w:r w:rsidRPr="008A25B8">
          <w:rPr>
            <w:rFonts w:ascii="Times New Roman" w:hAnsi="Times New Roman" w:cs="Times New Roman"/>
            <w:color w:val="auto"/>
            <w:lang w:val="ro-RO"/>
          </w:rPr>
          <w:t>.</w:t>
        </w:r>
      </w:ins>
    </w:p>
    <w:p w14:paraId="7161AE86" w14:textId="77777777" w:rsidR="000B7004" w:rsidRDefault="000B7004" w:rsidP="000B7004">
      <w:pPr>
        <w:pStyle w:val="NoSpacing"/>
        <w:jc w:val="both"/>
        <w:rPr>
          <w:rFonts w:ascii="Times New Roman" w:hAnsi="Times New Roman" w:cs="Times New Roman"/>
          <w:color w:val="auto"/>
          <w:lang w:val="ro-RO"/>
        </w:rPr>
      </w:pPr>
    </w:p>
    <w:p w14:paraId="7161AE87" w14:textId="77777777" w:rsidR="007C5E0A" w:rsidRDefault="007C5E0A" w:rsidP="007C5E0A">
      <w:pPr>
        <w:pStyle w:val="NoSpacing"/>
        <w:jc w:val="both"/>
        <w:rPr>
          <w:rFonts w:ascii="Times New Roman" w:hAnsi="Times New Roman" w:cs="Times New Roman"/>
          <w:color w:val="auto"/>
          <w:lang w:val="ro-RO"/>
        </w:rPr>
      </w:pPr>
    </w:p>
    <w:p w14:paraId="7161AE88" w14:textId="77777777" w:rsidR="008A25B8" w:rsidRPr="008A25B8" w:rsidRDefault="007C5E0A" w:rsidP="00F626B7">
      <w:pPr>
        <w:pStyle w:val="NoSpacing"/>
        <w:numPr>
          <w:ilvl w:val="0"/>
          <w:numId w:val="5"/>
        </w:numPr>
        <w:jc w:val="both"/>
        <w:rPr>
          <w:rFonts w:ascii="Times New Roman" w:hAnsi="Times New Roman" w:cs="Times New Roman"/>
          <w:color w:val="auto"/>
          <w:lang w:val="ro-RO"/>
        </w:rPr>
      </w:pPr>
      <w:r w:rsidRPr="00075F93">
        <w:rPr>
          <w:rFonts w:ascii="Times New Roman" w:hAnsi="Times New Roman" w:cs="Times New Roman"/>
          <w:color w:val="auto"/>
          <w:lang w:val="ro-RO"/>
        </w:rPr>
        <w:t>Garantare</w:t>
      </w:r>
      <w:r w:rsidR="00977FD4" w:rsidRPr="00075F93">
        <w:rPr>
          <w:rFonts w:ascii="Times New Roman" w:hAnsi="Times New Roman" w:cs="Times New Roman"/>
          <w:color w:val="auto"/>
          <w:lang w:val="ro-RO"/>
        </w:rPr>
        <w:t>a</w:t>
      </w:r>
      <w:r w:rsidRPr="00075F93">
        <w:rPr>
          <w:rFonts w:ascii="Times New Roman" w:hAnsi="Times New Roman" w:cs="Times New Roman"/>
          <w:color w:val="auto"/>
          <w:lang w:val="ro-RO"/>
        </w:rPr>
        <w:t xml:space="preserve"> livrării </w:t>
      </w:r>
      <w:r w:rsidR="00075F93">
        <w:rPr>
          <w:rFonts w:ascii="Times New Roman" w:hAnsi="Times New Roman" w:cs="Times New Roman"/>
          <w:color w:val="auto"/>
          <w:lang w:val="ro-RO"/>
        </w:rPr>
        <w:t xml:space="preserve">gazelor naturale </w:t>
      </w:r>
      <w:r w:rsidR="00977FD4" w:rsidRPr="00075F93">
        <w:rPr>
          <w:rFonts w:ascii="Times New Roman" w:hAnsi="Times New Roman" w:cs="Times New Roman"/>
          <w:color w:val="auto"/>
          <w:lang w:val="ro-RO"/>
        </w:rPr>
        <w:t>de Vânzător se va</w:t>
      </w:r>
      <w:r w:rsidR="00977FD4">
        <w:rPr>
          <w:rFonts w:ascii="Times New Roman" w:hAnsi="Times New Roman" w:cs="Times New Roman"/>
          <w:color w:val="auto"/>
          <w:lang w:val="ro-RO"/>
        </w:rPr>
        <w:t xml:space="preserve"> realiza într-una dintre următoarele modalități</w:t>
      </w:r>
    </w:p>
    <w:p w14:paraId="7161AE89" w14:textId="77777777" w:rsidR="00977FD4" w:rsidRDefault="00977FD4" w:rsidP="00977FD4">
      <w:pPr>
        <w:pStyle w:val="NoSpacing"/>
        <w:jc w:val="both"/>
        <w:rPr>
          <w:rFonts w:ascii="Times New Roman" w:hAnsi="Times New Roman" w:cs="Times New Roman"/>
          <w:color w:val="auto"/>
          <w:lang w:val="ro-RO"/>
        </w:rPr>
      </w:pPr>
    </w:p>
    <w:p w14:paraId="7161AE8A" w14:textId="77777777" w:rsidR="008A25B8" w:rsidRDefault="008A25B8" w:rsidP="00F626B7">
      <w:pPr>
        <w:pStyle w:val="NoSpacing"/>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lastRenderedPageBreak/>
        <w:t>Pentru produsul WEEK, V</w:t>
      </w:r>
      <w:r w:rsidR="00614E55">
        <w:rPr>
          <w:rFonts w:ascii="Times New Roman" w:hAnsi="Times New Roman" w:cs="Times New Roman"/>
          <w:color w:val="auto"/>
          <w:lang w:val="ro-RO"/>
        </w:rPr>
        <w:t>â</w:t>
      </w:r>
      <w:r>
        <w:rPr>
          <w:rFonts w:ascii="Times New Roman" w:hAnsi="Times New Roman" w:cs="Times New Roman"/>
          <w:color w:val="auto"/>
          <w:lang w:val="ro-RO"/>
        </w:rPr>
        <w:t>nz</w:t>
      </w:r>
      <w:r w:rsidR="00614E55">
        <w:rPr>
          <w:rFonts w:ascii="Times New Roman" w:hAnsi="Times New Roman" w:cs="Times New Roman"/>
          <w:color w:val="auto"/>
          <w:lang w:val="ro-RO"/>
        </w:rPr>
        <w:t>ă</w:t>
      </w:r>
      <w:r>
        <w:rPr>
          <w:rFonts w:ascii="Times New Roman" w:hAnsi="Times New Roman" w:cs="Times New Roman"/>
          <w:color w:val="auto"/>
          <w:lang w:val="ro-RO"/>
        </w:rPr>
        <w:t>torul nu constituie garan</w:t>
      </w:r>
      <w:r w:rsidR="00614E55">
        <w:rPr>
          <w:rFonts w:ascii="Times New Roman" w:hAnsi="Times New Roman" w:cs="Times New Roman"/>
          <w:color w:val="auto"/>
          <w:lang w:val="ro-RO"/>
        </w:rPr>
        <w:t>ț</w:t>
      </w:r>
      <w:r>
        <w:rPr>
          <w:rFonts w:ascii="Times New Roman" w:hAnsi="Times New Roman" w:cs="Times New Roman"/>
          <w:color w:val="auto"/>
          <w:lang w:val="ro-RO"/>
        </w:rPr>
        <w:t>i</w:t>
      </w:r>
      <w:r w:rsidR="00614E55">
        <w:rPr>
          <w:rFonts w:ascii="Times New Roman" w:hAnsi="Times New Roman" w:cs="Times New Roman"/>
          <w:color w:val="auto"/>
          <w:lang w:val="ro-RO"/>
        </w:rPr>
        <w:t>e</w:t>
      </w:r>
      <w:r>
        <w:rPr>
          <w:rFonts w:ascii="Times New Roman" w:hAnsi="Times New Roman" w:cs="Times New Roman"/>
          <w:color w:val="auto"/>
          <w:lang w:val="ro-RO"/>
        </w:rPr>
        <w:t>.</w:t>
      </w:r>
    </w:p>
    <w:p w14:paraId="7161AE8B" w14:textId="77777777" w:rsidR="00614E55" w:rsidRDefault="00614E55" w:rsidP="00614E55">
      <w:pPr>
        <w:pStyle w:val="NoSpacing"/>
        <w:ind w:left="2160"/>
        <w:jc w:val="both"/>
        <w:rPr>
          <w:rFonts w:ascii="Times New Roman" w:hAnsi="Times New Roman" w:cs="Times New Roman"/>
          <w:color w:val="auto"/>
          <w:lang w:val="ro-RO"/>
        </w:rPr>
      </w:pPr>
    </w:p>
    <w:p w14:paraId="0ACBBD42" w14:textId="1BDB80B7" w:rsidR="004008C2" w:rsidRDefault="00977FD4" w:rsidP="00D64074">
      <w:pPr>
        <w:pStyle w:val="NoSpacing"/>
        <w:numPr>
          <w:ilvl w:val="0"/>
          <w:numId w:val="28"/>
        </w:numPr>
        <w:jc w:val="both"/>
        <w:rPr>
          <w:ins w:id="301" w:author="Septimiu Rusu" w:date="2020-05-27T18:49:00Z"/>
          <w:rFonts w:ascii="Times New Roman" w:hAnsi="Times New Roman" w:cs="Times New Roman"/>
          <w:color w:val="auto"/>
          <w:lang w:val="ro-RO"/>
        </w:rPr>
      </w:pPr>
      <w:r w:rsidRPr="00140CA0">
        <w:rPr>
          <w:rFonts w:ascii="Times New Roman" w:hAnsi="Times New Roman" w:cs="Times New Roman"/>
          <w:color w:val="auto"/>
          <w:lang w:val="ro-RO"/>
        </w:rPr>
        <w:t>Pentru produs</w:t>
      </w:r>
      <w:ins w:id="302" w:author="Suciu, Popa &amp; Asociatii" w:date="2020-05-27T19:49:00Z">
        <w:r w:rsidR="00EB7FA5">
          <w:rPr>
            <w:rFonts w:ascii="Times New Roman" w:hAnsi="Times New Roman" w:cs="Times New Roman"/>
            <w:color w:val="auto"/>
            <w:lang w:val="ro-RO"/>
          </w:rPr>
          <w:t>ele</w:t>
        </w:r>
      </w:ins>
      <w:del w:id="303" w:author="Suciu, Popa &amp; Asociatii" w:date="2020-05-27T19:49:00Z">
        <w:r w:rsidRPr="00140CA0" w:rsidDel="00EB7FA5">
          <w:rPr>
            <w:rFonts w:ascii="Times New Roman" w:hAnsi="Times New Roman" w:cs="Times New Roman"/>
            <w:color w:val="auto"/>
            <w:lang w:val="ro-RO"/>
          </w:rPr>
          <w:delText>ul</w:delText>
        </w:r>
      </w:del>
      <w:r w:rsidRPr="00140CA0">
        <w:rPr>
          <w:rFonts w:ascii="Times New Roman" w:hAnsi="Times New Roman" w:cs="Times New Roman"/>
          <w:color w:val="auto"/>
          <w:lang w:val="ro-RO"/>
        </w:rPr>
        <w:t xml:space="preserve"> MONTH, </w:t>
      </w:r>
      <w:ins w:id="304" w:author="Septimiu Rusu" w:date="2020-05-27T18:48:00Z">
        <w:r w:rsidR="004008C2" w:rsidRPr="00140CA0">
          <w:rPr>
            <w:rFonts w:ascii="Times New Roman" w:hAnsi="Times New Roman" w:cs="Times New Roman"/>
            <w:color w:val="auto"/>
            <w:lang w:val="ro-RO"/>
          </w:rPr>
          <w:t>QUARTER, SEMESTER, SEASON și YEAR prin</w:t>
        </w:r>
      </w:ins>
      <w:ins w:id="305" w:author="Septimiu Rusu" w:date="2020-05-27T18:49:00Z">
        <w:r w:rsidR="00140CA0">
          <w:rPr>
            <w:rFonts w:ascii="Times New Roman" w:hAnsi="Times New Roman" w:cs="Times New Roman"/>
            <w:color w:val="auto"/>
            <w:lang w:val="ro-RO"/>
          </w:rPr>
          <w:t xml:space="preserve"> c</w:t>
        </w:r>
        <w:r w:rsidR="00140CA0" w:rsidRPr="00140CA0">
          <w:rPr>
            <w:rFonts w:ascii="Times New Roman" w:hAnsi="Times New Roman" w:cs="Times New Roman"/>
            <w:color w:val="auto"/>
            <w:lang w:val="ro-RO"/>
          </w:rPr>
          <w:t>onstituirea unei garantii de buna executie</w:t>
        </w:r>
        <w:r w:rsidR="00140CA0">
          <w:rPr>
            <w:rFonts w:ascii="Times New Roman" w:hAnsi="Times New Roman" w:cs="Times New Roman"/>
            <w:color w:val="auto"/>
            <w:lang w:val="ro-RO"/>
          </w:rPr>
          <w:t>, astfel:</w:t>
        </w:r>
      </w:ins>
    </w:p>
    <w:p w14:paraId="62E34062" w14:textId="15D02CD5" w:rsidR="00140CA0" w:rsidRDefault="00140CA0" w:rsidP="00140CA0">
      <w:pPr>
        <w:pStyle w:val="NoSpacing"/>
        <w:numPr>
          <w:ilvl w:val="1"/>
          <w:numId w:val="25"/>
        </w:numPr>
        <w:jc w:val="both"/>
        <w:rPr>
          <w:ins w:id="306" w:author="Suciu, Popa &amp; Asociatii" w:date="2020-05-27T19:50:00Z"/>
          <w:rFonts w:ascii="Times New Roman" w:hAnsi="Times New Roman" w:cs="Times New Roman"/>
          <w:color w:val="auto"/>
          <w:lang w:val="ro-RO"/>
        </w:rPr>
      </w:pPr>
      <w:ins w:id="307" w:author="Septimiu Rusu" w:date="2020-05-27T18:49:00Z">
        <w:del w:id="308" w:author="Suciu, Popa &amp; Asociatii" w:date="2020-05-27T19:49:00Z">
          <w:r w:rsidDel="00EB7FA5">
            <w:rPr>
              <w:rFonts w:ascii="Times New Roman" w:hAnsi="Times New Roman" w:cs="Times New Roman"/>
              <w:color w:val="auto"/>
              <w:lang w:val="ro-RO"/>
            </w:rPr>
            <w:delText xml:space="preserve">Garantia poate fi </w:delText>
          </w:r>
        </w:del>
      </w:ins>
      <w:ins w:id="309" w:author="Septimiu Rusu" w:date="2020-05-27T18:50:00Z">
        <w:del w:id="310" w:author="Suciu, Popa &amp; Asociatii" w:date="2020-05-27T19:49:00Z">
          <w:r w:rsidDel="00EB7FA5">
            <w:rPr>
              <w:rFonts w:ascii="Times New Roman" w:hAnsi="Times New Roman" w:cs="Times New Roman"/>
              <w:color w:val="auto"/>
              <w:lang w:val="ro-RO"/>
            </w:rPr>
            <w:delText>garantie de tipul</w:delText>
          </w:r>
        </w:del>
      </w:ins>
      <w:ins w:id="311" w:author="Suciu, Popa &amp; Asociatii" w:date="2020-05-27T19:49:00Z">
        <w:r w:rsidR="00EB7FA5">
          <w:rPr>
            <w:rFonts w:ascii="Times New Roman" w:hAnsi="Times New Roman" w:cs="Times New Roman"/>
            <w:color w:val="auto"/>
            <w:lang w:val="ro-RO"/>
          </w:rPr>
          <w:t>Emiterea unei</w:t>
        </w:r>
      </w:ins>
      <w:ins w:id="312" w:author="Septimiu Rusu" w:date="2020-05-27T18:50:00Z">
        <w:r>
          <w:rPr>
            <w:rFonts w:ascii="Times New Roman" w:hAnsi="Times New Roman" w:cs="Times New Roman"/>
            <w:color w:val="auto"/>
            <w:lang w:val="ro-RO"/>
          </w:rPr>
          <w:t xml:space="preserve"> scrisori</w:t>
        </w:r>
        <w:del w:id="313" w:author="Suciu, Popa &amp; Asociatii" w:date="2020-05-27T19:49:00Z">
          <w:r w:rsidDel="00EB7FA5">
            <w:rPr>
              <w:rFonts w:ascii="Times New Roman" w:hAnsi="Times New Roman" w:cs="Times New Roman"/>
              <w:color w:val="auto"/>
              <w:lang w:val="ro-RO"/>
            </w:rPr>
            <w:delText>i</w:delText>
          </w:r>
        </w:del>
        <w:r>
          <w:rPr>
            <w:rFonts w:ascii="Times New Roman" w:hAnsi="Times New Roman" w:cs="Times New Roman"/>
            <w:color w:val="auto"/>
            <w:lang w:val="ro-RO"/>
          </w:rPr>
          <w:t xml:space="preserve"> de garantie bancara </w:t>
        </w:r>
        <w:del w:id="314" w:author="Suciu, Popa &amp; Asociatii" w:date="2020-05-27T19:49:00Z">
          <w:r w:rsidDel="00EB7FA5">
            <w:rPr>
              <w:rFonts w:ascii="Times New Roman" w:hAnsi="Times New Roman" w:cs="Times New Roman"/>
              <w:color w:val="auto"/>
              <w:lang w:val="ro-RO"/>
            </w:rPr>
            <w:delText xml:space="preserve">sau emisa </w:delText>
          </w:r>
        </w:del>
        <w:r>
          <w:rPr>
            <w:rFonts w:ascii="Times New Roman" w:hAnsi="Times New Roman" w:cs="Times New Roman"/>
            <w:color w:val="auto"/>
            <w:lang w:val="ro-RO"/>
          </w:rPr>
          <w:t xml:space="preserve">de catre o institutie financiara agreata de ambele </w:t>
        </w:r>
        <w:del w:id="315" w:author="Suciu, Popa &amp; Asociatii" w:date="2020-05-27T19:50:00Z">
          <w:r w:rsidDel="00EB7FA5">
            <w:rPr>
              <w:rFonts w:ascii="Times New Roman" w:hAnsi="Times New Roman" w:cs="Times New Roman"/>
              <w:color w:val="auto"/>
              <w:lang w:val="ro-RO"/>
            </w:rPr>
            <w:delText>parti ale tranzactiei</w:delText>
          </w:r>
        </w:del>
      </w:ins>
      <w:ins w:id="316" w:author="Suciu, Popa &amp; Asociatii" w:date="2020-05-27T19:50:00Z">
        <w:r w:rsidR="00EB7FA5">
          <w:rPr>
            <w:rFonts w:ascii="Times New Roman" w:hAnsi="Times New Roman" w:cs="Times New Roman"/>
            <w:color w:val="auto"/>
            <w:lang w:val="ro-RO"/>
          </w:rPr>
          <w:t>Parti</w:t>
        </w:r>
      </w:ins>
      <w:ins w:id="317" w:author="Suciu, Popa &amp; Asociatii" w:date="2020-05-27T19:49:00Z">
        <w:r w:rsidR="00EB7FA5">
          <w:rPr>
            <w:rFonts w:ascii="Times New Roman" w:hAnsi="Times New Roman" w:cs="Times New Roman"/>
            <w:color w:val="auto"/>
            <w:lang w:val="ro-RO"/>
          </w:rPr>
          <w:t>;</w:t>
        </w:r>
      </w:ins>
    </w:p>
    <w:p w14:paraId="29AA9C23" w14:textId="1940800D" w:rsidR="0070405F" w:rsidRDefault="0070405F" w:rsidP="0070405F">
      <w:pPr>
        <w:pStyle w:val="NoSpacing"/>
        <w:numPr>
          <w:ilvl w:val="1"/>
          <w:numId w:val="25"/>
        </w:numPr>
        <w:jc w:val="both"/>
        <w:rPr>
          <w:ins w:id="318" w:author="Suciu, Popa &amp; Asociatii" w:date="2020-05-27T19:51:00Z"/>
          <w:rFonts w:ascii="Times New Roman" w:hAnsi="Times New Roman" w:cs="Times New Roman"/>
          <w:color w:val="auto"/>
          <w:lang w:val="ro-RO"/>
        </w:rPr>
      </w:pPr>
      <w:ins w:id="319" w:author="Suciu, Popa &amp; Asociatii" w:date="2020-05-27T19:50:00Z">
        <w:r>
          <w:rPr>
            <w:rFonts w:ascii="Times New Roman" w:hAnsi="Times New Roman" w:cs="Times New Roman"/>
            <w:color w:val="auto"/>
            <w:lang w:val="ro-RO"/>
          </w:rPr>
          <w:t>Termenul de prezentare este de cel putin 5 Zile Lucratoare anterior primei zile din luna de livrare. Scrisoarea de garantie bancara va acoperi contravaloarea a 5% din Valoarea Contractual</w:t>
        </w:r>
      </w:ins>
      <w:ins w:id="320" w:author="Suciu, Popa &amp; Asociatii" w:date="2020-05-27T19:51:00Z">
        <w:r>
          <w:rPr>
            <w:rFonts w:ascii="Times New Roman" w:hAnsi="Times New Roman" w:cs="Times New Roman"/>
            <w:color w:val="auto"/>
            <w:lang w:val="ro-RO"/>
          </w:rPr>
          <w:t>a, iar</w:t>
        </w:r>
        <w:r w:rsidRPr="0070405F">
          <w:rPr>
            <w:rFonts w:ascii="Times New Roman" w:hAnsi="Times New Roman" w:cs="Times New Roman"/>
            <w:color w:val="auto"/>
            <w:lang w:val="ro-RO"/>
          </w:rPr>
          <w:t xml:space="preserve"> </w:t>
        </w:r>
        <w:r>
          <w:rPr>
            <w:rFonts w:ascii="Times New Roman" w:hAnsi="Times New Roman" w:cs="Times New Roman"/>
            <w:color w:val="auto"/>
            <w:lang w:val="ro-RO"/>
          </w:rPr>
          <w:t xml:space="preserve">termenul de valabilitate al scrisorii de garantie bancara este </w:t>
        </w:r>
        <w:r w:rsidR="00A54DD8">
          <w:rPr>
            <w:rFonts w:ascii="Times New Roman" w:hAnsi="Times New Roman" w:cs="Times New Roman"/>
            <w:color w:val="auto"/>
            <w:lang w:val="ro-RO"/>
          </w:rPr>
          <w:t>ultima zi de livrare.</w:t>
        </w:r>
      </w:ins>
    </w:p>
    <w:p w14:paraId="6E549A2E" w14:textId="0E7A00D7" w:rsidR="0070405F" w:rsidDel="00A54DD8" w:rsidRDefault="0070405F" w:rsidP="00140CA0">
      <w:pPr>
        <w:pStyle w:val="NoSpacing"/>
        <w:numPr>
          <w:ilvl w:val="1"/>
          <w:numId w:val="25"/>
        </w:numPr>
        <w:jc w:val="both"/>
        <w:rPr>
          <w:ins w:id="321" w:author="Septimiu Rusu" w:date="2020-05-27T18:50:00Z"/>
          <w:del w:id="322" w:author="Suciu, Popa &amp; Asociatii" w:date="2020-05-27T19:51:00Z"/>
          <w:rFonts w:ascii="Times New Roman" w:hAnsi="Times New Roman" w:cs="Times New Roman"/>
          <w:color w:val="auto"/>
          <w:lang w:val="ro-RO"/>
        </w:rPr>
      </w:pPr>
    </w:p>
    <w:p w14:paraId="44247F90" w14:textId="0A3C8B07" w:rsidR="00140CA0" w:rsidDel="00A54DD8" w:rsidRDefault="00140CA0" w:rsidP="00140CA0">
      <w:pPr>
        <w:pStyle w:val="NoSpacing"/>
        <w:numPr>
          <w:ilvl w:val="1"/>
          <w:numId w:val="25"/>
        </w:numPr>
        <w:jc w:val="both"/>
        <w:rPr>
          <w:ins w:id="323" w:author="Septimiu Rusu" w:date="2020-05-27T18:50:00Z"/>
          <w:del w:id="324" w:author="Suciu, Popa &amp; Asociatii" w:date="2020-05-27T19:51:00Z"/>
          <w:rFonts w:ascii="Times New Roman" w:hAnsi="Times New Roman" w:cs="Times New Roman"/>
          <w:color w:val="auto"/>
          <w:lang w:val="ro-RO"/>
        </w:rPr>
      </w:pPr>
      <w:ins w:id="325" w:author="Septimiu Rusu" w:date="2020-05-27T18:50:00Z">
        <w:del w:id="326" w:author="Suciu, Popa &amp; Asociatii" w:date="2020-05-27T19:51:00Z">
          <w:r w:rsidDel="00A54DD8">
            <w:rPr>
              <w:rFonts w:ascii="Times New Roman" w:hAnsi="Times New Roman" w:cs="Times New Roman"/>
              <w:color w:val="auto"/>
              <w:lang w:val="ro-RO"/>
            </w:rPr>
            <w:delText xml:space="preserve">Garantia este prezentata cumparatorului in termen de </w:delText>
          </w:r>
        </w:del>
      </w:ins>
      <w:ins w:id="327" w:author="Septimiu Rusu" w:date="2020-05-27T18:52:00Z">
        <w:del w:id="328" w:author="Suciu, Popa &amp; Asociatii" w:date="2020-05-27T19:51:00Z">
          <w:r w:rsidR="00361856" w:rsidDel="00A54DD8">
            <w:rPr>
              <w:rFonts w:ascii="Times New Roman" w:hAnsi="Times New Roman" w:cs="Times New Roman"/>
              <w:color w:val="auto"/>
              <w:lang w:val="ro-RO"/>
            </w:rPr>
            <w:delText xml:space="preserve">maxim </w:delText>
          </w:r>
        </w:del>
      </w:ins>
      <w:ins w:id="329" w:author="Septimiu Rusu" w:date="2020-05-27T18:50:00Z">
        <w:del w:id="330" w:author="Suciu, Popa &amp; Asociatii" w:date="2020-05-27T19:51:00Z">
          <w:r w:rsidDel="00A54DD8">
            <w:rPr>
              <w:rFonts w:ascii="Times New Roman" w:hAnsi="Times New Roman" w:cs="Times New Roman"/>
              <w:color w:val="auto"/>
              <w:lang w:val="ro-RO"/>
            </w:rPr>
            <w:delText>5 zile lucratoare anterior primei zile din luna de livrare</w:delText>
          </w:r>
        </w:del>
      </w:ins>
      <w:ins w:id="331" w:author="Septimiu Rusu" w:date="2020-05-27T18:52:00Z">
        <w:del w:id="332" w:author="Suciu, Popa &amp; Asociatii" w:date="2020-05-27T19:51:00Z">
          <w:r w:rsidR="00361856" w:rsidDel="00A54DD8">
            <w:rPr>
              <w:rFonts w:ascii="Times New Roman" w:hAnsi="Times New Roman" w:cs="Times New Roman"/>
              <w:color w:val="auto"/>
              <w:lang w:val="ro-RO"/>
            </w:rPr>
            <w:delText>, oricand dupa data incheierii tranzactiei</w:delText>
          </w:r>
        </w:del>
      </w:ins>
    </w:p>
    <w:p w14:paraId="531DC3DD" w14:textId="711A0DD0" w:rsidR="00140CA0" w:rsidDel="00A54DD8" w:rsidRDefault="00140CA0" w:rsidP="00140CA0">
      <w:pPr>
        <w:pStyle w:val="NoSpacing"/>
        <w:numPr>
          <w:ilvl w:val="1"/>
          <w:numId w:val="25"/>
        </w:numPr>
        <w:jc w:val="both"/>
        <w:rPr>
          <w:ins w:id="333" w:author="Septimiu Rusu" w:date="2020-05-27T18:51:00Z"/>
          <w:del w:id="334" w:author="Suciu, Popa &amp; Asociatii" w:date="2020-05-27T19:51:00Z"/>
          <w:rFonts w:ascii="Times New Roman" w:hAnsi="Times New Roman" w:cs="Times New Roman"/>
          <w:color w:val="auto"/>
          <w:lang w:val="ro-RO"/>
        </w:rPr>
      </w:pPr>
      <w:ins w:id="335" w:author="Septimiu Rusu" w:date="2020-05-27T18:50:00Z">
        <w:del w:id="336" w:author="Suciu, Popa &amp; Asociatii" w:date="2020-05-27T19:51:00Z">
          <w:r w:rsidDel="00A54DD8">
            <w:rPr>
              <w:rFonts w:ascii="Times New Roman" w:hAnsi="Times New Roman" w:cs="Times New Roman"/>
              <w:color w:val="auto"/>
              <w:lang w:val="ro-RO"/>
            </w:rPr>
            <w:delText xml:space="preserve">Garantia are valabilitate </w:delText>
          </w:r>
        </w:del>
      </w:ins>
      <w:ins w:id="337" w:author="Septimiu Rusu" w:date="2020-05-27T18:51:00Z">
        <w:del w:id="338" w:author="Suciu, Popa &amp; Asociatii" w:date="2020-05-27T19:51:00Z">
          <w:r w:rsidR="00FB2C34" w:rsidDel="00A54DD8">
            <w:rPr>
              <w:rFonts w:ascii="Times New Roman" w:hAnsi="Times New Roman" w:cs="Times New Roman"/>
              <w:color w:val="auto"/>
              <w:lang w:val="ro-RO"/>
            </w:rPr>
            <w:delText>pana la finalul periodei contractuale, respectiv finalizarea periodei de livrare</w:delText>
          </w:r>
        </w:del>
      </w:ins>
    </w:p>
    <w:p w14:paraId="0C1A0D7B" w14:textId="7003CBEA" w:rsidR="00FB2C34" w:rsidDel="00A54DD8" w:rsidRDefault="00FB2C34" w:rsidP="00140CA0">
      <w:pPr>
        <w:pStyle w:val="NoSpacing"/>
        <w:numPr>
          <w:ilvl w:val="1"/>
          <w:numId w:val="25"/>
        </w:numPr>
        <w:jc w:val="both"/>
        <w:rPr>
          <w:ins w:id="339" w:author="Septimiu Rusu" w:date="2020-05-27T18:50:00Z"/>
          <w:del w:id="340" w:author="Suciu, Popa &amp; Asociatii" w:date="2020-05-27T19:51:00Z"/>
          <w:rFonts w:ascii="Times New Roman" w:hAnsi="Times New Roman" w:cs="Times New Roman"/>
          <w:color w:val="auto"/>
          <w:lang w:val="ro-RO"/>
        </w:rPr>
      </w:pPr>
      <w:ins w:id="341" w:author="Septimiu Rusu" w:date="2020-05-27T18:51:00Z">
        <w:del w:id="342" w:author="Suciu, Popa &amp; Asociatii" w:date="2020-05-27T19:51:00Z">
          <w:r w:rsidDel="00A54DD8">
            <w:rPr>
              <w:rFonts w:ascii="Times New Roman" w:hAnsi="Times New Roman" w:cs="Times New Roman"/>
              <w:color w:val="auto"/>
              <w:lang w:val="ro-RO"/>
            </w:rPr>
            <w:delText xml:space="preserve">Valoarea garantie </w:delText>
          </w:r>
          <w:r w:rsidR="0049199C" w:rsidDel="00A54DD8">
            <w:rPr>
              <w:rFonts w:ascii="Times New Roman" w:hAnsi="Times New Roman" w:cs="Times New Roman"/>
              <w:color w:val="auto"/>
              <w:lang w:val="ro-RO"/>
            </w:rPr>
            <w:delText xml:space="preserve">este egala cu 5% din valoarea gazelor naturale </w:delText>
          </w:r>
        </w:del>
      </w:ins>
      <w:ins w:id="343" w:author="Septimiu Rusu" w:date="2020-05-27T18:52:00Z">
        <w:del w:id="344" w:author="Suciu, Popa &amp; Asociatii" w:date="2020-05-27T19:51:00Z">
          <w:r w:rsidR="0049199C" w:rsidDel="00A54DD8">
            <w:rPr>
              <w:rFonts w:ascii="Times New Roman" w:hAnsi="Times New Roman" w:cs="Times New Roman"/>
              <w:color w:val="auto"/>
              <w:lang w:val="ro-RO"/>
            </w:rPr>
            <w:delText>contractate</w:delText>
          </w:r>
        </w:del>
      </w:ins>
    </w:p>
    <w:p w14:paraId="7638E1A5" w14:textId="5CB2D17C" w:rsidR="00140CA0" w:rsidRPr="00140CA0" w:rsidDel="00A54DD8" w:rsidRDefault="00140CA0" w:rsidP="00D64074">
      <w:pPr>
        <w:pStyle w:val="NoSpacing"/>
        <w:numPr>
          <w:ilvl w:val="0"/>
          <w:numId w:val="28"/>
        </w:numPr>
        <w:jc w:val="both"/>
        <w:rPr>
          <w:ins w:id="345" w:author="Septimiu Rusu" w:date="2020-05-27T18:49:00Z"/>
          <w:del w:id="346" w:author="Suciu, Popa &amp; Asociatii" w:date="2020-05-27T19:51:00Z"/>
          <w:rFonts w:ascii="Times New Roman" w:hAnsi="Times New Roman" w:cs="Times New Roman"/>
          <w:color w:val="auto"/>
          <w:lang w:val="ro-RO"/>
        </w:rPr>
      </w:pPr>
    </w:p>
    <w:p w14:paraId="233CFE53" w14:textId="531B5717" w:rsidR="00140CA0" w:rsidDel="00A54DD8" w:rsidRDefault="00140CA0" w:rsidP="00140CA0">
      <w:pPr>
        <w:pStyle w:val="NoSpacing"/>
        <w:numPr>
          <w:ilvl w:val="0"/>
          <w:numId w:val="28"/>
        </w:numPr>
        <w:jc w:val="both"/>
        <w:rPr>
          <w:ins w:id="347" w:author="Septimiu Rusu" w:date="2020-05-27T18:48:00Z"/>
          <w:del w:id="348" w:author="Suciu, Popa &amp; Asociatii" w:date="2020-05-27T19:51:00Z"/>
          <w:rFonts w:ascii="Times New Roman" w:hAnsi="Times New Roman" w:cs="Times New Roman"/>
          <w:color w:val="auto"/>
          <w:lang w:val="ro-RO"/>
        </w:rPr>
      </w:pPr>
    </w:p>
    <w:p w14:paraId="7161AE8C" w14:textId="7F7D6300" w:rsidR="00977FD4" w:rsidDel="00A54DD8" w:rsidRDefault="00977FD4" w:rsidP="004008C2">
      <w:pPr>
        <w:pStyle w:val="NoSpacing"/>
        <w:numPr>
          <w:ilvl w:val="0"/>
          <w:numId w:val="26"/>
        </w:numPr>
        <w:jc w:val="both"/>
        <w:rPr>
          <w:del w:id="349" w:author="Suciu, Popa &amp; Asociatii" w:date="2020-05-27T19:51:00Z"/>
          <w:rFonts w:ascii="Times New Roman" w:hAnsi="Times New Roman" w:cs="Times New Roman"/>
          <w:color w:val="auto"/>
          <w:lang w:val="ro-RO"/>
        </w:rPr>
      </w:pPr>
      <w:del w:id="350" w:author="Suciu, Popa &amp; Asociatii" w:date="2020-05-27T19:51:00Z">
        <w:r w:rsidDel="00A54DD8">
          <w:rPr>
            <w:rFonts w:ascii="Times New Roman" w:hAnsi="Times New Roman" w:cs="Times New Roman"/>
            <w:color w:val="auto"/>
            <w:lang w:val="ro-RO"/>
          </w:rPr>
          <w:delText>prin cons</w:delText>
        </w:r>
        <w:r w:rsidR="0007405E" w:rsidDel="00A54DD8">
          <w:rPr>
            <w:rFonts w:ascii="Times New Roman" w:hAnsi="Times New Roman" w:cs="Times New Roman"/>
            <w:color w:val="auto"/>
            <w:lang w:val="ro-RO"/>
          </w:rPr>
          <w:delText>ti</w:delText>
        </w:r>
        <w:r w:rsidDel="00A54DD8">
          <w:rPr>
            <w:rFonts w:ascii="Times New Roman" w:hAnsi="Times New Roman" w:cs="Times New Roman"/>
            <w:color w:val="auto"/>
            <w:lang w:val="ro-RO"/>
          </w:rPr>
          <w:delText xml:space="preserve">uirea unei </w:delText>
        </w:r>
        <w:r w:rsidRPr="00E015B4" w:rsidDel="00A54DD8">
          <w:rPr>
            <w:rFonts w:ascii="Times New Roman" w:hAnsi="Times New Roman" w:cs="Times New Roman"/>
            <w:b/>
            <w:color w:val="auto"/>
            <w:lang w:val="ro-RO"/>
          </w:rPr>
          <w:delText>garanți</w:delText>
        </w:r>
        <w:r w:rsidR="00094EEE" w:rsidDel="00A54DD8">
          <w:rPr>
            <w:rFonts w:ascii="Times New Roman" w:hAnsi="Times New Roman" w:cs="Times New Roman"/>
            <w:b/>
            <w:color w:val="auto"/>
            <w:lang w:val="ro-RO"/>
          </w:rPr>
          <w:delText>i</w:delText>
        </w:r>
        <w:r w:rsidRPr="00E015B4" w:rsidDel="00A54DD8">
          <w:rPr>
            <w:rFonts w:ascii="Times New Roman" w:hAnsi="Times New Roman" w:cs="Times New Roman"/>
            <w:b/>
            <w:color w:val="auto"/>
            <w:lang w:val="ro-RO"/>
          </w:rPr>
          <w:delText xml:space="preserve"> </w:delText>
        </w:r>
        <w:r w:rsidR="00F626B7" w:rsidRPr="00E015B4" w:rsidDel="00A54DD8">
          <w:rPr>
            <w:rFonts w:ascii="Times New Roman" w:hAnsi="Times New Roman" w:cs="Times New Roman"/>
            <w:b/>
            <w:color w:val="auto"/>
            <w:lang w:val="ro-RO"/>
          </w:rPr>
          <w:delText>de buna executie</w:delText>
        </w:r>
        <w:r w:rsidR="0078480B" w:rsidDel="00A54DD8">
          <w:rPr>
            <w:rFonts w:ascii="Times New Roman" w:hAnsi="Times New Roman" w:cs="Times New Roman"/>
            <w:b/>
            <w:color w:val="auto"/>
            <w:lang w:val="ro-RO"/>
          </w:rPr>
          <w:delText xml:space="preserve"> </w:delText>
        </w:r>
        <w:r w:rsidR="0078480B" w:rsidDel="00A54DD8">
          <w:rPr>
            <w:rFonts w:ascii="Times New Roman" w:hAnsi="Times New Roman" w:cs="Times New Roman"/>
            <w:color w:val="auto"/>
            <w:lang w:val="ro-RO"/>
          </w:rPr>
          <w:delText>sub forma de scrisoare de garantie bancara</w:delText>
        </w:r>
        <w:r w:rsidR="00F626B7" w:rsidDel="00A54DD8">
          <w:rPr>
            <w:rFonts w:ascii="Times New Roman" w:hAnsi="Times New Roman" w:cs="Times New Roman"/>
            <w:color w:val="auto"/>
            <w:lang w:val="ro-RO"/>
          </w:rPr>
          <w:delText xml:space="preserve"> </w:delText>
        </w:r>
        <w:r w:rsidDel="00A54DD8">
          <w:rPr>
            <w:rFonts w:ascii="Times New Roman" w:hAnsi="Times New Roman" w:cs="Times New Roman"/>
            <w:color w:val="auto"/>
            <w:lang w:val="ro-RO"/>
          </w:rPr>
          <w:delText xml:space="preserve">de către Vânzător, în beneficiul Cumpărătorului, care va fi transmisă </w:delText>
        </w:r>
        <w:r w:rsidR="009C6B77" w:rsidDel="00A54DD8">
          <w:rPr>
            <w:rFonts w:ascii="Times New Roman" w:hAnsi="Times New Roman" w:cs="Times New Roman"/>
            <w:color w:val="auto"/>
            <w:lang w:val="ro-RO"/>
          </w:rPr>
          <w:delText>Cumpărătorului</w:delText>
        </w:r>
        <w:r w:rsidDel="00A54DD8">
          <w:rPr>
            <w:rFonts w:ascii="Times New Roman" w:hAnsi="Times New Roman" w:cs="Times New Roman"/>
            <w:color w:val="auto"/>
            <w:lang w:val="ro-RO"/>
          </w:rPr>
          <w:delText xml:space="preserve">, </w:delText>
        </w:r>
        <w:r w:rsidR="00577A49" w:rsidDel="00A54DD8">
          <w:rPr>
            <w:rFonts w:ascii="Times New Roman" w:hAnsi="Times New Roman" w:cs="Times New Roman"/>
            <w:color w:val="auto"/>
            <w:lang w:val="ro-RO"/>
          </w:rPr>
          <w:delText>în original</w:delText>
        </w:r>
        <w:r w:rsidDel="00A54DD8">
          <w:rPr>
            <w:rFonts w:ascii="Times New Roman" w:hAnsi="Times New Roman" w:cs="Times New Roman"/>
            <w:color w:val="auto"/>
            <w:lang w:val="ro-RO"/>
          </w:rPr>
          <w:delText xml:space="preserve">, </w:delText>
        </w:r>
        <w:r w:rsidRPr="006F17A5" w:rsidDel="00A54DD8">
          <w:rPr>
            <w:rFonts w:ascii="Times New Roman" w:hAnsi="Times New Roman" w:cs="Times New Roman"/>
            <w:color w:val="auto"/>
            <w:lang w:val="ro-RO"/>
          </w:rPr>
          <w:delText xml:space="preserve">cu cel </w:delText>
        </w:r>
        <w:r w:rsidR="00745649" w:rsidDel="00A54DD8">
          <w:rPr>
            <w:rFonts w:ascii="Times New Roman" w:hAnsi="Times New Roman" w:cs="Times New Roman"/>
            <w:color w:val="auto"/>
            <w:lang w:val="ro-RO"/>
          </w:rPr>
          <w:delText>mult</w:delText>
        </w:r>
        <w:r w:rsidR="00745649" w:rsidRPr="006F17A5" w:rsidDel="00A54DD8">
          <w:rPr>
            <w:rFonts w:ascii="Times New Roman" w:hAnsi="Times New Roman" w:cs="Times New Roman"/>
            <w:color w:val="auto"/>
            <w:lang w:val="ro-RO"/>
          </w:rPr>
          <w:delText xml:space="preserve"> </w:delText>
        </w:r>
        <w:r w:rsidR="00075F93" w:rsidDel="00A54DD8">
          <w:rPr>
            <w:rFonts w:ascii="Times New Roman" w:hAnsi="Times New Roman" w:cs="Times New Roman"/>
            <w:color w:val="auto"/>
            <w:lang w:val="ro-RO"/>
          </w:rPr>
          <w:delText>5</w:delText>
        </w:r>
        <w:r w:rsidR="00C701F7" w:rsidDel="00A54DD8">
          <w:rPr>
            <w:rFonts w:ascii="Times New Roman" w:hAnsi="Times New Roman" w:cs="Times New Roman"/>
            <w:color w:val="auto"/>
            <w:lang w:val="ro-RO"/>
          </w:rPr>
          <w:delText xml:space="preserve"> </w:delText>
        </w:r>
        <w:r w:rsidR="00075F93" w:rsidDel="00A54DD8">
          <w:rPr>
            <w:rFonts w:ascii="Times New Roman" w:hAnsi="Times New Roman" w:cs="Times New Roman"/>
            <w:color w:val="auto"/>
            <w:lang w:val="ro-RO"/>
          </w:rPr>
          <w:delText>Z</w:delText>
        </w:r>
        <w:r w:rsidR="00075F93" w:rsidRPr="006F17A5" w:rsidDel="00A54DD8">
          <w:rPr>
            <w:rFonts w:ascii="Times New Roman" w:hAnsi="Times New Roman" w:cs="Times New Roman"/>
            <w:color w:val="auto"/>
            <w:lang w:val="ro-RO"/>
          </w:rPr>
          <w:delText>ile</w:delText>
        </w:r>
        <w:r w:rsidR="00075F93" w:rsidDel="00A54DD8">
          <w:rPr>
            <w:rFonts w:ascii="Times New Roman" w:hAnsi="Times New Roman" w:cs="Times New Roman"/>
            <w:color w:val="auto"/>
            <w:lang w:val="ro-RO"/>
          </w:rPr>
          <w:delText xml:space="preserve"> Lucrătoare</w:delText>
        </w:r>
        <w:r w:rsidRPr="006F17A5" w:rsidDel="00A54DD8">
          <w:rPr>
            <w:rFonts w:ascii="Times New Roman" w:hAnsi="Times New Roman" w:cs="Times New Roman"/>
            <w:color w:val="auto"/>
            <w:lang w:val="ro-RO"/>
          </w:rPr>
          <w:delText xml:space="preserve"> </w:delText>
        </w:r>
        <w:r w:rsidR="00F626B7" w:rsidDel="00A54DD8">
          <w:rPr>
            <w:rFonts w:ascii="Times New Roman" w:hAnsi="Times New Roman" w:cs="Times New Roman"/>
            <w:color w:val="auto"/>
            <w:lang w:val="ro-RO"/>
          </w:rPr>
          <w:delText>de la incheierea tranzactiei</w:delText>
        </w:r>
        <w:r w:rsidR="00A46193" w:rsidDel="00A54DD8">
          <w:rPr>
            <w:rFonts w:ascii="Times New Roman" w:hAnsi="Times New Roman" w:cs="Times New Roman"/>
            <w:color w:val="auto"/>
            <w:lang w:val="ro-RO"/>
          </w:rPr>
          <w:delText>, dar nu mai putin de 2 Zile Lucratoare inainte de inceperea livrarilor</w:delText>
        </w:r>
        <w:r w:rsidR="00F626B7" w:rsidDel="00A54DD8">
          <w:rPr>
            <w:rFonts w:ascii="Times New Roman" w:hAnsi="Times New Roman" w:cs="Times New Roman"/>
            <w:color w:val="auto"/>
            <w:lang w:val="ro-RO"/>
          </w:rPr>
          <w:delText xml:space="preserve"> </w:delText>
        </w:r>
        <w:r w:rsidDel="00A54DD8">
          <w:rPr>
            <w:rFonts w:ascii="Times New Roman" w:hAnsi="Times New Roman" w:cs="Times New Roman"/>
            <w:color w:val="auto"/>
            <w:lang w:val="ro-RO"/>
          </w:rPr>
          <w:delText xml:space="preserve">și care va acoperi întreaga sumă reprezentând </w:delText>
        </w:r>
        <w:r w:rsidR="00614E55" w:rsidDel="00A54DD8">
          <w:rPr>
            <w:rFonts w:ascii="Times New Roman" w:hAnsi="Times New Roman" w:cs="Times New Roman"/>
            <w:color w:val="auto"/>
            <w:lang w:val="ro-RO"/>
          </w:rPr>
          <w:delText>Valoarea Contractului</w:delText>
        </w:r>
        <w:r w:rsidDel="00A54DD8">
          <w:rPr>
            <w:rFonts w:ascii="Times New Roman" w:hAnsi="Times New Roman" w:cs="Times New Roman"/>
            <w:color w:val="auto"/>
            <w:lang w:val="ro-RO"/>
          </w:rPr>
          <w:delText xml:space="preserve">, putând fi executată de către </w:delText>
        </w:r>
        <w:r w:rsidR="009C6B77" w:rsidDel="00A54DD8">
          <w:rPr>
            <w:rFonts w:ascii="Times New Roman" w:hAnsi="Times New Roman" w:cs="Times New Roman"/>
            <w:color w:val="auto"/>
            <w:lang w:val="ro-RO"/>
          </w:rPr>
          <w:delText>Cumpărător</w:delText>
        </w:r>
        <w:r w:rsidDel="00A54DD8">
          <w:rPr>
            <w:rFonts w:ascii="Times New Roman" w:hAnsi="Times New Roman" w:cs="Times New Roman"/>
            <w:color w:val="auto"/>
            <w:lang w:val="ro-RO"/>
          </w:rPr>
          <w:delText xml:space="preserve"> pentru ne</w:delText>
        </w:r>
        <w:r w:rsidR="009C6B77" w:rsidDel="00A54DD8">
          <w:rPr>
            <w:rFonts w:ascii="Times New Roman" w:hAnsi="Times New Roman" w:cs="Times New Roman"/>
            <w:color w:val="auto"/>
            <w:lang w:val="ro-RO"/>
          </w:rPr>
          <w:delText xml:space="preserve">livrare </w:delText>
        </w:r>
        <w:r w:rsidDel="00A54DD8">
          <w:rPr>
            <w:rFonts w:ascii="Times New Roman" w:hAnsi="Times New Roman" w:cs="Times New Roman"/>
            <w:color w:val="auto"/>
            <w:lang w:val="ro-RO"/>
          </w:rPr>
          <w:delText xml:space="preserve">și </w:delText>
        </w:r>
        <w:r w:rsidR="005F2C7F" w:rsidDel="00A54DD8">
          <w:rPr>
            <w:rFonts w:ascii="Times New Roman" w:hAnsi="Times New Roman" w:cs="Times New Roman"/>
            <w:color w:val="auto"/>
            <w:lang w:val="ro-RO"/>
          </w:rPr>
          <w:delText xml:space="preserve">neplată </w:delText>
        </w:r>
        <w:r w:rsidDel="00A54DD8">
          <w:rPr>
            <w:rFonts w:ascii="Times New Roman" w:hAnsi="Times New Roman" w:cs="Times New Roman"/>
            <w:color w:val="auto"/>
            <w:lang w:val="ro-RO"/>
          </w:rPr>
          <w:delText>a penalităților aplicate în conformitate cu prevederile prezentului Contract.</w:delText>
        </w:r>
        <w:r w:rsidR="00495F54" w:rsidDel="00A54DD8">
          <w:rPr>
            <w:rFonts w:ascii="Times New Roman" w:hAnsi="Times New Roman" w:cs="Times New Roman"/>
            <w:color w:val="auto"/>
            <w:lang w:val="ro-RO"/>
          </w:rPr>
          <w:delText xml:space="preserve"> </w:delText>
        </w:r>
        <w:r w:rsidR="00BF3740" w:rsidDel="00A54DD8">
          <w:rPr>
            <w:rFonts w:ascii="Times New Roman" w:hAnsi="Times New Roman" w:cs="Times New Roman"/>
            <w:color w:val="auto"/>
            <w:lang w:val="ro-RO"/>
          </w:rPr>
          <w:delText>Termenul de valabilitate al scrisorii de garanție bancară este de 10 zile după ultima zi de livrare.</w:delText>
        </w:r>
      </w:del>
    </w:p>
    <w:p w14:paraId="7161AE8D" w14:textId="084BEBBE" w:rsidR="00977FD4" w:rsidDel="00A54DD8" w:rsidRDefault="00977FD4" w:rsidP="004008C2">
      <w:pPr>
        <w:pStyle w:val="NoSpacing"/>
        <w:numPr>
          <w:ilvl w:val="0"/>
          <w:numId w:val="26"/>
        </w:numPr>
        <w:jc w:val="both"/>
        <w:rPr>
          <w:del w:id="351" w:author="Suciu, Popa &amp; Asociatii" w:date="2020-05-27T19:51:00Z"/>
          <w:rFonts w:ascii="Times New Roman" w:hAnsi="Times New Roman" w:cs="Times New Roman"/>
          <w:color w:val="auto"/>
          <w:lang w:val="ro-RO"/>
        </w:rPr>
      </w:pPr>
    </w:p>
    <w:p w14:paraId="7161AE8E" w14:textId="0D580297" w:rsidR="00CC0F1D" w:rsidRPr="002E3C10" w:rsidDel="00A54DD8" w:rsidRDefault="00977FD4" w:rsidP="004008C2">
      <w:pPr>
        <w:pStyle w:val="NoSpacing"/>
        <w:numPr>
          <w:ilvl w:val="0"/>
          <w:numId w:val="26"/>
        </w:numPr>
        <w:jc w:val="both"/>
        <w:rPr>
          <w:del w:id="352" w:author="Suciu, Popa &amp; Asociatii" w:date="2020-05-27T19:51:00Z"/>
          <w:rFonts w:ascii="Times New Roman" w:hAnsi="Times New Roman"/>
          <w:lang w:val="ro-RO"/>
        </w:rPr>
      </w:pPr>
      <w:del w:id="353" w:author="Suciu, Popa &amp; Asociatii" w:date="2020-05-27T19:51:00Z">
        <w:r w:rsidRPr="002E3C10" w:rsidDel="00A54DD8">
          <w:rPr>
            <w:rFonts w:ascii="Times New Roman" w:hAnsi="Times New Roman" w:cs="Times New Roman"/>
            <w:color w:val="auto"/>
            <w:lang w:val="ro-RO"/>
          </w:rPr>
          <w:delText xml:space="preserve">Pentru produsele, QUARTER, </w:delText>
        </w:r>
        <w:r w:rsidR="00CC0F1D" w:rsidRPr="002E3C10" w:rsidDel="00A54DD8">
          <w:rPr>
            <w:rFonts w:ascii="Times New Roman" w:hAnsi="Times New Roman" w:cs="Times New Roman"/>
            <w:color w:val="auto"/>
            <w:lang w:val="ro-RO"/>
          </w:rPr>
          <w:delText xml:space="preserve">prin contituirea unei </w:delText>
        </w:r>
        <w:r w:rsidR="00CC0F1D" w:rsidRPr="002E3C10" w:rsidDel="00A54DD8">
          <w:rPr>
            <w:rFonts w:ascii="Times New Roman" w:hAnsi="Times New Roman" w:cs="Times New Roman"/>
            <w:b/>
            <w:color w:val="auto"/>
            <w:lang w:val="ro-RO"/>
          </w:rPr>
          <w:delText xml:space="preserve">garanțiii de buna executie </w:delText>
        </w:r>
        <w:r w:rsidR="00CC0F1D" w:rsidRPr="002E3C10" w:rsidDel="00A54DD8">
          <w:rPr>
            <w:rFonts w:ascii="Times New Roman" w:hAnsi="Times New Roman" w:cs="Times New Roman"/>
            <w:color w:val="auto"/>
            <w:lang w:val="ro-RO"/>
          </w:rPr>
          <w:delText xml:space="preserve">sub forma de scrisoare de garantie   către Vânzător, în beneficiul Cumpărătorului, scrisoare de garanție bancară care va fi transmisă Cumpărătorului, în original, cu cel </w:delText>
        </w:r>
        <w:r w:rsidR="00745649" w:rsidDel="00A54DD8">
          <w:rPr>
            <w:rFonts w:ascii="Times New Roman" w:hAnsi="Times New Roman" w:cs="Times New Roman"/>
            <w:color w:val="auto"/>
            <w:lang w:val="ro-RO"/>
          </w:rPr>
          <w:delText>mult</w:delText>
        </w:r>
        <w:r w:rsidR="00CC0F1D" w:rsidRPr="002E3C10" w:rsidDel="00A54DD8">
          <w:rPr>
            <w:rFonts w:ascii="Times New Roman" w:hAnsi="Times New Roman" w:cs="Times New Roman"/>
            <w:color w:val="auto"/>
            <w:lang w:val="ro-RO"/>
          </w:rPr>
          <w:delText xml:space="preserve"> 5 Zile Lucrătoare de la incheierea tranzactiei</w:delText>
        </w:r>
        <w:r w:rsidR="00A46193" w:rsidDel="00A54DD8">
          <w:rPr>
            <w:rFonts w:ascii="Times New Roman" w:hAnsi="Times New Roman" w:cs="Times New Roman"/>
            <w:color w:val="auto"/>
            <w:lang w:val="ro-RO"/>
          </w:rPr>
          <w:delText>, dar nu mai putin de 2 Zile Lucratoare inainte de inceperea livrarilor</w:delText>
        </w:r>
        <w:r w:rsidR="00CC0F1D" w:rsidRPr="002E3C10" w:rsidDel="00A54DD8">
          <w:rPr>
            <w:rFonts w:ascii="Times New Roman" w:hAnsi="Times New Roman" w:cs="Times New Roman"/>
            <w:color w:val="auto"/>
            <w:lang w:val="ro-RO"/>
          </w:rPr>
          <w:delText xml:space="preserve">, și care va acoperi suma reprezentând Valoarea Contractului aferentă unei perioade de </w:delText>
        </w:r>
        <w:r w:rsidR="00A46193" w:rsidDel="00A54DD8">
          <w:rPr>
            <w:rFonts w:ascii="Times New Roman" w:hAnsi="Times New Roman" w:cs="Times New Roman"/>
            <w:color w:val="auto"/>
            <w:lang w:val="ro-RO"/>
          </w:rPr>
          <w:delText>3</w:delText>
        </w:r>
        <w:r w:rsidR="00CC0F1D" w:rsidRPr="002E3C10" w:rsidDel="00A54DD8">
          <w:rPr>
            <w:rFonts w:ascii="Times New Roman" w:hAnsi="Times New Roman" w:cs="Times New Roman"/>
            <w:color w:val="auto"/>
            <w:lang w:val="ro-RO"/>
          </w:rPr>
          <w:delText xml:space="preserve">0 de zile de livrare, putând fi executată de către Cumpărător pentru nelivrare și neplată a penalităților aplicate în conformitate cu prevederile prezentului Contract. </w:delText>
        </w:r>
      </w:del>
    </w:p>
    <w:p w14:paraId="7161AE8F" w14:textId="7A06F9E5" w:rsidR="00CC0F1D" w:rsidDel="00A54DD8" w:rsidRDefault="002E3C10" w:rsidP="004008C2">
      <w:pPr>
        <w:pStyle w:val="NoSpacing"/>
        <w:numPr>
          <w:ilvl w:val="0"/>
          <w:numId w:val="26"/>
        </w:numPr>
        <w:jc w:val="both"/>
        <w:rPr>
          <w:del w:id="354" w:author="Suciu, Popa &amp; Asociatii" w:date="2020-05-27T19:51:00Z"/>
          <w:rFonts w:ascii="Times New Roman" w:hAnsi="Times New Roman" w:cs="Times New Roman"/>
          <w:color w:val="auto"/>
          <w:lang w:val="ro-RO"/>
        </w:rPr>
      </w:pPr>
      <w:del w:id="355" w:author="Suciu, Popa &amp; Asociatii" w:date="2020-05-27T19:51:00Z">
        <w:r w:rsidDel="00A54DD8">
          <w:rPr>
            <w:rFonts w:ascii="Times New Roman" w:hAnsi="Times New Roman" w:cs="Times New Roman"/>
            <w:color w:val="auto"/>
            <w:lang w:val="ro-RO"/>
          </w:rPr>
          <w:delText xml:space="preserve">In </w:delText>
        </w:r>
        <w:r w:rsidR="00CC0F1D" w:rsidDel="00A54DD8">
          <w:rPr>
            <w:rFonts w:ascii="Times New Roman" w:hAnsi="Times New Roman" w:cs="Times New Roman"/>
            <w:color w:val="auto"/>
            <w:lang w:val="ro-RO"/>
          </w:rPr>
          <w:delText>termen de maxim 5 Zile Lucratoare de la inceputul ultimei luni de livrare, valoarea scrisorii de garantie bancara se va reduce la 30 de zile din Valoarea Contractuala</w:delText>
        </w:r>
      </w:del>
    </w:p>
    <w:p w14:paraId="7161AE90" w14:textId="78ADB3F5" w:rsidR="002E3C10" w:rsidDel="00A54DD8" w:rsidRDefault="002E3C10" w:rsidP="004008C2">
      <w:pPr>
        <w:pStyle w:val="NoSpacing"/>
        <w:numPr>
          <w:ilvl w:val="0"/>
          <w:numId w:val="26"/>
        </w:numPr>
        <w:jc w:val="both"/>
        <w:rPr>
          <w:del w:id="356" w:author="Suciu, Popa &amp; Asociatii" w:date="2020-05-27T19:51:00Z"/>
          <w:rFonts w:ascii="Times New Roman" w:hAnsi="Times New Roman" w:cs="Times New Roman"/>
          <w:color w:val="auto"/>
          <w:lang w:val="ro-RO"/>
        </w:rPr>
      </w:pPr>
    </w:p>
    <w:p w14:paraId="7161AE91" w14:textId="78C43B73" w:rsidR="002E3C10" w:rsidRPr="00CC0F1D" w:rsidDel="00A54DD8" w:rsidRDefault="002E3C10" w:rsidP="004008C2">
      <w:pPr>
        <w:pStyle w:val="NoSpacing"/>
        <w:numPr>
          <w:ilvl w:val="0"/>
          <w:numId w:val="26"/>
        </w:numPr>
        <w:jc w:val="both"/>
        <w:rPr>
          <w:del w:id="357" w:author="Suciu, Popa &amp; Asociatii" w:date="2020-05-27T19:51:00Z"/>
          <w:rFonts w:ascii="Times New Roman" w:hAnsi="Times New Roman" w:cs="Times New Roman"/>
          <w:color w:val="auto"/>
          <w:lang w:val="ro-RO"/>
        </w:rPr>
      </w:pPr>
      <w:del w:id="358" w:author="Suciu, Popa &amp; Asociatii" w:date="2020-05-27T19:51:00Z">
        <w:r w:rsidRPr="009B7389" w:rsidDel="00A54DD8">
          <w:rPr>
            <w:rFonts w:ascii="Times New Roman" w:hAnsi="Times New Roman" w:cs="Times New Roman"/>
            <w:color w:val="auto"/>
            <w:lang w:val="ro-RO"/>
          </w:rPr>
          <w:delText>Termenul de valabilitate al scrisorii de garanție bancară este de 10 zile după ultima zi de livrare.</w:delText>
        </w:r>
      </w:del>
    </w:p>
    <w:p w14:paraId="7161AE92" w14:textId="1B29AF7A" w:rsidR="00CC0F1D" w:rsidDel="00A54DD8" w:rsidRDefault="00CC0F1D" w:rsidP="004008C2">
      <w:pPr>
        <w:pStyle w:val="NoSpacing"/>
        <w:numPr>
          <w:ilvl w:val="0"/>
          <w:numId w:val="26"/>
        </w:numPr>
        <w:jc w:val="both"/>
        <w:rPr>
          <w:del w:id="359" w:author="Suciu, Popa &amp; Asociatii" w:date="2020-05-27T19:51:00Z"/>
          <w:rFonts w:ascii="Times New Roman" w:hAnsi="Times New Roman"/>
          <w:lang w:val="ro-RO"/>
        </w:rPr>
      </w:pPr>
    </w:p>
    <w:p w14:paraId="7161AE93" w14:textId="1DD46BE0" w:rsidR="007C5E0A" w:rsidDel="00A54DD8" w:rsidRDefault="00CC0F1D" w:rsidP="004008C2">
      <w:pPr>
        <w:pStyle w:val="NoSpacing"/>
        <w:numPr>
          <w:ilvl w:val="0"/>
          <w:numId w:val="26"/>
        </w:numPr>
        <w:jc w:val="both"/>
        <w:rPr>
          <w:del w:id="360" w:author="Suciu, Popa &amp; Asociatii" w:date="2020-05-27T19:51:00Z"/>
          <w:rFonts w:ascii="Times New Roman" w:hAnsi="Times New Roman" w:cs="Times New Roman"/>
          <w:color w:val="auto"/>
          <w:lang w:val="ro-RO"/>
        </w:rPr>
      </w:pPr>
      <w:del w:id="361" w:author="Suciu, Popa &amp; Asociatii" w:date="2020-05-27T19:51:00Z">
        <w:r w:rsidDel="00A54DD8">
          <w:rPr>
            <w:rFonts w:ascii="Times New Roman" w:hAnsi="Times New Roman" w:cs="Times New Roman"/>
            <w:color w:val="auto"/>
            <w:lang w:val="ro-RO"/>
          </w:rPr>
          <w:delText xml:space="preserve">Pentru produsele </w:delText>
        </w:r>
        <w:r w:rsidR="00977FD4" w:rsidRPr="009B7389" w:rsidDel="00A54DD8">
          <w:rPr>
            <w:rFonts w:ascii="Times New Roman" w:hAnsi="Times New Roman" w:cs="Times New Roman"/>
            <w:color w:val="auto"/>
            <w:lang w:val="ro-RO"/>
          </w:rPr>
          <w:delText xml:space="preserve">SEMESTER, SEASON și YEAR, </w:delText>
        </w:r>
        <w:r w:rsidR="009C6B77" w:rsidRPr="009B7389" w:rsidDel="00A54DD8">
          <w:rPr>
            <w:rFonts w:ascii="Times New Roman" w:hAnsi="Times New Roman" w:cs="Times New Roman"/>
            <w:color w:val="auto"/>
            <w:lang w:val="ro-RO"/>
          </w:rPr>
          <w:delText>prin con</w:delText>
        </w:r>
        <w:r w:rsidR="0007405E" w:rsidRPr="009B7389" w:rsidDel="00A54DD8">
          <w:rPr>
            <w:rFonts w:ascii="Times New Roman" w:hAnsi="Times New Roman" w:cs="Times New Roman"/>
            <w:color w:val="auto"/>
            <w:lang w:val="ro-RO"/>
          </w:rPr>
          <w:delText>ti</w:delText>
        </w:r>
        <w:r w:rsidR="009C6B77" w:rsidRPr="009B7389" w:rsidDel="00A54DD8">
          <w:rPr>
            <w:rFonts w:ascii="Times New Roman" w:hAnsi="Times New Roman" w:cs="Times New Roman"/>
            <w:color w:val="auto"/>
            <w:lang w:val="ro-RO"/>
          </w:rPr>
          <w:delText xml:space="preserve">tuirea unei </w:delText>
        </w:r>
        <w:r w:rsidR="009C6B77" w:rsidRPr="009B7389" w:rsidDel="00A54DD8">
          <w:rPr>
            <w:rFonts w:ascii="Times New Roman" w:hAnsi="Times New Roman" w:cs="Times New Roman"/>
            <w:b/>
            <w:color w:val="auto"/>
            <w:lang w:val="ro-RO"/>
          </w:rPr>
          <w:delText>garanți</w:delText>
        </w:r>
        <w:r w:rsidR="00094EEE" w:rsidRPr="009B7389" w:rsidDel="00A54DD8">
          <w:rPr>
            <w:rFonts w:ascii="Times New Roman" w:hAnsi="Times New Roman" w:cs="Times New Roman"/>
            <w:b/>
            <w:color w:val="auto"/>
            <w:lang w:val="ro-RO"/>
          </w:rPr>
          <w:delText>ii</w:delText>
        </w:r>
        <w:r w:rsidR="009C6B77" w:rsidRPr="009B7389" w:rsidDel="00A54DD8">
          <w:rPr>
            <w:rFonts w:ascii="Times New Roman" w:hAnsi="Times New Roman" w:cs="Times New Roman"/>
            <w:b/>
            <w:color w:val="auto"/>
            <w:lang w:val="ro-RO"/>
          </w:rPr>
          <w:delText xml:space="preserve"> </w:delText>
        </w:r>
        <w:r w:rsidR="00E015B4" w:rsidRPr="009B7389" w:rsidDel="00A54DD8">
          <w:rPr>
            <w:rFonts w:ascii="Times New Roman" w:hAnsi="Times New Roman" w:cs="Times New Roman"/>
            <w:b/>
            <w:color w:val="auto"/>
            <w:lang w:val="ro-RO"/>
          </w:rPr>
          <w:delText>de buna executie</w:delText>
        </w:r>
        <w:r w:rsidR="0078480B" w:rsidRPr="009B7389" w:rsidDel="00A54DD8">
          <w:rPr>
            <w:rFonts w:ascii="Times New Roman" w:hAnsi="Times New Roman" w:cs="Times New Roman"/>
            <w:b/>
            <w:color w:val="auto"/>
            <w:lang w:val="ro-RO"/>
          </w:rPr>
          <w:delText xml:space="preserve"> </w:delText>
        </w:r>
        <w:r w:rsidR="0078480B" w:rsidRPr="009B7389" w:rsidDel="00A54DD8">
          <w:rPr>
            <w:rFonts w:ascii="Times New Roman" w:hAnsi="Times New Roman" w:cs="Times New Roman"/>
            <w:color w:val="auto"/>
            <w:lang w:val="ro-RO"/>
          </w:rPr>
          <w:delText>sub forma de scrisoare de garantie bancara</w:delText>
        </w:r>
        <w:r w:rsidR="009C6B77" w:rsidRPr="009B7389" w:rsidDel="00A54DD8">
          <w:rPr>
            <w:rFonts w:ascii="Times New Roman" w:hAnsi="Times New Roman" w:cs="Times New Roman"/>
            <w:color w:val="auto"/>
            <w:lang w:val="ro-RO"/>
          </w:rPr>
          <w:delText xml:space="preserve">de către Vânzător, în beneficiul Cumpărătorului, scrisoare de garanție bancară care va fi transmisă Cumpărătorului, </w:delText>
        </w:r>
        <w:r w:rsidR="00577A49" w:rsidRPr="009B7389" w:rsidDel="00A54DD8">
          <w:rPr>
            <w:rFonts w:ascii="Times New Roman" w:hAnsi="Times New Roman" w:cs="Times New Roman"/>
            <w:color w:val="auto"/>
            <w:lang w:val="ro-RO"/>
          </w:rPr>
          <w:delText>în original</w:delText>
        </w:r>
        <w:r w:rsidR="009C6B77" w:rsidRPr="009B7389" w:rsidDel="00A54DD8">
          <w:rPr>
            <w:rFonts w:ascii="Times New Roman" w:hAnsi="Times New Roman" w:cs="Times New Roman"/>
            <w:color w:val="auto"/>
            <w:lang w:val="ro-RO"/>
          </w:rPr>
          <w:delText xml:space="preserve">, cu cel </w:delText>
        </w:r>
        <w:r w:rsidR="00745649" w:rsidDel="00A54DD8">
          <w:rPr>
            <w:rFonts w:ascii="Times New Roman" w:hAnsi="Times New Roman" w:cs="Times New Roman"/>
            <w:color w:val="auto"/>
            <w:lang w:val="ro-RO"/>
          </w:rPr>
          <w:delText>mult</w:delText>
        </w:r>
        <w:r w:rsidR="00745649" w:rsidRPr="009B7389" w:rsidDel="00A54DD8">
          <w:rPr>
            <w:rFonts w:ascii="Times New Roman" w:hAnsi="Times New Roman" w:cs="Times New Roman"/>
            <w:color w:val="auto"/>
            <w:lang w:val="ro-RO"/>
          </w:rPr>
          <w:delText xml:space="preserve"> </w:delText>
        </w:r>
        <w:r w:rsidR="00075F93" w:rsidRPr="009B7389" w:rsidDel="00A54DD8">
          <w:rPr>
            <w:rFonts w:ascii="Times New Roman" w:hAnsi="Times New Roman" w:cs="Times New Roman"/>
            <w:color w:val="auto"/>
            <w:lang w:val="ro-RO"/>
          </w:rPr>
          <w:delText>5</w:delText>
        </w:r>
        <w:r w:rsidR="00C701F7" w:rsidRPr="009B7389" w:rsidDel="00A54DD8">
          <w:rPr>
            <w:rFonts w:ascii="Times New Roman" w:hAnsi="Times New Roman" w:cs="Times New Roman"/>
            <w:color w:val="auto"/>
            <w:lang w:val="ro-RO"/>
          </w:rPr>
          <w:delText xml:space="preserve"> </w:delText>
        </w:r>
        <w:r w:rsidR="00075F93" w:rsidRPr="009B7389" w:rsidDel="00A54DD8">
          <w:rPr>
            <w:rFonts w:ascii="Times New Roman" w:hAnsi="Times New Roman" w:cs="Times New Roman"/>
            <w:color w:val="auto"/>
            <w:lang w:val="ro-RO"/>
          </w:rPr>
          <w:delText xml:space="preserve">Zile </w:delText>
        </w:r>
        <w:r w:rsidR="00094EEE" w:rsidRPr="009B7389" w:rsidDel="00A54DD8">
          <w:rPr>
            <w:rFonts w:ascii="Times New Roman" w:hAnsi="Times New Roman" w:cs="Times New Roman"/>
            <w:color w:val="auto"/>
            <w:lang w:val="ro-RO"/>
          </w:rPr>
          <w:delText>L</w:delText>
        </w:r>
        <w:r w:rsidR="00075F93" w:rsidRPr="009B7389" w:rsidDel="00A54DD8">
          <w:rPr>
            <w:rFonts w:ascii="Times New Roman" w:hAnsi="Times New Roman" w:cs="Times New Roman"/>
            <w:color w:val="auto"/>
            <w:lang w:val="ro-RO"/>
          </w:rPr>
          <w:delText>ucrătoare</w:delText>
        </w:r>
        <w:r w:rsidR="00F626B7" w:rsidRPr="009B7389" w:rsidDel="00A54DD8">
          <w:rPr>
            <w:rFonts w:ascii="Times New Roman" w:hAnsi="Times New Roman" w:cs="Times New Roman"/>
            <w:color w:val="auto"/>
            <w:lang w:val="ro-RO"/>
          </w:rPr>
          <w:delText xml:space="preserve"> de la incheierea tranzactiei</w:delText>
        </w:r>
        <w:r w:rsidR="00A46193" w:rsidDel="00A54DD8">
          <w:rPr>
            <w:rFonts w:ascii="Times New Roman" w:hAnsi="Times New Roman" w:cs="Times New Roman"/>
            <w:color w:val="auto"/>
            <w:lang w:val="ro-RO"/>
          </w:rPr>
          <w:delText>, dar nu mai putin de 2 Zile Lucratoare inainte de inceperea livrarilor</w:delText>
        </w:r>
        <w:r w:rsidR="002F6A9F" w:rsidRPr="009B7389" w:rsidDel="00A54DD8">
          <w:rPr>
            <w:rFonts w:ascii="Times New Roman" w:hAnsi="Times New Roman" w:cs="Times New Roman"/>
            <w:color w:val="auto"/>
            <w:lang w:val="ro-RO"/>
          </w:rPr>
          <w:delText>,</w:delText>
        </w:r>
        <w:r w:rsidR="009C6B77" w:rsidRPr="009B7389" w:rsidDel="00A54DD8">
          <w:rPr>
            <w:rFonts w:ascii="Times New Roman" w:hAnsi="Times New Roman" w:cs="Times New Roman"/>
            <w:color w:val="auto"/>
            <w:lang w:val="ro-RO"/>
          </w:rPr>
          <w:delText xml:space="preserve"> și care</w:delText>
        </w:r>
        <w:r w:rsidR="00F626B7" w:rsidRPr="009B7389" w:rsidDel="00A54DD8">
          <w:rPr>
            <w:rFonts w:ascii="Times New Roman" w:hAnsi="Times New Roman" w:cs="Times New Roman"/>
            <w:color w:val="auto"/>
            <w:lang w:val="ro-RO"/>
          </w:rPr>
          <w:delText xml:space="preserve"> </w:delText>
        </w:r>
        <w:r w:rsidR="000B6A7F" w:rsidRPr="009B7389" w:rsidDel="00A54DD8">
          <w:rPr>
            <w:rFonts w:ascii="Times New Roman" w:hAnsi="Times New Roman" w:cs="Times New Roman"/>
            <w:color w:val="auto"/>
            <w:lang w:val="ro-RO"/>
          </w:rPr>
          <w:delText>va acoperi sum</w:delText>
        </w:r>
        <w:r w:rsidR="00F626B7" w:rsidRPr="009B7389" w:rsidDel="00A54DD8">
          <w:rPr>
            <w:rFonts w:ascii="Times New Roman" w:hAnsi="Times New Roman" w:cs="Times New Roman"/>
            <w:color w:val="auto"/>
            <w:lang w:val="ro-RO"/>
          </w:rPr>
          <w:delText>a</w:delText>
        </w:r>
        <w:r w:rsidR="000B6A7F" w:rsidRPr="009B7389" w:rsidDel="00A54DD8">
          <w:rPr>
            <w:rFonts w:ascii="Times New Roman" w:hAnsi="Times New Roman" w:cs="Times New Roman"/>
            <w:color w:val="auto"/>
            <w:lang w:val="ro-RO"/>
          </w:rPr>
          <w:delText xml:space="preserve"> reprezentând </w:delText>
        </w:r>
        <w:r w:rsidR="00BF3740" w:rsidRPr="009B7389" w:rsidDel="00A54DD8">
          <w:rPr>
            <w:rFonts w:ascii="Times New Roman" w:hAnsi="Times New Roman" w:cs="Times New Roman"/>
            <w:color w:val="auto"/>
            <w:lang w:val="ro-RO"/>
          </w:rPr>
          <w:delText>Valo</w:delText>
        </w:r>
        <w:r w:rsidR="000B6A7F" w:rsidRPr="009B7389" w:rsidDel="00A54DD8">
          <w:rPr>
            <w:rFonts w:ascii="Times New Roman" w:hAnsi="Times New Roman" w:cs="Times New Roman"/>
            <w:color w:val="auto"/>
            <w:lang w:val="ro-RO"/>
          </w:rPr>
          <w:delText>area</w:delText>
        </w:r>
        <w:r w:rsidR="00BF3740" w:rsidRPr="009B7389" w:rsidDel="00A54DD8">
          <w:rPr>
            <w:rFonts w:ascii="Times New Roman" w:hAnsi="Times New Roman" w:cs="Times New Roman"/>
            <w:color w:val="auto"/>
            <w:lang w:val="ro-RO"/>
          </w:rPr>
          <w:delText xml:space="preserve"> Contractului aferent</w:delText>
        </w:r>
        <w:r w:rsidR="00174B74" w:rsidRPr="009B7389" w:rsidDel="00A54DD8">
          <w:rPr>
            <w:rFonts w:ascii="Times New Roman" w:hAnsi="Times New Roman" w:cs="Times New Roman"/>
            <w:color w:val="auto"/>
            <w:lang w:val="ro-RO"/>
          </w:rPr>
          <w:delText>ă</w:delText>
        </w:r>
        <w:r w:rsidR="00BF3740" w:rsidRPr="009B7389" w:rsidDel="00A54DD8">
          <w:rPr>
            <w:rFonts w:ascii="Times New Roman" w:hAnsi="Times New Roman" w:cs="Times New Roman"/>
            <w:color w:val="auto"/>
            <w:lang w:val="ro-RO"/>
          </w:rPr>
          <w:delText xml:space="preserve"> unei perioade de </w:delText>
        </w:r>
        <w:r w:rsidR="00A46193" w:rsidDel="00A54DD8">
          <w:rPr>
            <w:rFonts w:ascii="Times New Roman" w:hAnsi="Times New Roman" w:cs="Times New Roman"/>
            <w:color w:val="auto"/>
            <w:lang w:val="ro-RO"/>
          </w:rPr>
          <w:delText>6</w:delText>
        </w:r>
        <w:r w:rsidR="00BF3740" w:rsidRPr="009B7389" w:rsidDel="00A54DD8">
          <w:rPr>
            <w:rFonts w:ascii="Times New Roman" w:hAnsi="Times New Roman" w:cs="Times New Roman"/>
            <w:color w:val="auto"/>
            <w:lang w:val="ro-RO"/>
          </w:rPr>
          <w:delText>0 de zile de livrare</w:delText>
        </w:r>
        <w:r w:rsidR="009C6B77" w:rsidRPr="009B7389" w:rsidDel="00A54DD8">
          <w:rPr>
            <w:rFonts w:ascii="Times New Roman" w:hAnsi="Times New Roman" w:cs="Times New Roman"/>
            <w:color w:val="auto"/>
            <w:lang w:val="ro-RO"/>
          </w:rPr>
          <w:delText>, putând fi executată de către Cumpărător pentru nelivrare și</w:delText>
        </w:r>
        <w:r w:rsidR="005F2C7F" w:rsidRPr="009B7389" w:rsidDel="00A54DD8">
          <w:rPr>
            <w:rFonts w:ascii="Times New Roman" w:hAnsi="Times New Roman" w:cs="Times New Roman"/>
            <w:color w:val="auto"/>
            <w:lang w:val="ro-RO"/>
          </w:rPr>
          <w:delText xml:space="preserve"> neplată</w:delText>
        </w:r>
        <w:r w:rsidR="009C6B77" w:rsidRPr="009B7389" w:rsidDel="00A54DD8">
          <w:rPr>
            <w:rFonts w:ascii="Times New Roman" w:hAnsi="Times New Roman" w:cs="Times New Roman"/>
            <w:color w:val="auto"/>
            <w:lang w:val="ro-RO"/>
          </w:rPr>
          <w:delText xml:space="preserve"> a penalităților aplicate în conformitate cu prevederile prezentului Contract</w:delText>
        </w:r>
        <w:r w:rsidR="008A25B8" w:rsidRPr="009B7389" w:rsidDel="00A54DD8">
          <w:rPr>
            <w:rFonts w:ascii="Times New Roman" w:hAnsi="Times New Roman" w:cs="Times New Roman"/>
            <w:color w:val="auto"/>
            <w:lang w:val="ro-RO"/>
          </w:rPr>
          <w:delText>.</w:delText>
        </w:r>
        <w:r w:rsidR="00C701F7" w:rsidRPr="009B7389" w:rsidDel="00A54DD8">
          <w:rPr>
            <w:rFonts w:ascii="Times New Roman" w:hAnsi="Times New Roman" w:cs="Times New Roman"/>
            <w:color w:val="auto"/>
            <w:lang w:val="ro-RO"/>
          </w:rPr>
          <w:delText xml:space="preserve"> </w:delText>
        </w:r>
      </w:del>
    </w:p>
    <w:p w14:paraId="7161AE94" w14:textId="1BB0981B" w:rsidR="00CC0F1D" w:rsidDel="00A54DD8" w:rsidRDefault="002E3C10" w:rsidP="004008C2">
      <w:pPr>
        <w:pStyle w:val="NoSpacing"/>
        <w:numPr>
          <w:ilvl w:val="0"/>
          <w:numId w:val="26"/>
        </w:numPr>
        <w:jc w:val="both"/>
        <w:rPr>
          <w:del w:id="362" w:author="Suciu, Popa &amp; Asociatii" w:date="2020-05-27T19:51:00Z"/>
          <w:rFonts w:ascii="Times New Roman" w:hAnsi="Times New Roman" w:cs="Times New Roman"/>
          <w:color w:val="auto"/>
          <w:lang w:val="ro-RO"/>
        </w:rPr>
      </w:pPr>
      <w:del w:id="363" w:author="Suciu, Popa &amp; Asociatii" w:date="2020-05-27T19:51:00Z">
        <w:r w:rsidDel="00A54DD8">
          <w:rPr>
            <w:rFonts w:ascii="Times New Roman" w:hAnsi="Times New Roman" w:cs="Times New Roman"/>
            <w:color w:val="auto"/>
            <w:lang w:val="ro-RO"/>
          </w:rPr>
          <w:delText xml:space="preserve">In </w:delText>
        </w:r>
        <w:r w:rsidR="00CC0F1D" w:rsidDel="00A54DD8">
          <w:rPr>
            <w:rFonts w:ascii="Times New Roman" w:hAnsi="Times New Roman" w:cs="Times New Roman"/>
            <w:color w:val="auto"/>
            <w:lang w:val="ro-RO"/>
          </w:rPr>
          <w:delText xml:space="preserve">termen de maxim 5 Zile Lucratoare de la inceputul </w:delText>
        </w:r>
        <w:r w:rsidDel="00A54DD8">
          <w:rPr>
            <w:rFonts w:ascii="Times New Roman" w:hAnsi="Times New Roman" w:cs="Times New Roman"/>
            <w:color w:val="auto"/>
            <w:lang w:val="ro-RO"/>
          </w:rPr>
          <w:delText>pen</w:delText>
        </w:r>
        <w:r w:rsidR="00CC0F1D" w:rsidDel="00A54DD8">
          <w:rPr>
            <w:rFonts w:ascii="Times New Roman" w:hAnsi="Times New Roman" w:cs="Times New Roman"/>
            <w:color w:val="auto"/>
            <w:lang w:val="ro-RO"/>
          </w:rPr>
          <w:delText>ultimei luni de livrare, valoarea scrisorii de gar</w:delText>
        </w:r>
        <w:r w:rsidDel="00A54DD8">
          <w:rPr>
            <w:rFonts w:ascii="Times New Roman" w:hAnsi="Times New Roman" w:cs="Times New Roman"/>
            <w:color w:val="auto"/>
            <w:lang w:val="ro-RO"/>
          </w:rPr>
          <w:delText>antie bancara se va reduce la 60</w:delText>
        </w:r>
        <w:r w:rsidR="00CC0F1D" w:rsidDel="00A54DD8">
          <w:rPr>
            <w:rFonts w:ascii="Times New Roman" w:hAnsi="Times New Roman" w:cs="Times New Roman"/>
            <w:color w:val="auto"/>
            <w:lang w:val="ro-RO"/>
          </w:rPr>
          <w:delText xml:space="preserve"> de zile din Valoarea Contractuala</w:delText>
        </w:r>
        <w:r w:rsidDel="00A54DD8">
          <w:rPr>
            <w:rFonts w:ascii="Times New Roman" w:hAnsi="Times New Roman" w:cs="Times New Roman"/>
            <w:color w:val="auto"/>
            <w:lang w:val="ro-RO"/>
          </w:rPr>
          <w:delText>;</w:delText>
        </w:r>
      </w:del>
    </w:p>
    <w:p w14:paraId="7161AE95" w14:textId="1793E944" w:rsidR="002E3C10" w:rsidDel="00A54DD8" w:rsidRDefault="002E3C10" w:rsidP="004008C2">
      <w:pPr>
        <w:pStyle w:val="NoSpacing"/>
        <w:numPr>
          <w:ilvl w:val="0"/>
          <w:numId w:val="26"/>
        </w:numPr>
        <w:jc w:val="both"/>
        <w:rPr>
          <w:del w:id="364" w:author="Suciu, Popa &amp; Asociatii" w:date="2020-05-27T19:51:00Z"/>
          <w:rFonts w:ascii="Times New Roman" w:hAnsi="Times New Roman" w:cs="Times New Roman"/>
          <w:color w:val="auto"/>
          <w:lang w:val="ro-RO"/>
        </w:rPr>
      </w:pPr>
      <w:del w:id="365" w:author="Suciu, Popa &amp; Asociatii" w:date="2020-05-27T19:51:00Z">
        <w:r w:rsidDel="00A54DD8">
          <w:rPr>
            <w:rFonts w:ascii="Times New Roman" w:hAnsi="Times New Roman" w:cs="Times New Roman"/>
            <w:color w:val="auto"/>
            <w:lang w:val="ro-RO"/>
          </w:rPr>
          <w:delText>In termen de maxim 5 Zile Lucratoare de la inceputul ultimei luni de livrare, valoarea scrisorii de garantie bancara se va reduce la 30 de zile din Valoarea Contractuala.</w:delText>
        </w:r>
      </w:del>
    </w:p>
    <w:p w14:paraId="7161AE96" w14:textId="20688655" w:rsidR="002E3C10" w:rsidDel="00A54DD8" w:rsidRDefault="002E3C10" w:rsidP="004008C2">
      <w:pPr>
        <w:pStyle w:val="NoSpacing"/>
        <w:numPr>
          <w:ilvl w:val="0"/>
          <w:numId w:val="26"/>
        </w:numPr>
        <w:jc w:val="both"/>
        <w:rPr>
          <w:del w:id="366" w:author="Suciu, Popa &amp; Asociatii" w:date="2020-05-27T19:51:00Z"/>
          <w:rFonts w:ascii="Times New Roman" w:hAnsi="Times New Roman" w:cs="Times New Roman"/>
          <w:color w:val="auto"/>
          <w:lang w:val="ro-RO"/>
        </w:rPr>
      </w:pPr>
    </w:p>
    <w:p w14:paraId="7161AE97" w14:textId="35BDD73B" w:rsidR="002E3C10" w:rsidDel="00A54DD8" w:rsidRDefault="002E3C10" w:rsidP="002E3C10">
      <w:pPr>
        <w:pStyle w:val="NoSpacing"/>
        <w:ind w:left="2160"/>
        <w:jc w:val="both"/>
        <w:rPr>
          <w:del w:id="367" w:author="Suciu, Popa &amp; Asociatii" w:date="2020-05-27T19:51:00Z"/>
          <w:rFonts w:ascii="Times New Roman" w:hAnsi="Times New Roman" w:cs="Times New Roman"/>
          <w:color w:val="auto"/>
          <w:lang w:val="ro-RO"/>
        </w:rPr>
      </w:pPr>
      <w:del w:id="368" w:author="Suciu, Popa &amp; Asociatii" w:date="2020-05-27T19:51:00Z">
        <w:r w:rsidRPr="009B7389" w:rsidDel="00A54DD8">
          <w:rPr>
            <w:rFonts w:ascii="Times New Roman" w:hAnsi="Times New Roman" w:cs="Times New Roman"/>
            <w:color w:val="auto"/>
            <w:lang w:val="ro-RO"/>
          </w:rPr>
          <w:delText>Termenul de valabilitate al scrisorii de garanție bancară este de 10 zile după ultima zi de livrare.</w:delText>
        </w:r>
      </w:del>
    </w:p>
    <w:p w14:paraId="7161AE98" w14:textId="77777777" w:rsidR="002E3C10" w:rsidRPr="002E3C10" w:rsidRDefault="002E3C10" w:rsidP="002E3C10">
      <w:pPr>
        <w:pStyle w:val="NoSpacing"/>
        <w:ind w:left="2160"/>
        <w:jc w:val="both"/>
        <w:rPr>
          <w:rFonts w:ascii="Times New Roman" w:hAnsi="Times New Roman" w:cs="Times New Roman"/>
          <w:color w:val="auto"/>
          <w:lang w:val="ro-RO"/>
        </w:rPr>
      </w:pPr>
    </w:p>
    <w:p w14:paraId="7161AE99" w14:textId="77777777" w:rsidR="00CB6B61" w:rsidRDefault="00CB6B61" w:rsidP="00B210E8">
      <w:pPr>
        <w:pStyle w:val="NoSpacing"/>
        <w:ind w:left="1440"/>
        <w:jc w:val="both"/>
        <w:rPr>
          <w:rFonts w:ascii="Times New Roman" w:hAnsi="Times New Roman" w:cs="Times New Roman"/>
          <w:color w:val="auto"/>
          <w:lang w:val="ro-RO"/>
        </w:rPr>
      </w:pPr>
    </w:p>
    <w:p w14:paraId="7161AE9A" w14:textId="281C21DA" w:rsidR="00CB6B61" w:rsidRDefault="009D29B2" w:rsidP="00F626B7">
      <w:pPr>
        <w:pStyle w:val="NoSpacing"/>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Încălcarea obligației de a</w:t>
      </w:r>
      <w:r w:rsidR="00D24439">
        <w:rPr>
          <w:rFonts w:ascii="Times New Roman" w:hAnsi="Times New Roman" w:cs="Times New Roman"/>
          <w:color w:val="auto"/>
          <w:lang w:val="ro-RO"/>
        </w:rPr>
        <w:t xml:space="preserve"> emite factura de avans,</w:t>
      </w:r>
      <w:r>
        <w:rPr>
          <w:rFonts w:ascii="Times New Roman" w:hAnsi="Times New Roman" w:cs="Times New Roman"/>
          <w:color w:val="auto"/>
          <w:lang w:val="ro-RO"/>
        </w:rPr>
        <w:t xml:space="preserve"> efectua plata în avans sau de a </w:t>
      </w:r>
      <w:r w:rsidR="006B676E">
        <w:rPr>
          <w:rFonts w:ascii="Times New Roman" w:hAnsi="Times New Roman" w:cs="Times New Roman"/>
          <w:color w:val="auto"/>
          <w:lang w:val="ro-RO"/>
        </w:rPr>
        <w:t>transmite</w:t>
      </w:r>
      <w:r>
        <w:rPr>
          <w:rFonts w:ascii="Times New Roman" w:hAnsi="Times New Roman" w:cs="Times New Roman"/>
          <w:color w:val="auto"/>
          <w:lang w:val="ro-RO"/>
        </w:rPr>
        <w:t xml:space="preserve"> în termen </w:t>
      </w:r>
      <w:r w:rsidR="006B676E">
        <w:rPr>
          <w:rFonts w:ascii="Times New Roman" w:hAnsi="Times New Roman" w:cs="Times New Roman"/>
          <w:color w:val="auto"/>
          <w:lang w:val="ro-RO"/>
        </w:rPr>
        <w:t>scrisoarea de garanție bancară</w:t>
      </w:r>
      <w:r w:rsidR="008929CD">
        <w:rPr>
          <w:rFonts w:ascii="Times New Roman" w:hAnsi="Times New Roman" w:cs="Times New Roman"/>
          <w:color w:val="auto"/>
          <w:lang w:val="ro-RO"/>
        </w:rPr>
        <w:t>,</w:t>
      </w:r>
      <w:ins w:id="369" w:author="Suciu, Popa &amp; Asociatii" w:date="2020-05-27T19:52:00Z">
        <w:r w:rsidR="00A54DD8">
          <w:rPr>
            <w:rFonts w:ascii="Times New Roman" w:hAnsi="Times New Roman" w:cs="Times New Roman"/>
            <w:color w:val="auto"/>
            <w:lang w:val="ro-RO"/>
          </w:rPr>
          <w:t xml:space="preserve"> </w:t>
        </w:r>
      </w:ins>
      <w:r w:rsidR="007B1A89">
        <w:rPr>
          <w:rFonts w:ascii="Times New Roman" w:hAnsi="Times New Roman" w:cs="Times New Roman"/>
          <w:color w:val="auto"/>
          <w:lang w:val="ro-RO"/>
        </w:rPr>
        <w:t>dă dreptul</w:t>
      </w:r>
      <w:r w:rsidR="00174B74">
        <w:rPr>
          <w:rFonts w:ascii="Times New Roman" w:hAnsi="Times New Roman" w:cs="Times New Roman"/>
          <w:color w:val="auto"/>
          <w:lang w:val="ro-RO"/>
        </w:rPr>
        <w:t xml:space="preserve"> celeilalte</w:t>
      </w:r>
      <w:r w:rsidR="00B11B3B">
        <w:rPr>
          <w:rFonts w:ascii="Times New Roman" w:hAnsi="Times New Roman" w:cs="Times New Roman"/>
          <w:color w:val="auto"/>
          <w:lang w:val="ro-RO"/>
        </w:rPr>
        <w:t xml:space="preserve"> </w:t>
      </w:r>
      <w:r w:rsidR="00D73BA1">
        <w:rPr>
          <w:rFonts w:ascii="Times New Roman" w:hAnsi="Times New Roman" w:cs="Times New Roman"/>
          <w:color w:val="auto"/>
          <w:lang w:val="ro-RO"/>
        </w:rPr>
        <w:t>Părți</w:t>
      </w:r>
      <w:r w:rsidR="00B11B3B">
        <w:rPr>
          <w:rFonts w:ascii="Times New Roman" w:hAnsi="Times New Roman" w:cs="Times New Roman"/>
          <w:color w:val="auto"/>
          <w:lang w:val="ro-RO"/>
        </w:rPr>
        <w:t xml:space="preserve"> </w:t>
      </w:r>
      <w:r w:rsidR="007B1A89">
        <w:rPr>
          <w:rFonts w:ascii="Times New Roman" w:hAnsi="Times New Roman" w:cs="Times New Roman"/>
          <w:color w:val="auto"/>
          <w:lang w:val="ro-RO"/>
        </w:rPr>
        <w:t xml:space="preserve">de a rezilia prezentul Contract în mod unilateral din culpa </w:t>
      </w:r>
      <w:r w:rsidR="001C46C3">
        <w:rPr>
          <w:rFonts w:ascii="Times New Roman" w:hAnsi="Times New Roman" w:cs="Times New Roman"/>
          <w:color w:val="auto"/>
          <w:lang w:val="ro-RO"/>
        </w:rPr>
        <w:t>celeilalte Părți</w:t>
      </w:r>
      <w:r w:rsidR="007B1A89">
        <w:rPr>
          <w:rFonts w:ascii="Times New Roman" w:hAnsi="Times New Roman" w:cs="Times New Roman"/>
          <w:color w:val="auto"/>
          <w:lang w:val="ro-RO"/>
        </w:rPr>
        <w:t xml:space="preserve"> și de a factura</w:t>
      </w:r>
      <w:r w:rsidR="00B11B3B">
        <w:rPr>
          <w:rFonts w:ascii="Times New Roman" w:hAnsi="Times New Roman" w:cs="Times New Roman"/>
          <w:color w:val="auto"/>
          <w:lang w:val="ro-RO"/>
        </w:rPr>
        <w:t xml:space="preserve"> </w:t>
      </w:r>
      <w:r w:rsidR="001C46C3">
        <w:rPr>
          <w:rFonts w:ascii="Times New Roman" w:hAnsi="Times New Roman" w:cs="Times New Roman"/>
          <w:color w:val="auto"/>
          <w:lang w:val="ro-RO"/>
        </w:rPr>
        <w:t>acesteia din urmă</w:t>
      </w:r>
      <w:r w:rsidR="007B1A89">
        <w:rPr>
          <w:rFonts w:ascii="Times New Roman" w:hAnsi="Times New Roman" w:cs="Times New Roman"/>
          <w:color w:val="auto"/>
          <w:lang w:val="ro-RO"/>
        </w:rPr>
        <w:t xml:space="preserve"> cu titlu de penalitate contravaloarea </w:t>
      </w:r>
      <w:ins w:id="370" w:author="Suciu, Popa &amp; Asociatii" w:date="2020-05-27T19:52:00Z">
        <w:r w:rsidR="00A54DD8">
          <w:rPr>
            <w:rFonts w:ascii="Times New Roman" w:hAnsi="Times New Roman" w:cs="Times New Roman"/>
            <w:color w:val="auto"/>
            <w:lang w:val="ro-RO"/>
          </w:rPr>
          <w:t>Valoarii Contractuale</w:t>
        </w:r>
        <w:r w:rsidR="00A54DD8" w:rsidRPr="0058780A" w:rsidDel="00A54DD8">
          <w:rPr>
            <w:rFonts w:ascii="Times New Roman" w:hAnsi="Times New Roman" w:cs="Times New Roman"/>
            <w:color w:val="auto"/>
            <w:lang w:val="ro-RO"/>
          </w:rPr>
          <w:t xml:space="preserve"> </w:t>
        </w:r>
      </w:ins>
      <w:del w:id="371" w:author="Suciu, Popa &amp; Asociatii" w:date="2020-05-27T19:52:00Z">
        <w:r w:rsidR="0058780A" w:rsidRPr="0058780A" w:rsidDel="00A54DD8">
          <w:rPr>
            <w:rFonts w:ascii="Times New Roman" w:hAnsi="Times New Roman" w:cs="Times New Roman"/>
            <w:color w:val="auto"/>
            <w:lang w:val="ro-RO"/>
          </w:rPr>
          <w:delText>cantit</w:delText>
        </w:r>
        <w:r w:rsidR="0058780A" w:rsidDel="00A54DD8">
          <w:rPr>
            <w:rFonts w:ascii="Times New Roman" w:hAnsi="Times New Roman" w:cs="Times New Roman"/>
            <w:color w:val="auto"/>
            <w:lang w:val="ro-RO"/>
          </w:rPr>
          <w:delText>ăț</w:delText>
        </w:r>
        <w:r w:rsidR="0058780A" w:rsidRPr="0058780A" w:rsidDel="00A54DD8">
          <w:rPr>
            <w:rFonts w:ascii="Times New Roman" w:hAnsi="Times New Roman" w:cs="Times New Roman"/>
            <w:color w:val="auto"/>
            <w:lang w:val="ro-RO"/>
          </w:rPr>
          <w:delText xml:space="preserve">ii </w:delText>
        </w:r>
        <w:r w:rsidR="00841828" w:rsidDel="00A54DD8">
          <w:rPr>
            <w:rFonts w:ascii="Times New Roman" w:hAnsi="Times New Roman" w:cs="Times New Roman"/>
            <w:color w:val="auto"/>
            <w:lang w:val="ro-RO"/>
          </w:rPr>
          <w:delText xml:space="preserve">zilnice </w:delText>
        </w:r>
        <w:r w:rsidR="0058780A" w:rsidRPr="0058780A" w:rsidDel="00A54DD8">
          <w:rPr>
            <w:rFonts w:ascii="Times New Roman" w:hAnsi="Times New Roman" w:cs="Times New Roman"/>
            <w:color w:val="auto"/>
            <w:lang w:val="ro-RO"/>
          </w:rPr>
          <w:delText xml:space="preserve">contractate </w:delText>
        </w:r>
      </w:del>
      <w:r w:rsidR="001C46C3">
        <w:rPr>
          <w:rFonts w:ascii="Times New Roman" w:hAnsi="Times New Roman" w:cs="Times New Roman"/>
          <w:color w:val="auto"/>
          <w:lang w:val="ro-RO"/>
        </w:rPr>
        <w:t>aferent</w:t>
      </w:r>
      <w:r w:rsidR="00A55723">
        <w:rPr>
          <w:rFonts w:ascii="Times New Roman" w:hAnsi="Times New Roman" w:cs="Times New Roman"/>
          <w:color w:val="auto"/>
          <w:lang w:val="ro-RO"/>
        </w:rPr>
        <w:t>ă</w:t>
      </w:r>
      <w:r w:rsidR="00B11B3B">
        <w:rPr>
          <w:rFonts w:ascii="Times New Roman" w:hAnsi="Times New Roman" w:cs="Times New Roman"/>
          <w:color w:val="auto"/>
          <w:lang w:val="ro-RO"/>
        </w:rPr>
        <w:t xml:space="preserve"> </w:t>
      </w:r>
      <w:r w:rsidR="002139D0">
        <w:rPr>
          <w:rFonts w:ascii="Times New Roman" w:hAnsi="Times New Roman" w:cs="Times New Roman"/>
          <w:color w:val="auto"/>
          <w:lang w:val="ro-RO"/>
        </w:rPr>
        <w:t>unei perioade de 30 de zile de livrare.</w:t>
      </w:r>
    </w:p>
    <w:p w14:paraId="7161AE9B" w14:textId="77777777" w:rsidR="00D10DC4" w:rsidRDefault="00D10DC4" w:rsidP="00D10DC4">
      <w:pPr>
        <w:pStyle w:val="NoSpacing"/>
        <w:ind w:left="1440"/>
        <w:jc w:val="both"/>
        <w:rPr>
          <w:rFonts w:ascii="Times New Roman" w:hAnsi="Times New Roman" w:cs="Times New Roman"/>
          <w:color w:val="auto"/>
          <w:lang w:val="ro-RO"/>
        </w:rPr>
      </w:pPr>
    </w:p>
    <w:p w14:paraId="7161AE9C" w14:textId="77777777" w:rsidR="00D10DC4" w:rsidRDefault="001C46C3" w:rsidP="00F626B7">
      <w:pPr>
        <w:pStyle w:val="NoSpacing"/>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 xml:space="preserve">Partea care constituie </w:t>
      </w:r>
      <w:r w:rsidR="006A65AF">
        <w:rPr>
          <w:rFonts w:ascii="Times New Roman" w:hAnsi="Times New Roman" w:cs="Times New Roman"/>
          <w:color w:val="auto"/>
          <w:lang w:val="ro-RO"/>
        </w:rPr>
        <w:t>garanția bancară</w:t>
      </w:r>
      <w:r w:rsidR="00D10DC4">
        <w:rPr>
          <w:rFonts w:ascii="Times New Roman" w:hAnsi="Times New Roman" w:cs="Times New Roman"/>
          <w:color w:val="auto"/>
          <w:lang w:val="ro-RO"/>
        </w:rPr>
        <w:t xml:space="preserve"> va avea obligația să reîntregească garanția acoperită de scrisoarea de garanție bancară după fiecare executare a acesteia de către </w:t>
      </w:r>
      <w:r w:rsidR="006A65AF">
        <w:rPr>
          <w:rFonts w:ascii="Times New Roman" w:hAnsi="Times New Roman" w:cs="Times New Roman"/>
          <w:color w:val="auto"/>
          <w:lang w:val="ro-RO"/>
        </w:rPr>
        <w:t>cealaltă Parte</w:t>
      </w:r>
      <w:r w:rsidR="00E140B4">
        <w:rPr>
          <w:rFonts w:ascii="Times New Roman" w:hAnsi="Times New Roman" w:cs="Times New Roman"/>
          <w:color w:val="auto"/>
          <w:lang w:val="ro-RO"/>
        </w:rPr>
        <w:t>, respectiv să re</w:t>
      </w:r>
      <w:r w:rsidR="00173867">
        <w:rPr>
          <w:rFonts w:ascii="Times New Roman" w:hAnsi="Times New Roman" w:cs="Times New Roman"/>
          <w:color w:val="auto"/>
          <w:lang w:val="ro-RO"/>
        </w:rPr>
        <w:t>î</w:t>
      </w:r>
      <w:r w:rsidR="00E140B4">
        <w:rPr>
          <w:rFonts w:ascii="Times New Roman" w:hAnsi="Times New Roman" w:cs="Times New Roman"/>
          <w:color w:val="auto"/>
          <w:lang w:val="ro-RO"/>
        </w:rPr>
        <w:t>nnoiască scrisoarea de garanție bancară</w:t>
      </w:r>
      <w:r w:rsidR="00173867">
        <w:rPr>
          <w:rFonts w:ascii="Times New Roman" w:hAnsi="Times New Roman" w:cs="Times New Roman"/>
          <w:color w:val="auto"/>
          <w:lang w:val="ro-RO"/>
        </w:rPr>
        <w:t>, dacă este necesar,</w:t>
      </w:r>
      <w:r w:rsidR="00E140B4">
        <w:rPr>
          <w:rFonts w:ascii="Times New Roman" w:hAnsi="Times New Roman" w:cs="Times New Roman"/>
          <w:color w:val="auto"/>
          <w:lang w:val="ro-RO"/>
        </w:rPr>
        <w:t xml:space="preserve"> pentru a acoperi în orice moment</w:t>
      </w:r>
      <w:r w:rsidR="00173867">
        <w:rPr>
          <w:rFonts w:ascii="Times New Roman" w:hAnsi="Times New Roman" w:cs="Times New Roman"/>
          <w:color w:val="auto"/>
          <w:lang w:val="ro-RO"/>
        </w:rPr>
        <w:t xml:space="preserve"> valoarea garantată</w:t>
      </w:r>
      <w:r w:rsidR="00D10DC4">
        <w:rPr>
          <w:rFonts w:ascii="Times New Roman" w:hAnsi="Times New Roman" w:cs="Times New Roman"/>
          <w:color w:val="auto"/>
          <w:lang w:val="ro-RO"/>
        </w:rPr>
        <w:t xml:space="preserve">. </w:t>
      </w:r>
      <w:r w:rsidR="00BA6532">
        <w:rPr>
          <w:rFonts w:ascii="Times New Roman" w:hAnsi="Times New Roman" w:cs="Times New Roman"/>
          <w:color w:val="auto"/>
          <w:lang w:val="ro-RO"/>
        </w:rPr>
        <w:t xml:space="preserve">Toate comisioanele legate de scrisoarea de garanție bancară și de executarea acesteia vor fi suportate de către </w:t>
      </w:r>
      <w:r w:rsidR="006A65AF">
        <w:rPr>
          <w:rFonts w:ascii="Times New Roman" w:hAnsi="Times New Roman" w:cs="Times New Roman"/>
          <w:color w:val="auto"/>
          <w:lang w:val="ro-RO"/>
        </w:rPr>
        <w:t>Partea care constituie garanția bancară</w:t>
      </w:r>
      <w:r w:rsidR="00BA6532">
        <w:rPr>
          <w:rFonts w:ascii="Times New Roman" w:hAnsi="Times New Roman" w:cs="Times New Roman"/>
          <w:color w:val="auto"/>
          <w:lang w:val="ro-RO"/>
        </w:rPr>
        <w:t>.</w:t>
      </w:r>
    </w:p>
    <w:p w14:paraId="7161AE9D" w14:textId="77777777" w:rsidR="00C052ED" w:rsidRDefault="00C052ED" w:rsidP="00C052ED">
      <w:pPr>
        <w:pStyle w:val="NoSpacing"/>
        <w:ind w:left="1440"/>
        <w:jc w:val="both"/>
        <w:rPr>
          <w:rFonts w:ascii="Times New Roman" w:hAnsi="Times New Roman" w:cs="Times New Roman"/>
          <w:color w:val="auto"/>
          <w:lang w:val="ro-RO"/>
        </w:rPr>
      </w:pPr>
    </w:p>
    <w:p w14:paraId="7161AE9E" w14:textId="77777777" w:rsidR="00FF2EA9" w:rsidRDefault="00577A49" w:rsidP="00F626B7">
      <w:pPr>
        <w:pStyle w:val="NoSpacing"/>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Partea în favoarea căreia se constituie scrisoarea de garanție bancară va avea obligația să o restituie celeilalte Părți</w:t>
      </w:r>
      <w:r w:rsidR="00FC4580">
        <w:rPr>
          <w:rFonts w:ascii="Times New Roman" w:hAnsi="Times New Roman" w:cs="Times New Roman"/>
          <w:color w:val="auto"/>
          <w:lang w:val="ro-RO"/>
        </w:rPr>
        <w:t>, la solicitarea scrisă a acesteia,</w:t>
      </w:r>
      <w:r>
        <w:rPr>
          <w:rFonts w:ascii="Times New Roman" w:hAnsi="Times New Roman" w:cs="Times New Roman"/>
          <w:color w:val="auto"/>
          <w:lang w:val="ro-RO"/>
        </w:rPr>
        <w:t xml:space="preserve"> în termen de </w:t>
      </w:r>
      <w:r w:rsidR="00826901">
        <w:rPr>
          <w:rFonts w:ascii="Times New Roman" w:hAnsi="Times New Roman" w:cs="Times New Roman"/>
          <w:color w:val="auto"/>
          <w:lang w:val="ro-RO"/>
        </w:rPr>
        <w:t>2</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l</w:t>
      </w:r>
      <w:r>
        <w:rPr>
          <w:rFonts w:ascii="Times New Roman" w:hAnsi="Times New Roman" w:cs="Times New Roman"/>
          <w:color w:val="auto"/>
          <w:lang w:val="ro-RO"/>
        </w:rPr>
        <w:t xml:space="preserve">ucrătoare de la data îndeplinirii </w:t>
      </w:r>
      <w:r w:rsidR="007B1A27">
        <w:rPr>
          <w:rFonts w:ascii="Times New Roman" w:hAnsi="Times New Roman" w:cs="Times New Roman"/>
          <w:color w:val="auto"/>
          <w:lang w:val="ro-RO"/>
        </w:rPr>
        <w:t>integrale a obligațiilor pe care aceasta le garantează.</w:t>
      </w:r>
      <w:r w:rsidR="00E52CC7">
        <w:rPr>
          <w:rFonts w:ascii="Times New Roman" w:hAnsi="Times New Roman" w:cs="Times New Roman"/>
          <w:color w:val="auto"/>
          <w:lang w:val="ro-RO"/>
        </w:rPr>
        <w:t xml:space="preserve"> In cazul folosirii platii in avans ca modalitate de garantare, Partea in favoarea careia se face plata va avea obligatia sa </w:t>
      </w:r>
      <w:r w:rsidR="005C5AF2">
        <w:rPr>
          <w:rFonts w:ascii="Times New Roman" w:hAnsi="Times New Roman" w:cs="Times New Roman"/>
          <w:color w:val="auto"/>
          <w:lang w:val="ro-RO"/>
        </w:rPr>
        <w:t>returneze celeilalte Parti avansul sau in functie de acordul ambelor parti, sa se faca compensarea cu ultima luna de plata.</w:t>
      </w:r>
    </w:p>
    <w:p w14:paraId="7161AE9F" w14:textId="77777777" w:rsidR="00A46193" w:rsidRDefault="00A46193" w:rsidP="00A46193">
      <w:pPr>
        <w:pStyle w:val="ListParagraph"/>
        <w:rPr>
          <w:rFonts w:ascii="Times New Roman" w:hAnsi="Times New Roman"/>
          <w:lang w:val="ro-RO"/>
        </w:rPr>
      </w:pPr>
    </w:p>
    <w:p w14:paraId="7161AEA0" w14:textId="77777777" w:rsidR="00A46193" w:rsidRDefault="00A46193" w:rsidP="00F626B7">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 xml:space="preserve">Garantia de buna executie </w:t>
      </w:r>
      <w:r w:rsidR="001F7378">
        <w:rPr>
          <w:rFonts w:ascii="Times New Roman" w:hAnsi="Times New Roman" w:cs="Times New Roman"/>
          <w:color w:val="auto"/>
          <w:lang w:val="ro-RO"/>
        </w:rPr>
        <w:t>poate fi executata de oricare P</w:t>
      </w:r>
      <w:r>
        <w:rPr>
          <w:rFonts w:ascii="Times New Roman" w:hAnsi="Times New Roman" w:cs="Times New Roman"/>
          <w:color w:val="auto"/>
          <w:lang w:val="ro-RO"/>
        </w:rPr>
        <w:t>art</w:t>
      </w:r>
      <w:r w:rsidR="001F7378">
        <w:rPr>
          <w:rFonts w:ascii="Times New Roman" w:hAnsi="Times New Roman" w:cs="Times New Roman"/>
          <w:color w:val="auto"/>
          <w:lang w:val="ro-RO"/>
        </w:rPr>
        <w:t>e in situatia in care cealalta P</w:t>
      </w:r>
      <w:r>
        <w:rPr>
          <w:rFonts w:ascii="Times New Roman" w:hAnsi="Times New Roman" w:cs="Times New Roman"/>
          <w:color w:val="auto"/>
          <w:lang w:val="ro-RO"/>
        </w:rPr>
        <w:t>arte nu isi respecta oricare dintre obligatiile contractuale, respectiv nepreluare/nelivrare si neplata.</w:t>
      </w:r>
    </w:p>
    <w:p w14:paraId="7161AEA1" w14:textId="77777777" w:rsidR="004A1300" w:rsidRPr="004A7F77" w:rsidRDefault="004A1300" w:rsidP="00661D41">
      <w:pPr>
        <w:pStyle w:val="NoSpacing"/>
        <w:jc w:val="both"/>
        <w:rPr>
          <w:rFonts w:ascii="Times New Roman" w:hAnsi="Times New Roman" w:cs="Times New Roman"/>
          <w:color w:val="auto"/>
          <w:lang w:val="ro-RO"/>
        </w:rPr>
      </w:pPr>
    </w:p>
    <w:p w14:paraId="7161AEA2" w14:textId="77777777" w:rsidR="004A1300" w:rsidRDefault="004A1300" w:rsidP="004A1300">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Pr>
          <w:rFonts w:ascii="Times New Roman" w:hAnsi="Times New Roman" w:cs="Times New Roman"/>
          <w:b/>
          <w:color w:val="auto"/>
          <w:lang w:val="ro-RO"/>
        </w:rPr>
        <w:t>7</w:t>
      </w:r>
    </w:p>
    <w:p w14:paraId="7161AEA3" w14:textId="77777777" w:rsidR="00850955" w:rsidRPr="004A7F77" w:rsidRDefault="00850955" w:rsidP="004A1300">
      <w:pPr>
        <w:pStyle w:val="NoSpacing"/>
        <w:rPr>
          <w:rFonts w:ascii="Times New Roman" w:hAnsi="Times New Roman" w:cs="Times New Roman"/>
          <w:b/>
          <w:color w:val="auto"/>
          <w:lang w:val="ro-RO"/>
        </w:rPr>
      </w:pPr>
    </w:p>
    <w:p w14:paraId="2D9A01A6" w14:textId="26A7FFDF" w:rsidR="001D2608" w:rsidRPr="001D2608" w:rsidDel="00622208" w:rsidRDefault="004A1300" w:rsidP="009627AE">
      <w:pPr>
        <w:pStyle w:val="NoSpacing"/>
        <w:numPr>
          <w:ilvl w:val="0"/>
          <w:numId w:val="6"/>
        </w:numPr>
        <w:jc w:val="both"/>
        <w:rPr>
          <w:del w:id="372" w:author="Suciu, Popa &amp; Asociatii" w:date="2020-05-27T21:16:00Z"/>
          <w:rFonts w:ascii="Times New Roman" w:hAnsi="Times New Roman" w:cs="Times New Roman"/>
          <w:color w:val="auto"/>
          <w:lang w:val="ro-RO"/>
        </w:rPr>
      </w:pPr>
      <w:r w:rsidRPr="00622208">
        <w:rPr>
          <w:rFonts w:ascii="Times New Roman" w:hAnsi="Times New Roman" w:cs="Times New Roman"/>
          <w:color w:val="auto"/>
          <w:lang w:val="ro-RO"/>
        </w:rPr>
        <w:t xml:space="preserve">Vânzătorul va emite </w:t>
      </w:r>
      <w:del w:id="373" w:author="Suciu, Popa &amp; Asociatii" w:date="2020-05-27T21:12:00Z">
        <w:r w:rsidRPr="00622208" w:rsidDel="001D2608">
          <w:rPr>
            <w:rFonts w:ascii="Times New Roman" w:hAnsi="Times New Roman" w:cs="Times New Roman"/>
            <w:color w:val="auto"/>
            <w:lang w:val="ro-RO"/>
          </w:rPr>
          <w:delText>factura</w:delText>
        </w:r>
        <w:r w:rsidR="00B11B3B" w:rsidRPr="00622208" w:rsidDel="001D2608">
          <w:rPr>
            <w:rFonts w:ascii="Times New Roman" w:hAnsi="Times New Roman" w:cs="Times New Roman"/>
            <w:color w:val="auto"/>
            <w:lang w:val="ro-RO"/>
          </w:rPr>
          <w:delText xml:space="preserve"> </w:delText>
        </w:r>
      </w:del>
      <w:ins w:id="374" w:author="Suciu, Popa &amp; Asociatii" w:date="2020-05-27T21:12:00Z">
        <w:r w:rsidR="001D2608" w:rsidRPr="00622208">
          <w:rPr>
            <w:rFonts w:ascii="Times New Roman" w:hAnsi="Times New Roman" w:cs="Times New Roman"/>
            <w:color w:val="auto"/>
            <w:lang w:val="ro-RO"/>
          </w:rPr>
          <w:t xml:space="preserve">facturi </w:t>
        </w:r>
      </w:ins>
      <w:r w:rsidR="00661D41" w:rsidRPr="00622208">
        <w:rPr>
          <w:rFonts w:ascii="Times New Roman" w:hAnsi="Times New Roman" w:cs="Times New Roman"/>
          <w:color w:val="auto"/>
          <w:lang w:val="ro-RO"/>
        </w:rPr>
        <w:t>Cumpărătorului</w:t>
      </w:r>
      <w:ins w:id="375" w:author="Suciu, Popa &amp; Asociatii" w:date="2020-05-27T21:12:00Z">
        <w:r w:rsidR="001D2608" w:rsidRPr="00622208">
          <w:rPr>
            <w:rFonts w:ascii="Times New Roman" w:hAnsi="Times New Roman" w:cs="Times New Roman"/>
            <w:color w:val="auto"/>
            <w:lang w:val="ro-RO"/>
          </w:rPr>
          <w:t xml:space="preserve"> cu cel pu</w:t>
        </w:r>
      </w:ins>
      <w:del w:id="376" w:author="Suciu, Popa &amp; Asociatii" w:date="2020-05-27T21:12:00Z">
        <w:r w:rsidRPr="00622208" w:rsidDel="001D2608">
          <w:rPr>
            <w:rFonts w:ascii="Times New Roman" w:hAnsi="Times New Roman" w:cs="Times New Roman"/>
            <w:color w:val="auto"/>
            <w:lang w:val="ro-RO"/>
          </w:rPr>
          <w:delText>, după cum urmează</w:delText>
        </w:r>
      </w:del>
      <w:ins w:id="377" w:author="Suciu, Popa &amp; Asociatii" w:date="2020-05-28T09:02:00Z">
        <w:r w:rsidR="00732591">
          <w:rPr>
            <w:rFonts w:ascii="Times New Roman" w:hAnsi="Times New Roman" w:cs="Times New Roman"/>
            <w:color w:val="auto"/>
            <w:lang w:val="ro-RO"/>
          </w:rPr>
          <w:t>t</w:t>
        </w:r>
      </w:ins>
      <w:ins w:id="378" w:author="Suciu, Popa &amp; Asociatii" w:date="2020-05-27T21:13:00Z">
        <w:r w:rsidR="001D2608" w:rsidRPr="00622208">
          <w:rPr>
            <w:rFonts w:ascii="Times New Roman" w:hAnsi="Times New Roman" w:cs="Times New Roman"/>
            <w:color w:val="auto"/>
            <w:lang w:val="ro-RO"/>
          </w:rPr>
          <w:t>in 5 Zile Lucratoare inanite de scadentele prevazute pentru fiecare plata</w:t>
        </w:r>
      </w:ins>
      <w:ins w:id="379" w:author="Suciu, Popa &amp; Asociatii" w:date="2020-05-27T21:16:00Z">
        <w:r w:rsidR="00622208">
          <w:rPr>
            <w:rFonts w:ascii="Times New Roman" w:hAnsi="Times New Roman" w:cs="Times New Roman"/>
            <w:color w:val="auto"/>
            <w:lang w:val="ro-RO"/>
          </w:rPr>
          <w:t>.</w:t>
        </w:r>
      </w:ins>
      <w:bookmarkStart w:id="380" w:name="_GoBack"/>
      <w:bookmarkEnd w:id="380"/>
      <w:del w:id="381" w:author="Suciu, Popa &amp; Asociatii" w:date="2020-05-27T21:12:00Z">
        <w:r w:rsidRPr="004A7F77" w:rsidDel="001D2608">
          <w:rPr>
            <w:rFonts w:ascii="Times New Roman" w:hAnsi="Times New Roman" w:cs="Times New Roman"/>
            <w:color w:val="auto"/>
            <w:lang w:val="ro-RO"/>
          </w:rPr>
          <w:delText>:</w:delText>
        </w:r>
      </w:del>
    </w:p>
    <w:p w14:paraId="7161AEA5" w14:textId="77777777" w:rsidR="00C2610D" w:rsidRPr="00622208" w:rsidRDefault="00C2610D" w:rsidP="00192153">
      <w:pPr>
        <w:pStyle w:val="NoSpacing"/>
        <w:ind w:left="720"/>
        <w:rPr>
          <w:rFonts w:ascii="Times New Roman" w:hAnsi="Times New Roman" w:cs="Times New Roman"/>
          <w:color w:val="auto"/>
          <w:lang w:val="ro-RO"/>
        </w:rPr>
      </w:pPr>
    </w:p>
    <w:p w14:paraId="7161AEA6" w14:textId="37D1240C" w:rsidR="00C2610D" w:rsidRPr="009B5B96" w:rsidDel="001D2608" w:rsidRDefault="00D24439" w:rsidP="00F626B7">
      <w:pPr>
        <w:pStyle w:val="NoSpacing"/>
        <w:numPr>
          <w:ilvl w:val="0"/>
          <w:numId w:val="20"/>
        </w:numPr>
        <w:jc w:val="both"/>
        <w:rPr>
          <w:del w:id="382" w:author="Suciu, Popa &amp; Asociatii" w:date="2020-05-27T21:12:00Z"/>
          <w:rFonts w:ascii="Times New Roman" w:hAnsi="Times New Roman" w:cs="Times New Roman"/>
          <w:color w:val="auto"/>
          <w:lang w:val="ro-RO"/>
        </w:rPr>
      </w:pPr>
      <w:del w:id="383" w:author="Suciu, Popa &amp; Asociatii" w:date="2020-05-27T21:12:00Z">
        <w:r w:rsidDel="001D2608">
          <w:rPr>
            <w:rFonts w:ascii="Times New Roman" w:hAnsi="Times New Roman" w:cs="Times New Roman"/>
            <w:color w:val="auto"/>
            <w:lang w:val="ro-RO"/>
          </w:rPr>
          <w:delText>Cu cel puțin 2 zile înainte de începerea livrărilor</w:delText>
        </w:r>
        <w:r w:rsidR="008A25B8" w:rsidRPr="00E67A7A" w:rsidDel="001D2608">
          <w:rPr>
            <w:rFonts w:ascii="Times New Roman" w:hAnsi="Times New Roman" w:cs="Times New Roman"/>
            <w:color w:val="auto"/>
            <w:lang w:val="ro-RO"/>
          </w:rPr>
          <w:delText xml:space="preserve">, </w:delText>
        </w:r>
        <w:r w:rsidR="00B51C4E" w:rsidRPr="00E67A7A" w:rsidDel="001D2608">
          <w:rPr>
            <w:rFonts w:ascii="Times New Roman" w:hAnsi="Times New Roman" w:cs="Times New Roman"/>
            <w:color w:val="auto"/>
            <w:lang w:val="ro-RO"/>
          </w:rPr>
          <w:delText>î</w:delText>
        </w:r>
        <w:r w:rsidR="008A25B8" w:rsidRPr="00E67A7A" w:rsidDel="001D2608">
          <w:rPr>
            <w:rFonts w:ascii="Times New Roman" w:hAnsi="Times New Roman" w:cs="Times New Roman"/>
            <w:color w:val="auto"/>
            <w:lang w:val="ro-RO"/>
          </w:rPr>
          <w:delText>n situa</w:delText>
        </w:r>
        <w:r w:rsidR="00B51C4E" w:rsidRPr="00E67A7A" w:rsidDel="001D2608">
          <w:rPr>
            <w:rFonts w:ascii="Times New Roman" w:hAnsi="Times New Roman" w:cs="Times New Roman"/>
            <w:color w:val="auto"/>
            <w:lang w:val="ro-RO"/>
          </w:rPr>
          <w:delText>ț</w:delText>
        </w:r>
        <w:r w:rsidR="008A25B8" w:rsidRPr="00E67A7A" w:rsidDel="001D2608">
          <w:rPr>
            <w:rFonts w:ascii="Times New Roman" w:hAnsi="Times New Roman" w:cs="Times New Roman"/>
            <w:color w:val="auto"/>
            <w:lang w:val="ro-RO"/>
          </w:rPr>
          <w:delText xml:space="preserve">ia </w:delText>
        </w:r>
        <w:r w:rsidR="00B51C4E" w:rsidRPr="00E67A7A" w:rsidDel="001D2608">
          <w:rPr>
            <w:rFonts w:ascii="Times New Roman" w:hAnsi="Times New Roman" w:cs="Times New Roman"/>
            <w:color w:val="auto"/>
            <w:lang w:val="ro-RO"/>
          </w:rPr>
          <w:delText>î</w:delText>
        </w:r>
        <w:r w:rsidR="008A25B8" w:rsidRPr="00E67A7A" w:rsidDel="001D2608">
          <w:rPr>
            <w:rFonts w:ascii="Times New Roman" w:hAnsi="Times New Roman" w:cs="Times New Roman"/>
            <w:color w:val="auto"/>
            <w:lang w:val="ro-RO"/>
          </w:rPr>
          <w:delText>n care factura are regim de avans de plat</w:delText>
        </w:r>
        <w:r w:rsidR="00B51C4E" w:rsidRPr="00E67A7A" w:rsidDel="001D2608">
          <w:rPr>
            <w:rFonts w:ascii="Times New Roman" w:hAnsi="Times New Roman" w:cs="Times New Roman"/>
            <w:color w:val="auto"/>
            <w:lang w:val="ro-RO"/>
          </w:rPr>
          <w:delText>ă</w:delText>
        </w:r>
        <w:r w:rsidR="00EA22C1" w:rsidRPr="00E67A7A" w:rsidDel="001D2608">
          <w:rPr>
            <w:rFonts w:ascii="Times New Roman" w:hAnsi="Times New Roman" w:cs="Times New Roman"/>
            <w:color w:val="auto"/>
            <w:lang w:val="ro-RO"/>
          </w:rPr>
          <w:delText>;</w:delText>
        </w:r>
      </w:del>
    </w:p>
    <w:p w14:paraId="7161AEA7" w14:textId="385C7644" w:rsidR="00445176" w:rsidDel="001D2608" w:rsidRDefault="004A1300" w:rsidP="00F626B7">
      <w:pPr>
        <w:pStyle w:val="NoSpacing"/>
        <w:numPr>
          <w:ilvl w:val="0"/>
          <w:numId w:val="20"/>
        </w:numPr>
        <w:jc w:val="both"/>
        <w:rPr>
          <w:del w:id="384" w:author="Suciu, Popa &amp; Asociatii" w:date="2020-05-27T21:12:00Z"/>
          <w:rFonts w:ascii="Times New Roman" w:hAnsi="Times New Roman" w:cs="Times New Roman"/>
          <w:color w:val="auto"/>
          <w:lang w:val="ro-RO"/>
        </w:rPr>
      </w:pPr>
      <w:del w:id="385" w:author="Suciu, Popa &amp; Asociatii" w:date="2020-05-27T21:12:00Z">
        <w:r w:rsidRPr="009B5B96" w:rsidDel="001D2608">
          <w:rPr>
            <w:rFonts w:ascii="Times New Roman" w:hAnsi="Times New Roman" w:cs="Times New Roman"/>
            <w:color w:val="auto"/>
            <w:lang w:val="ro-RO"/>
          </w:rPr>
          <w:delText xml:space="preserve">În termen de </w:delText>
        </w:r>
        <w:r w:rsidR="008A25B8" w:rsidRPr="009B5B96" w:rsidDel="001D2608">
          <w:rPr>
            <w:rFonts w:ascii="Times New Roman" w:hAnsi="Times New Roman" w:cs="Times New Roman"/>
            <w:color w:val="auto"/>
            <w:lang w:val="ro-RO"/>
          </w:rPr>
          <w:delText>maxim</w:delText>
        </w:r>
        <w:r w:rsidR="00357656" w:rsidRPr="009B5B96" w:rsidDel="001D2608">
          <w:rPr>
            <w:rFonts w:ascii="Times New Roman" w:hAnsi="Times New Roman" w:cs="Times New Roman"/>
            <w:color w:val="auto"/>
            <w:lang w:val="ro-RO"/>
          </w:rPr>
          <w:delText>um</w:delText>
        </w:r>
        <w:r w:rsidR="00B11B3B" w:rsidDel="001D2608">
          <w:rPr>
            <w:rFonts w:ascii="Times New Roman" w:hAnsi="Times New Roman" w:cs="Times New Roman"/>
            <w:color w:val="auto"/>
            <w:lang w:val="ro-RO"/>
          </w:rPr>
          <w:delText xml:space="preserve"> </w:delText>
        </w:r>
        <w:r w:rsidR="00C976D5" w:rsidRPr="00E326F4" w:rsidDel="001D2608">
          <w:rPr>
            <w:rFonts w:ascii="Times New Roman" w:hAnsi="Times New Roman" w:cs="Times New Roman"/>
            <w:color w:val="auto"/>
            <w:lang w:val="ro-RO"/>
          </w:rPr>
          <w:delText xml:space="preserve">20 </w:delText>
        </w:r>
        <w:r w:rsidR="00E326F4" w:rsidDel="001D2608">
          <w:rPr>
            <w:rFonts w:ascii="Times New Roman" w:hAnsi="Times New Roman" w:cs="Times New Roman"/>
            <w:color w:val="auto"/>
            <w:lang w:val="ro-RO"/>
          </w:rPr>
          <w:delText xml:space="preserve">de </w:delText>
        </w:r>
        <w:r w:rsidRPr="00E326F4" w:rsidDel="001D2608">
          <w:rPr>
            <w:rFonts w:ascii="Times New Roman" w:hAnsi="Times New Roman" w:cs="Times New Roman"/>
            <w:color w:val="auto"/>
            <w:lang w:val="ro-RO"/>
          </w:rPr>
          <w:delText>zile</w:delText>
        </w:r>
        <w:r w:rsidR="00B11B3B" w:rsidDel="001D2608">
          <w:rPr>
            <w:rFonts w:ascii="Times New Roman" w:hAnsi="Times New Roman" w:cs="Times New Roman"/>
            <w:color w:val="auto"/>
            <w:lang w:val="ro-RO"/>
          </w:rPr>
          <w:delText xml:space="preserve"> </w:delText>
        </w:r>
        <w:r w:rsidRPr="009B5B96" w:rsidDel="001D2608">
          <w:rPr>
            <w:rFonts w:ascii="Times New Roman" w:hAnsi="Times New Roman" w:cs="Times New Roman"/>
            <w:color w:val="auto"/>
            <w:lang w:val="ro-RO"/>
          </w:rPr>
          <w:delText xml:space="preserve">de la finalizarea fiecărei luni de livrare, pentru </w:delText>
        </w:r>
        <w:r w:rsidR="00407E90" w:rsidRPr="009B5B96" w:rsidDel="001D2608">
          <w:rPr>
            <w:rFonts w:ascii="Times New Roman" w:hAnsi="Times New Roman" w:cs="Times New Roman"/>
            <w:color w:val="auto"/>
            <w:lang w:val="ro-RO"/>
          </w:rPr>
          <w:delText>celelalte facturi emise în baza Contractului</w:delText>
        </w:r>
        <w:r w:rsidR="00C2610D" w:rsidRPr="009B5B96" w:rsidDel="001D2608">
          <w:rPr>
            <w:rFonts w:ascii="Times New Roman" w:hAnsi="Times New Roman" w:cs="Times New Roman"/>
            <w:color w:val="auto"/>
            <w:lang w:val="ro-RO"/>
          </w:rPr>
          <w:delText xml:space="preserve">, cu </w:delText>
        </w:r>
        <w:r w:rsidR="00957ED7" w:rsidRPr="009B5B96" w:rsidDel="001D2608">
          <w:rPr>
            <w:rFonts w:ascii="Times New Roman" w:hAnsi="Times New Roman" w:cs="Times New Roman"/>
            <w:color w:val="auto"/>
            <w:lang w:val="ro-RO"/>
          </w:rPr>
          <w:delText>D</w:delText>
        </w:r>
        <w:r w:rsidR="00957ED7" w:rsidRPr="00445176" w:rsidDel="001D2608">
          <w:rPr>
            <w:rFonts w:ascii="Times New Roman" w:hAnsi="Times New Roman" w:cs="Times New Roman"/>
            <w:color w:val="auto"/>
            <w:lang w:val="ro-RO"/>
          </w:rPr>
          <w:delText xml:space="preserve">ata Scadentă de plată </w:delText>
        </w:r>
        <w:r w:rsidR="006A65AF" w:rsidDel="001D2608">
          <w:rPr>
            <w:rFonts w:ascii="Times New Roman" w:hAnsi="Times New Roman" w:cs="Times New Roman"/>
            <w:color w:val="auto"/>
            <w:lang w:val="ro-RO"/>
          </w:rPr>
          <w:delText xml:space="preserve">până </w:delText>
        </w:r>
        <w:r w:rsidR="008A25B8" w:rsidDel="001D2608">
          <w:rPr>
            <w:rFonts w:ascii="Times New Roman" w:hAnsi="Times New Roman" w:cs="Times New Roman"/>
            <w:color w:val="auto"/>
            <w:lang w:val="ro-RO"/>
          </w:rPr>
          <w:delText xml:space="preserve">pe data de 25 </w:delText>
        </w:r>
        <w:r w:rsidR="00CD25F8" w:rsidDel="001D2608">
          <w:rPr>
            <w:rFonts w:ascii="Times New Roman" w:hAnsi="Times New Roman" w:cs="Times New Roman"/>
            <w:color w:val="auto"/>
            <w:lang w:val="ro-RO"/>
          </w:rPr>
          <w:delText>aferentă lunii următoare lunii de livrare</w:delText>
        </w:r>
        <w:r w:rsidR="00445176" w:rsidDel="001D2608">
          <w:rPr>
            <w:rFonts w:ascii="Times New Roman" w:hAnsi="Times New Roman" w:cs="Times New Roman"/>
            <w:color w:val="auto"/>
            <w:lang w:val="ro-RO"/>
          </w:rPr>
          <w:delText>.</w:delText>
        </w:r>
      </w:del>
    </w:p>
    <w:p w14:paraId="7161AEA8" w14:textId="77777777" w:rsidR="00C2610D" w:rsidRPr="00ED2C97" w:rsidRDefault="00C2610D" w:rsidP="00C2610D">
      <w:pPr>
        <w:pStyle w:val="NoSpacing"/>
        <w:jc w:val="both"/>
        <w:rPr>
          <w:rFonts w:ascii="Times New Roman" w:hAnsi="Times New Roman" w:cs="Times New Roman"/>
          <w:color w:val="auto"/>
          <w:lang w:val="ro-RO"/>
        </w:rPr>
      </w:pPr>
    </w:p>
    <w:p w14:paraId="7161AEA9" w14:textId="77777777" w:rsidR="00957ED7" w:rsidRDefault="00957ED7" w:rsidP="00F626B7">
      <w:pPr>
        <w:pStyle w:val="NoSpacing"/>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Facturile întocmite de Vânzător corespunzător prevederilor prezentului Contract se vor transmite Cumpărătorului prin fax si/sau e-mail, la data emiterii</w:t>
      </w:r>
      <w:r w:rsidR="00982262">
        <w:rPr>
          <w:rFonts w:ascii="Times New Roman" w:hAnsi="Times New Roman" w:cs="Times New Roman"/>
          <w:color w:val="auto"/>
          <w:lang w:val="ro-RO"/>
        </w:rPr>
        <w:t>.</w:t>
      </w:r>
      <w:r w:rsidR="00C2610D">
        <w:rPr>
          <w:rFonts w:ascii="Times New Roman" w:hAnsi="Times New Roman" w:cs="Times New Roman"/>
          <w:color w:val="auto"/>
          <w:lang w:val="ro-RO"/>
        </w:rPr>
        <w:t xml:space="preserve"> Orice întârziere în emiterea sau transmiterea facturilor </w:t>
      </w:r>
      <w:r w:rsidR="00CD624F">
        <w:rPr>
          <w:rFonts w:ascii="Times New Roman" w:hAnsi="Times New Roman" w:cs="Times New Roman"/>
          <w:color w:val="auto"/>
          <w:lang w:val="ro-RO"/>
        </w:rPr>
        <w:t>conduce la prelungirea aferentă a termenelor de plată.</w:t>
      </w:r>
    </w:p>
    <w:p w14:paraId="7161AEAA" w14:textId="77777777" w:rsidR="00C2610D" w:rsidRPr="004A7F77" w:rsidRDefault="00C2610D" w:rsidP="00C2610D">
      <w:pPr>
        <w:pStyle w:val="NoSpacing"/>
        <w:ind w:left="720"/>
        <w:jc w:val="both"/>
        <w:rPr>
          <w:rFonts w:ascii="Times New Roman" w:hAnsi="Times New Roman" w:cs="Times New Roman"/>
          <w:color w:val="auto"/>
          <w:lang w:val="ro-RO"/>
        </w:rPr>
      </w:pPr>
    </w:p>
    <w:p w14:paraId="7161AEAB" w14:textId="77777777" w:rsidR="00957ED7" w:rsidRDefault="00957ED7" w:rsidP="00F626B7">
      <w:pPr>
        <w:pStyle w:val="NoSpacing"/>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Plata gazelor naturale se va efectua de către Cumpărător prin virament bancar</w:t>
      </w:r>
      <w:r w:rsidR="00CD624F">
        <w:rPr>
          <w:rFonts w:ascii="Times New Roman" w:hAnsi="Times New Roman" w:cs="Times New Roman"/>
          <w:color w:val="auto"/>
          <w:lang w:val="ro-RO"/>
        </w:rPr>
        <w:t>,</w:t>
      </w:r>
      <w:r w:rsidRPr="004A7F77">
        <w:rPr>
          <w:rFonts w:ascii="Times New Roman" w:hAnsi="Times New Roman" w:cs="Times New Roman"/>
          <w:color w:val="auto"/>
          <w:lang w:val="ro-RO"/>
        </w:rPr>
        <w:t xml:space="preserve"> în baza facturilor emise de către Vânzător</w:t>
      </w:r>
      <w:r w:rsidR="00CD624F">
        <w:rPr>
          <w:rFonts w:ascii="Times New Roman" w:hAnsi="Times New Roman" w:cs="Times New Roman"/>
          <w:color w:val="auto"/>
          <w:lang w:val="ro-RO"/>
        </w:rPr>
        <w:t xml:space="preserve">. </w:t>
      </w:r>
      <w:r w:rsidRPr="00CD624F">
        <w:rPr>
          <w:rFonts w:ascii="Times New Roman" w:hAnsi="Times New Roman" w:cs="Times New Roman"/>
          <w:color w:val="auto"/>
          <w:lang w:val="ro-RO"/>
        </w:rPr>
        <w:t>Plata prin virament bancar sau prin orice alte instrumente de plată se consideră efectuată la data la care contul bancar al Vânzătorului este creditat cu suma reprezentând valoarea facturată. Plata se va face în contul Vânzătorului înscris în factură</w:t>
      </w:r>
      <w:r w:rsidR="00982262" w:rsidRPr="00CD624F">
        <w:rPr>
          <w:rFonts w:ascii="Times New Roman" w:hAnsi="Times New Roman" w:cs="Times New Roman"/>
          <w:color w:val="auto"/>
          <w:lang w:val="ro-RO"/>
        </w:rPr>
        <w:t>.</w:t>
      </w:r>
    </w:p>
    <w:p w14:paraId="7161AEAC" w14:textId="77777777" w:rsidR="00CD624F" w:rsidRPr="00CD624F" w:rsidRDefault="00CD624F" w:rsidP="00CD624F">
      <w:pPr>
        <w:pStyle w:val="NoSpacing"/>
        <w:ind w:left="720"/>
        <w:jc w:val="both"/>
        <w:rPr>
          <w:rFonts w:ascii="Times New Roman" w:hAnsi="Times New Roman" w:cs="Times New Roman"/>
          <w:color w:val="auto"/>
          <w:lang w:val="ro-RO"/>
        </w:rPr>
      </w:pPr>
    </w:p>
    <w:p w14:paraId="7161AEAD" w14:textId="77777777" w:rsidR="00957ED7" w:rsidRDefault="00957ED7" w:rsidP="00F626B7">
      <w:pPr>
        <w:pStyle w:val="NoSpacing"/>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va menționa </w:t>
      </w:r>
      <w:r w:rsidR="00CB6B61">
        <w:rPr>
          <w:rFonts w:ascii="Times New Roman" w:hAnsi="Times New Roman" w:cs="Times New Roman"/>
          <w:color w:val="auto"/>
          <w:lang w:val="ro-RO"/>
        </w:rPr>
        <w:t>î</w:t>
      </w:r>
      <w:r w:rsidRPr="004A7F77">
        <w:rPr>
          <w:rFonts w:ascii="Times New Roman" w:hAnsi="Times New Roman" w:cs="Times New Roman"/>
          <w:color w:val="auto"/>
          <w:lang w:val="ro-RO"/>
        </w:rPr>
        <w:t xml:space="preserve">n mod explicit </w:t>
      </w:r>
      <w:r w:rsidR="00CB6B61">
        <w:rPr>
          <w:rFonts w:ascii="Times New Roman" w:hAnsi="Times New Roman" w:cs="Times New Roman"/>
          <w:color w:val="auto"/>
          <w:lang w:val="ro-RO"/>
        </w:rPr>
        <w:t>în</w:t>
      </w:r>
      <w:r w:rsidRPr="004A7F77">
        <w:rPr>
          <w:rFonts w:ascii="Times New Roman" w:hAnsi="Times New Roman" w:cs="Times New Roman"/>
          <w:color w:val="auto"/>
          <w:lang w:val="ro-RO"/>
        </w:rPr>
        <w:t xml:space="preserve"> ordinul de plata factura care se achit</w:t>
      </w:r>
      <w:r w:rsidR="00CB6B61">
        <w:rPr>
          <w:rFonts w:ascii="Times New Roman" w:hAnsi="Times New Roman" w:cs="Times New Roman"/>
          <w:color w:val="auto"/>
          <w:lang w:val="ro-RO"/>
        </w:rPr>
        <w:t>ăș</w:t>
      </w:r>
      <w:r w:rsidRPr="004A7F77">
        <w:rPr>
          <w:rFonts w:ascii="Times New Roman" w:hAnsi="Times New Roman" w:cs="Times New Roman"/>
          <w:color w:val="auto"/>
          <w:lang w:val="ro-RO"/>
        </w:rPr>
        <w:t>i va transmite</w:t>
      </w:r>
      <w:r w:rsidR="00BF3740">
        <w:rPr>
          <w:rFonts w:ascii="Times New Roman" w:hAnsi="Times New Roman" w:cs="Times New Roman"/>
          <w:color w:val="auto"/>
          <w:lang w:val="ro-RO"/>
        </w:rPr>
        <w:t>, la solicitarea</w:t>
      </w:r>
      <w:r w:rsidRPr="004A7F77">
        <w:rPr>
          <w:rFonts w:ascii="Times New Roman" w:hAnsi="Times New Roman" w:cs="Times New Roman"/>
          <w:color w:val="auto"/>
          <w:lang w:val="ro-RO"/>
        </w:rPr>
        <w:t xml:space="preserve"> Vânzătorului o copie a acestuia, </w:t>
      </w:r>
      <w:r w:rsidR="005C7A16" w:rsidRPr="005C7A16">
        <w:rPr>
          <w:rFonts w:ascii="Times New Roman" w:hAnsi="Times New Roman" w:cs="Times New Roman"/>
          <w:color w:val="auto"/>
          <w:lang w:val="ro-RO"/>
        </w:rPr>
        <w:t>la adresele de corespondenţă</w:t>
      </w:r>
      <w:r w:rsidR="00CB6B61">
        <w:rPr>
          <w:rFonts w:ascii="Times New Roman" w:hAnsi="Times New Roman" w:cs="Times New Roman"/>
          <w:color w:val="auto"/>
          <w:lang w:val="ro-RO"/>
        </w:rPr>
        <w:t xml:space="preserve"> prevăzute la art. 14</w:t>
      </w:r>
      <w:r w:rsidR="00982262">
        <w:rPr>
          <w:rFonts w:ascii="Times New Roman" w:hAnsi="Times New Roman" w:cs="Times New Roman"/>
          <w:color w:val="auto"/>
          <w:lang w:val="ro-RO"/>
        </w:rPr>
        <w:t>.</w:t>
      </w:r>
    </w:p>
    <w:p w14:paraId="7161AEAE" w14:textId="77777777" w:rsidR="00CB6B61" w:rsidRPr="004A7F77" w:rsidRDefault="00CB6B61" w:rsidP="00CB6B61">
      <w:pPr>
        <w:pStyle w:val="NoSpacing"/>
        <w:ind w:left="720"/>
        <w:jc w:val="both"/>
        <w:rPr>
          <w:rFonts w:ascii="Times New Roman" w:hAnsi="Times New Roman" w:cs="Times New Roman"/>
          <w:color w:val="auto"/>
          <w:lang w:val="ro-RO"/>
        </w:rPr>
      </w:pPr>
    </w:p>
    <w:p w14:paraId="7161AEAF" w14:textId="77777777" w:rsidR="00957ED7" w:rsidRDefault="00957ED7" w:rsidP="00F626B7">
      <w:pPr>
        <w:pStyle w:val="NoSpacing"/>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Neachitarea la termenul scadent de plată a facturilor emise conform prezentului articol, dă dreptul Vânzătorului la:</w:t>
      </w:r>
    </w:p>
    <w:p w14:paraId="7161AEB0" w14:textId="77777777" w:rsidR="009C0465" w:rsidRDefault="009C0465" w:rsidP="00F626B7">
      <w:pPr>
        <w:pStyle w:val="NoSpacing"/>
        <w:numPr>
          <w:ilvl w:val="0"/>
          <w:numId w:val="11"/>
        </w:numPr>
        <w:jc w:val="both"/>
        <w:rPr>
          <w:rFonts w:ascii="Times New Roman" w:hAnsi="Times New Roman" w:cs="Times New Roman"/>
          <w:color w:val="auto"/>
          <w:lang w:val="ro-RO"/>
        </w:rPr>
      </w:pPr>
      <w:r w:rsidRPr="009C0465">
        <w:rPr>
          <w:rFonts w:ascii="Times New Roman" w:hAnsi="Times New Roman" w:cs="Times New Roman"/>
          <w:color w:val="auto"/>
          <w:lang w:val="ro-RO"/>
        </w:rPr>
        <w:t xml:space="preserve"> nelivrarea gazelor naturale conform Contractului, f</w:t>
      </w:r>
      <w:r>
        <w:rPr>
          <w:rFonts w:ascii="Times New Roman" w:hAnsi="Times New Roman" w:cs="Times New Roman"/>
          <w:color w:val="auto"/>
          <w:lang w:val="ro-RO"/>
        </w:rPr>
        <w:t>ă</w:t>
      </w:r>
      <w:r w:rsidRPr="009C0465">
        <w:rPr>
          <w:rFonts w:ascii="Times New Roman" w:hAnsi="Times New Roman" w:cs="Times New Roman"/>
          <w:color w:val="auto"/>
          <w:lang w:val="ro-RO"/>
        </w:rPr>
        <w:t>r</w:t>
      </w:r>
      <w:r>
        <w:rPr>
          <w:rFonts w:ascii="Times New Roman" w:hAnsi="Times New Roman" w:cs="Times New Roman"/>
          <w:color w:val="auto"/>
          <w:lang w:val="ro-RO"/>
        </w:rPr>
        <w:t>ă</w:t>
      </w:r>
      <w:r w:rsidRPr="009C0465">
        <w:rPr>
          <w:rFonts w:ascii="Times New Roman" w:hAnsi="Times New Roman" w:cs="Times New Roman"/>
          <w:color w:val="auto"/>
          <w:lang w:val="ro-RO"/>
        </w:rPr>
        <w:t xml:space="preserve"> a da naștere vreunei obligații/răspunderi contractuale din partea Vânzătorului, </w:t>
      </w:r>
      <w:r>
        <w:rPr>
          <w:rFonts w:ascii="Times New Roman" w:hAnsi="Times New Roman" w:cs="Times New Roman"/>
          <w:color w:val="auto"/>
          <w:lang w:val="ro-RO"/>
        </w:rPr>
        <w:t>î</w:t>
      </w:r>
      <w:r w:rsidRPr="009C0465">
        <w:rPr>
          <w:rFonts w:ascii="Times New Roman" w:hAnsi="Times New Roman" w:cs="Times New Roman"/>
          <w:color w:val="auto"/>
          <w:lang w:val="ro-RO"/>
        </w:rPr>
        <w:t>n cazul</w:t>
      </w:r>
      <w:r>
        <w:rPr>
          <w:rFonts w:ascii="Times New Roman" w:hAnsi="Times New Roman" w:cs="Times New Roman"/>
          <w:color w:val="auto"/>
          <w:lang w:val="ro-RO"/>
        </w:rPr>
        <w:t xml:space="preserve"> neachitării</w:t>
      </w:r>
      <w:r w:rsidRPr="009C0465">
        <w:rPr>
          <w:rFonts w:ascii="Times New Roman" w:hAnsi="Times New Roman" w:cs="Times New Roman"/>
          <w:color w:val="auto"/>
          <w:lang w:val="ro-RO"/>
        </w:rPr>
        <w:t xml:space="preserve"> facturilor de avans;</w:t>
      </w:r>
    </w:p>
    <w:p w14:paraId="7161AEB1" w14:textId="77777777" w:rsidR="009C0465" w:rsidRDefault="009C0465" w:rsidP="009C0465">
      <w:pPr>
        <w:pStyle w:val="NoSpacing"/>
        <w:ind w:left="1080"/>
        <w:jc w:val="both"/>
        <w:rPr>
          <w:rFonts w:ascii="Times New Roman" w:hAnsi="Times New Roman" w:cs="Times New Roman"/>
          <w:color w:val="auto"/>
          <w:lang w:val="ro-RO"/>
        </w:rPr>
      </w:pPr>
    </w:p>
    <w:p w14:paraId="7161AEB2" w14:textId="77777777" w:rsidR="00957ED7" w:rsidRDefault="00957ED7" w:rsidP="00F626B7">
      <w:pPr>
        <w:pStyle w:val="NoSpacing"/>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7161AEB3" w14:textId="77777777" w:rsidR="00CB6B61" w:rsidRPr="004A7F77" w:rsidRDefault="00CB6B61" w:rsidP="00CB6B61">
      <w:pPr>
        <w:pStyle w:val="NoSpacing"/>
        <w:ind w:left="1080"/>
        <w:jc w:val="both"/>
        <w:rPr>
          <w:rFonts w:ascii="Times New Roman" w:hAnsi="Times New Roman" w:cs="Times New Roman"/>
          <w:color w:val="auto"/>
          <w:lang w:val="ro-RO"/>
        </w:rPr>
      </w:pPr>
    </w:p>
    <w:p w14:paraId="7161AEB4" w14:textId="77777777" w:rsidR="00957ED7" w:rsidRDefault="00957ED7" w:rsidP="00F626B7">
      <w:pPr>
        <w:pStyle w:val="NoSpacing"/>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w:t>
      </w:r>
      <w:r w:rsidR="002C27D3" w:rsidRPr="004A7F77">
        <w:rPr>
          <w:rFonts w:ascii="Times New Roman" w:hAnsi="Times New Roman" w:cs="Times New Roman"/>
          <w:color w:val="auto"/>
          <w:lang w:val="ro-RO"/>
        </w:rPr>
        <w:t>S</w:t>
      </w:r>
      <w:r w:rsidR="00577D48">
        <w:rPr>
          <w:rFonts w:ascii="Times New Roman" w:hAnsi="Times New Roman" w:cs="Times New Roman"/>
          <w:color w:val="auto"/>
          <w:lang w:val="ro-RO"/>
        </w:rPr>
        <w:t>;</w:t>
      </w:r>
    </w:p>
    <w:p w14:paraId="7161AEB5" w14:textId="77777777" w:rsidR="00577D48" w:rsidRDefault="00577D48" w:rsidP="00577D48">
      <w:pPr>
        <w:pStyle w:val="NoSpacing"/>
        <w:ind w:left="1080"/>
        <w:jc w:val="both"/>
        <w:rPr>
          <w:rFonts w:ascii="Times New Roman" w:hAnsi="Times New Roman" w:cs="Times New Roman"/>
          <w:color w:val="auto"/>
          <w:lang w:val="ro-RO"/>
        </w:rPr>
      </w:pPr>
    </w:p>
    <w:p w14:paraId="7161AEB6" w14:textId="77777777" w:rsidR="000261E5" w:rsidRPr="000261E5" w:rsidRDefault="00577D48" w:rsidP="00F626B7">
      <w:pPr>
        <w:pStyle w:val="NoSpacing"/>
        <w:numPr>
          <w:ilvl w:val="0"/>
          <w:numId w:val="11"/>
        </w:numPr>
        <w:jc w:val="both"/>
        <w:rPr>
          <w:rFonts w:ascii="Times New Roman" w:hAnsi="Times New Roman" w:cs="Times New Roman"/>
          <w:color w:val="auto"/>
          <w:lang w:val="ro-RO"/>
        </w:rPr>
      </w:pPr>
      <w:r>
        <w:rPr>
          <w:rFonts w:ascii="Times New Roman" w:hAnsi="Times New Roman" w:cs="Times New Roman"/>
          <w:color w:val="auto"/>
          <w:lang w:val="ro-RO"/>
        </w:rPr>
        <w:t>rezilierea prezentului Contract în mod unilateral din culpa Cumpărătorului</w:t>
      </w:r>
      <w:r w:rsidR="007666D4">
        <w:rPr>
          <w:rFonts w:ascii="Times New Roman" w:hAnsi="Times New Roman" w:cs="Times New Roman"/>
          <w:color w:val="auto"/>
          <w:lang w:val="ro-RO"/>
        </w:rPr>
        <w:t>, în cazul în care întârzierea plății depășește 10 zile.</w:t>
      </w:r>
    </w:p>
    <w:p w14:paraId="7161AEB7" w14:textId="77777777" w:rsidR="000261E5" w:rsidRPr="000261E5" w:rsidRDefault="000261E5" w:rsidP="000261E5">
      <w:pPr>
        <w:pStyle w:val="NoSpacing"/>
        <w:ind w:left="720"/>
        <w:jc w:val="both"/>
        <w:rPr>
          <w:rFonts w:ascii="Times New Roman" w:hAnsi="Times New Roman" w:cs="Times New Roman"/>
          <w:b/>
          <w:color w:val="auto"/>
          <w:lang w:val="ro-RO"/>
        </w:rPr>
      </w:pPr>
    </w:p>
    <w:p w14:paraId="7161AEB8" w14:textId="77777777" w:rsidR="00957ED7" w:rsidRPr="004A7F77" w:rsidRDefault="00957ED7" w:rsidP="00F626B7">
      <w:pPr>
        <w:pStyle w:val="NoSpacing"/>
        <w:numPr>
          <w:ilvl w:val="0"/>
          <w:numId w:val="6"/>
        </w:numPr>
        <w:jc w:val="both"/>
        <w:rPr>
          <w:rFonts w:ascii="Times New Roman" w:hAnsi="Times New Roman" w:cs="Times New Roman"/>
          <w:b/>
          <w:color w:val="auto"/>
          <w:lang w:val="ro-RO"/>
        </w:rPr>
      </w:pPr>
      <w:r w:rsidRPr="004A7F77">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w:t>
      </w:r>
      <w:r w:rsidR="0038799E">
        <w:rPr>
          <w:rFonts w:ascii="Times New Roman" w:hAnsi="Times New Roman" w:cs="Times New Roman"/>
          <w:color w:val="auto"/>
          <w:lang w:val="ro-RO"/>
        </w:rPr>
        <w:t xml:space="preserve"> 7 alin. (1)</w:t>
      </w:r>
      <w:r w:rsidRPr="004A7F77">
        <w:rPr>
          <w:rFonts w:ascii="Times New Roman" w:hAnsi="Times New Roman" w:cs="Times New Roman"/>
          <w:color w:val="auto"/>
          <w:lang w:val="ro-RO"/>
        </w:rPr>
        <w:t xml:space="preserve">. Obiecțiile Cumpărătorului privind valorile facturate prezentate în nota explicativă se vor concilia între </w:t>
      </w:r>
      <w:r w:rsidR="00456C99">
        <w:rPr>
          <w:rFonts w:ascii="Times New Roman" w:hAnsi="Times New Roman" w:cs="Times New Roman"/>
          <w:color w:val="auto"/>
          <w:lang w:val="ro-RO"/>
        </w:rPr>
        <w:t>P</w:t>
      </w:r>
      <w:r w:rsidRPr="004A7F77">
        <w:rPr>
          <w:rFonts w:ascii="Times New Roman" w:hAnsi="Times New Roman" w:cs="Times New Roman"/>
          <w:color w:val="auto"/>
          <w:lang w:val="ro-RO"/>
        </w:rPr>
        <w:t xml:space="preserve">ărți în termen de 5 (cinci) zile </w:t>
      </w:r>
      <w:r w:rsidR="00BB6DA8">
        <w:rPr>
          <w:rFonts w:ascii="Times New Roman" w:hAnsi="Times New Roman" w:cs="Times New Roman"/>
          <w:color w:val="auto"/>
          <w:lang w:val="ro-RO"/>
        </w:rPr>
        <w:t>lucratoare</w:t>
      </w:r>
      <w:r w:rsidRPr="004A7F77">
        <w:rPr>
          <w:rFonts w:ascii="Times New Roman" w:hAnsi="Times New Roman" w:cs="Times New Roman"/>
          <w:color w:val="auto"/>
          <w:lang w:val="ro-RO"/>
        </w:rPr>
        <w:t xml:space="preserv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w:t>
      </w:r>
      <w:r w:rsidR="00F65317">
        <w:rPr>
          <w:rFonts w:ascii="Times New Roman" w:hAnsi="Times New Roman" w:cs="Times New Roman"/>
          <w:color w:val="auto"/>
          <w:lang w:val="ro-RO"/>
        </w:rPr>
        <w:t xml:space="preserve">3 </w:t>
      </w:r>
      <w:r w:rsidRPr="004A7F77">
        <w:rPr>
          <w:rFonts w:ascii="Times New Roman" w:hAnsi="Times New Roman" w:cs="Times New Roman"/>
          <w:color w:val="auto"/>
          <w:lang w:val="ro-RO"/>
        </w:rPr>
        <w:t>alin. (</w:t>
      </w:r>
      <w:r w:rsidR="00F65317">
        <w:rPr>
          <w:rFonts w:ascii="Times New Roman" w:hAnsi="Times New Roman" w:cs="Times New Roman"/>
          <w:color w:val="auto"/>
          <w:lang w:val="ro-RO"/>
        </w:rPr>
        <w:t>2</w:t>
      </w:r>
      <w:r w:rsidRPr="004A7F77">
        <w:rPr>
          <w:rFonts w:ascii="Times New Roman" w:hAnsi="Times New Roman" w:cs="Times New Roman"/>
          <w:color w:val="auto"/>
          <w:lang w:val="ro-RO"/>
        </w:rPr>
        <w:t xml:space="preserve">). În cazul în care, în urma contestației, s-a stabilit reducerea valorilor facturate, Cumpărătorului i se restituie eventualele sume și penalități aferente calculate potrivit art. </w:t>
      </w:r>
      <w:r w:rsidR="00456C99">
        <w:rPr>
          <w:rFonts w:ascii="Times New Roman" w:hAnsi="Times New Roman" w:cs="Times New Roman"/>
          <w:color w:val="auto"/>
          <w:lang w:val="ro-RO"/>
        </w:rPr>
        <w:t xml:space="preserve">3 </w:t>
      </w:r>
      <w:r w:rsidR="00815CCD" w:rsidRPr="004A7F77">
        <w:rPr>
          <w:rFonts w:ascii="Times New Roman" w:hAnsi="Times New Roman" w:cs="Times New Roman"/>
          <w:color w:val="auto"/>
          <w:lang w:val="ro-RO"/>
        </w:rPr>
        <w:t>alin. (</w:t>
      </w:r>
      <w:r w:rsidR="00456C99">
        <w:rPr>
          <w:rFonts w:ascii="Times New Roman" w:hAnsi="Times New Roman" w:cs="Times New Roman"/>
          <w:color w:val="auto"/>
          <w:lang w:val="ro-RO"/>
        </w:rPr>
        <w:t>2</w:t>
      </w:r>
      <w:r w:rsidR="00815CCD" w:rsidRPr="004A7F77">
        <w:rPr>
          <w:rFonts w:ascii="Times New Roman" w:hAnsi="Times New Roman" w:cs="Times New Roman"/>
          <w:color w:val="auto"/>
          <w:lang w:val="ro-RO"/>
        </w:rPr>
        <w:t>)</w:t>
      </w:r>
      <w:r w:rsidRPr="004A7F77">
        <w:rPr>
          <w:rFonts w:ascii="Times New Roman" w:hAnsi="Times New Roman" w:cs="Times New Roman"/>
          <w:color w:val="auto"/>
          <w:lang w:val="ro-RO"/>
        </w:rPr>
        <w:t>, deja plătite, corespunzătoare reducerii respective.</w:t>
      </w:r>
      <w:r w:rsidR="0041775B" w:rsidRPr="004A7F77">
        <w:rPr>
          <w:rFonts w:ascii="Times New Roman" w:hAnsi="Times New Roman" w:cs="Times New Roman"/>
          <w:color w:val="auto"/>
          <w:lang w:val="ro-RO"/>
        </w:rPr>
        <w:t xml:space="preserve"> Procedura prevăzută de prezentul art. </w:t>
      </w:r>
      <w:r w:rsidR="00ED2F33">
        <w:rPr>
          <w:rFonts w:ascii="Times New Roman" w:hAnsi="Times New Roman" w:cs="Times New Roman"/>
          <w:color w:val="auto"/>
          <w:lang w:val="ro-RO"/>
        </w:rPr>
        <w:t>7</w:t>
      </w:r>
      <w:r w:rsidR="0041775B" w:rsidRPr="004A7F77">
        <w:rPr>
          <w:rFonts w:ascii="Times New Roman" w:hAnsi="Times New Roman" w:cs="Times New Roman"/>
          <w:color w:val="auto"/>
          <w:lang w:val="ro-RO"/>
        </w:rPr>
        <w:t xml:space="preserve"> alin. </w:t>
      </w:r>
      <w:r w:rsidR="00456C99">
        <w:rPr>
          <w:rFonts w:ascii="Times New Roman" w:hAnsi="Times New Roman" w:cs="Times New Roman"/>
          <w:color w:val="auto"/>
          <w:lang w:val="ro-RO"/>
        </w:rPr>
        <w:t>6</w:t>
      </w:r>
      <w:r w:rsidR="0041775B" w:rsidRPr="004A7F77">
        <w:rPr>
          <w:rFonts w:ascii="Times New Roman" w:hAnsi="Times New Roman" w:cs="Times New Roman"/>
          <w:color w:val="auto"/>
          <w:lang w:val="ro-RO"/>
        </w:rPr>
        <w:t xml:space="preserve"> nu va împiedica executarea garanției constituite de Cumpărător conform art.</w:t>
      </w:r>
      <w:r w:rsidR="00815CCD">
        <w:rPr>
          <w:rFonts w:ascii="Times New Roman" w:hAnsi="Times New Roman" w:cs="Times New Roman"/>
          <w:color w:val="auto"/>
          <w:lang w:val="ro-RO"/>
        </w:rPr>
        <w:t>6</w:t>
      </w:r>
      <w:r w:rsidR="0041775B" w:rsidRPr="004A7F77">
        <w:rPr>
          <w:rFonts w:ascii="Times New Roman" w:hAnsi="Times New Roman" w:cs="Times New Roman"/>
          <w:color w:val="auto"/>
          <w:lang w:val="ro-RO"/>
        </w:rPr>
        <w:t>alin. (</w:t>
      </w:r>
      <w:r w:rsidR="00405DEF" w:rsidRPr="004A7F77">
        <w:rPr>
          <w:rFonts w:ascii="Times New Roman" w:hAnsi="Times New Roman" w:cs="Times New Roman"/>
          <w:color w:val="auto"/>
          <w:lang w:val="ro-RO"/>
        </w:rPr>
        <w:t>4</w:t>
      </w:r>
      <w:r w:rsidR="0041775B" w:rsidRPr="004A7F77">
        <w:rPr>
          <w:rFonts w:ascii="Times New Roman" w:hAnsi="Times New Roman" w:cs="Times New Roman"/>
          <w:color w:val="auto"/>
          <w:lang w:val="ro-RO"/>
        </w:rPr>
        <w:t>).</w:t>
      </w:r>
    </w:p>
    <w:p w14:paraId="7161AEB9" w14:textId="77777777" w:rsidR="00957ED7" w:rsidRPr="004A7F77" w:rsidRDefault="00957ED7" w:rsidP="00957ED7">
      <w:pPr>
        <w:pStyle w:val="NoSpacing"/>
        <w:jc w:val="both"/>
        <w:rPr>
          <w:rFonts w:ascii="Times New Roman" w:hAnsi="Times New Roman" w:cs="Times New Roman"/>
          <w:b/>
          <w:color w:val="auto"/>
          <w:lang w:val="ro-RO"/>
        </w:rPr>
      </w:pPr>
    </w:p>
    <w:p w14:paraId="7161AEBA"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VII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Taxe şi impozite</w:t>
      </w:r>
    </w:p>
    <w:p w14:paraId="7161AEBB" w14:textId="77777777" w:rsidR="007E2BC7" w:rsidRPr="004A7F77" w:rsidRDefault="007E2BC7" w:rsidP="00957ED7">
      <w:pPr>
        <w:pStyle w:val="NoSpacing"/>
        <w:rPr>
          <w:rFonts w:ascii="Times New Roman" w:hAnsi="Times New Roman" w:cs="Times New Roman"/>
          <w:b/>
          <w:color w:val="auto"/>
          <w:lang w:val="ro-RO"/>
        </w:rPr>
      </w:pPr>
    </w:p>
    <w:p w14:paraId="7161AEBC" w14:textId="77777777" w:rsidR="005A441B"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8</w:t>
      </w:r>
    </w:p>
    <w:p w14:paraId="7161AEBD" w14:textId="77777777" w:rsidR="005A441B" w:rsidRPr="004A7F77" w:rsidRDefault="005A441B" w:rsidP="00957ED7">
      <w:pPr>
        <w:pStyle w:val="NoSpacing"/>
        <w:rPr>
          <w:rFonts w:ascii="Times New Roman" w:hAnsi="Times New Roman" w:cs="Times New Roman"/>
          <w:b/>
          <w:color w:val="auto"/>
          <w:lang w:val="ro-RO"/>
        </w:rPr>
      </w:pPr>
    </w:p>
    <w:p w14:paraId="7161AEBE" w14:textId="77777777" w:rsidR="00957ED7" w:rsidRDefault="00957ED7" w:rsidP="00F626B7">
      <w:pPr>
        <w:pStyle w:val="NoSpacing"/>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7161AEBF" w14:textId="77777777" w:rsidR="007E2BC7" w:rsidRPr="004A7F77" w:rsidRDefault="007E2BC7" w:rsidP="00A9103D">
      <w:pPr>
        <w:pStyle w:val="NoSpacing"/>
        <w:ind w:left="720" w:hanging="360"/>
        <w:jc w:val="both"/>
        <w:rPr>
          <w:rFonts w:ascii="Times New Roman" w:hAnsi="Times New Roman" w:cs="Times New Roman"/>
          <w:color w:val="auto"/>
          <w:lang w:val="ro-RO"/>
        </w:rPr>
      </w:pPr>
    </w:p>
    <w:p w14:paraId="7161AEC0" w14:textId="77777777" w:rsidR="00957ED7" w:rsidRDefault="00957ED7" w:rsidP="00F626B7">
      <w:pPr>
        <w:pStyle w:val="NoSpacing"/>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7161AEC1" w14:textId="77777777" w:rsidR="005A441B" w:rsidRPr="004A7F77" w:rsidRDefault="005A441B" w:rsidP="005A441B">
      <w:pPr>
        <w:pStyle w:val="NoSpacing"/>
        <w:ind w:left="360"/>
        <w:jc w:val="both"/>
        <w:rPr>
          <w:rFonts w:ascii="Times New Roman" w:hAnsi="Times New Roman" w:cs="Times New Roman"/>
          <w:color w:val="auto"/>
          <w:lang w:val="ro-RO"/>
        </w:rPr>
      </w:pPr>
    </w:p>
    <w:p w14:paraId="7161AEC2" w14:textId="77777777" w:rsidR="00957ED7" w:rsidRPr="004A7F77" w:rsidRDefault="00815CCD" w:rsidP="00957ED7">
      <w:pPr>
        <w:pStyle w:val="NoSpacing"/>
        <w:rPr>
          <w:rFonts w:ascii="Times New Roman" w:hAnsi="Times New Roman" w:cs="Times New Roman"/>
          <w:b/>
          <w:color w:val="auto"/>
          <w:lang w:val="ro-RO"/>
        </w:rPr>
      </w:pPr>
      <w:r>
        <w:rPr>
          <w:rFonts w:ascii="Times New Roman" w:hAnsi="Times New Roman" w:cs="Times New Roman"/>
          <w:b/>
          <w:color w:val="auto"/>
          <w:lang w:val="ro-RO"/>
        </w:rPr>
        <w:t>VIII.</w:t>
      </w:r>
      <w:r w:rsidR="00957ED7" w:rsidRPr="004A7F77">
        <w:rPr>
          <w:rFonts w:ascii="Times New Roman" w:hAnsi="Times New Roman" w:cs="Times New Roman"/>
          <w:b/>
          <w:color w:val="auto"/>
          <w:lang w:val="ro-RO"/>
        </w:rPr>
        <w:t xml:space="preserve"> Drepturi și Obligații</w:t>
      </w:r>
    </w:p>
    <w:p w14:paraId="7161AEC3" w14:textId="77777777" w:rsidR="00957ED7" w:rsidRPr="004A7F77" w:rsidRDefault="00957ED7" w:rsidP="00957ED7">
      <w:pPr>
        <w:pStyle w:val="NoSpacing"/>
        <w:jc w:val="both"/>
        <w:rPr>
          <w:rFonts w:ascii="Times New Roman" w:hAnsi="Times New Roman" w:cs="Times New Roman"/>
          <w:b/>
          <w:color w:val="auto"/>
          <w:lang w:val="ro-RO"/>
        </w:rPr>
      </w:pPr>
    </w:p>
    <w:p w14:paraId="7161AEC4"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5CCD">
        <w:rPr>
          <w:rFonts w:ascii="Times New Roman" w:hAnsi="Times New Roman" w:cs="Times New Roman"/>
          <w:b/>
          <w:color w:val="auto"/>
          <w:lang w:val="ro-RO"/>
        </w:rPr>
        <w:t>9</w:t>
      </w:r>
    </w:p>
    <w:p w14:paraId="7161AEC5" w14:textId="77777777" w:rsidR="000B64BA" w:rsidRPr="004A7F77" w:rsidRDefault="000B64BA" w:rsidP="00957ED7">
      <w:pPr>
        <w:pStyle w:val="NoSpacing"/>
        <w:jc w:val="both"/>
        <w:rPr>
          <w:rFonts w:ascii="Times New Roman" w:hAnsi="Times New Roman" w:cs="Times New Roman"/>
          <w:b/>
          <w:color w:val="auto"/>
          <w:lang w:val="ro-RO"/>
        </w:rPr>
      </w:pPr>
    </w:p>
    <w:p w14:paraId="7161AEC6" w14:textId="77777777" w:rsidR="00957ED7" w:rsidRDefault="00957ED7" w:rsidP="00F626B7">
      <w:pPr>
        <w:pStyle w:val="NoSpacing"/>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14:paraId="7161AEC7" w14:textId="77777777" w:rsidR="000B64BA" w:rsidRPr="004A7F77" w:rsidRDefault="000B64BA" w:rsidP="000B64BA">
      <w:pPr>
        <w:pStyle w:val="NoSpacing"/>
        <w:ind w:left="720"/>
        <w:jc w:val="both"/>
        <w:rPr>
          <w:rFonts w:ascii="Times New Roman" w:hAnsi="Times New Roman" w:cs="Times New Roman"/>
          <w:color w:val="auto"/>
          <w:lang w:val="ro-RO"/>
        </w:rPr>
      </w:pPr>
    </w:p>
    <w:p w14:paraId="7161AEC8" w14:textId="77777777" w:rsidR="00957ED7" w:rsidRDefault="00957ED7" w:rsidP="00F626B7">
      <w:pPr>
        <w:pStyle w:val="NoSpacing"/>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să factureze Cumpărătorului cantitatea de gaze naturale livrată și penalitățile</w:t>
      </w:r>
      <w:r w:rsidR="007F5566">
        <w:rPr>
          <w:rFonts w:ascii="Times New Roman" w:hAnsi="Times New Roman" w:cs="Times New Roman"/>
          <w:color w:val="auto"/>
          <w:lang w:val="ro-RO"/>
        </w:rPr>
        <w:t xml:space="preserve"> </w:t>
      </w:r>
      <w:r w:rsidR="00BB6DA8" w:rsidRPr="00BB6DA8">
        <w:rPr>
          <w:rFonts w:ascii="Times New Roman" w:hAnsi="Times New Roman" w:cs="Times New Roman"/>
          <w:color w:val="auto"/>
          <w:lang w:val="ro-RO"/>
        </w:rPr>
        <w:t>ori dobânzile penalizatoare</w:t>
      </w:r>
      <w:r w:rsidRPr="004A7F77">
        <w:rPr>
          <w:rFonts w:ascii="Times New Roman" w:hAnsi="Times New Roman" w:cs="Times New Roman"/>
          <w:color w:val="auto"/>
          <w:lang w:val="ro-RO"/>
        </w:rPr>
        <w:t xml:space="preserve"> - atunci când este cazul – în conformitate cu prevederile contractuale și să încaseze contravaloarea acestora;</w:t>
      </w:r>
    </w:p>
    <w:p w14:paraId="7161AEC9" w14:textId="77777777" w:rsidR="003F4D9A" w:rsidRDefault="003F4D9A" w:rsidP="003F4D9A">
      <w:pPr>
        <w:pStyle w:val="NoSpacing"/>
        <w:ind w:left="927"/>
        <w:jc w:val="both"/>
        <w:rPr>
          <w:rFonts w:ascii="Times New Roman" w:hAnsi="Times New Roman" w:cs="Times New Roman"/>
          <w:color w:val="auto"/>
          <w:lang w:val="ro-RO"/>
        </w:rPr>
      </w:pPr>
    </w:p>
    <w:p w14:paraId="7161AECA" w14:textId="77777777" w:rsidR="003F4D9A" w:rsidRDefault="003F4D9A" w:rsidP="00F626B7">
      <w:pPr>
        <w:pStyle w:val="NoSpacing"/>
        <w:numPr>
          <w:ilvl w:val="0"/>
          <w:numId w:val="24"/>
        </w:numPr>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Pr="004A7F77">
        <w:rPr>
          <w:rFonts w:ascii="Times New Roman" w:hAnsi="Times New Roman" w:cs="Times New Roman"/>
          <w:color w:val="auto"/>
          <w:lang w:val="ro-RO"/>
        </w:rPr>
        <w:t>Cumpărătorului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14:paraId="7161AECB" w14:textId="77777777" w:rsidR="000B64BA" w:rsidRPr="004A7F77" w:rsidRDefault="000B64BA" w:rsidP="003F4D9A">
      <w:pPr>
        <w:pStyle w:val="NoSpacing"/>
        <w:jc w:val="both"/>
        <w:rPr>
          <w:rFonts w:ascii="Times New Roman" w:hAnsi="Times New Roman" w:cs="Times New Roman"/>
          <w:color w:val="auto"/>
          <w:lang w:val="ro-RO"/>
        </w:rPr>
      </w:pPr>
    </w:p>
    <w:p w14:paraId="7161AECC" w14:textId="77777777" w:rsidR="00957ED7" w:rsidRDefault="00957ED7" w:rsidP="00F626B7">
      <w:pPr>
        <w:pStyle w:val="NoSpacing"/>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sisteze livrările de gaze naturale Cumpărătorului, cu respectarea prevederilor de la art. </w:t>
      </w:r>
      <w:r w:rsidR="008115D5">
        <w:rPr>
          <w:rFonts w:ascii="Times New Roman" w:hAnsi="Times New Roman" w:cs="Times New Roman"/>
          <w:color w:val="auto"/>
          <w:lang w:val="ro-RO"/>
        </w:rPr>
        <w:t>7</w:t>
      </w:r>
      <w:r w:rsidR="00BC00AF">
        <w:rPr>
          <w:rFonts w:ascii="Times New Roman" w:hAnsi="Times New Roman" w:cs="Times New Roman"/>
          <w:color w:val="auto"/>
          <w:lang w:val="ro-RO"/>
        </w:rPr>
        <w:t xml:space="preserve"> </w:t>
      </w:r>
      <w:r w:rsidRPr="004A7F77">
        <w:rPr>
          <w:rFonts w:ascii="Times New Roman" w:hAnsi="Times New Roman" w:cs="Times New Roman"/>
          <w:color w:val="auto"/>
          <w:lang w:val="ro-RO"/>
        </w:rPr>
        <w:t>alin. (</w:t>
      </w:r>
      <w:r w:rsidR="000B64BA">
        <w:rPr>
          <w:rFonts w:ascii="Times New Roman" w:hAnsi="Times New Roman" w:cs="Times New Roman"/>
          <w:color w:val="auto"/>
          <w:lang w:val="ro-RO"/>
        </w:rPr>
        <w:t>5</w:t>
      </w:r>
      <w:r w:rsidRPr="004A7F77">
        <w:rPr>
          <w:rFonts w:ascii="Times New Roman" w:hAnsi="Times New Roman" w:cs="Times New Roman"/>
          <w:color w:val="auto"/>
          <w:lang w:val="ro-RO"/>
        </w:rPr>
        <w:t>)</w:t>
      </w:r>
      <w:r w:rsidR="009810EA" w:rsidRPr="004A7F77">
        <w:rPr>
          <w:rFonts w:ascii="Times New Roman" w:hAnsi="Times New Roman" w:cs="Times New Roman"/>
          <w:color w:val="auto"/>
          <w:lang w:val="ro-RO"/>
        </w:rPr>
        <w:t xml:space="preserve"> litera b)</w:t>
      </w:r>
      <w:r w:rsidRPr="004A7F77">
        <w:rPr>
          <w:rFonts w:ascii="Times New Roman" w:hAnsi="Times New Roman" w:cs="Times New Roman"/>
          <w:color w:val="auto"/>
          <w:lang w:val="ro-RO"/>
        </w:rPr>
        <w:t>;</w:t>
      </w:r>
    </w:p>
    <w:p w14:paraId="7161AECD" w14:textId="77777777" w:rsidR="000B64BA" w:rsidRPr="004A7F77" w:rsidRDefault="000B64BA" w:rsidP="000B64BA">
      <w:pPr>
        <w:pStyle w:val="NoSpacing"/>
        <w:ind w:left="927"/>
        <w:jc w:val="both"/>
        <w:rPr>
          <w:rFonts w:ascii="Times New Roman" w:hAnsi="Times New Roman" w:cs="Times New Roman"/>
          <w:color w:val="auto"/>
          <w:lang w:val="ro-RO"/>
        </w:rPr>
      </w:pPr>
    </w:p>
    <w:p w14:paraId="7161AECE" w14:textId="77777777" w:rsidR="00464B55" w:rsidRPr="000B64BA" w:rsidRDefault="00464B55" w:rsidP="00F626B7">
      <w:pPr>
        <w:pStyle w:val="NoSpacing"/>
        <w:numPr>
          <w:ilvl w:val="0"/>
          <w:numId w:val="24"/>
        </w:numPr>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sidR="000B64BA">
        <w:rPr>
          <w:rFonts w:ascii="Times New Roman" w:hAnsi="Times New Roman" w:cs="Times New Roman"/>
          <w:color w:val="auto"/>
          <w:lang w:val="ro-RO"/>
        </w:rPr>
        <w:t>scrisoarea de garanție bancară</w:t>
      </w:r>
      <w:r w:rsidR="005C5FF9" w:rsidRPr="000B64BA">
        <w:rPr>
          <w:rFonts w:ascii="Times New Roman" w:hAnsi="Times New Roman" w:cs="Times New Roman"/>
          <w:color w:val="auto"/>
          <w:lang w:val="ro-RO"/>
        </w:rPr>
        <w:t xml:space="preserve"> constituită de către Cumpărător conform art. </w:t>
      </w:r>
      <w:r w:rsidR="008D014D" w:rsidRPr="000B64BA">
        <w:rPr>
          <w:rFonts w:ascii="Times New Roman" w:hAnsi="Times New Roman" w:cs="Times New Roman"/>
          <w:color w:val="auto"/>
          <w:lang w:val="ro-RO"/>
        </w:rPr>
        <w:t>6</w:t>
      </w:r>
      <w:r w:rsidR="005C5FF9" w:rsidRPr="000B64BA">
        <w:rPr>
          <w:rFonts w:ascii="Times New Roman" w:hAnsi="Times New Roman" w:cs="Times New Roman"/>
          <w:color w:val="auto"/>
          <w:lang w:val="ro-RO"/>
        </w:rPr>
        <w:t>alin. (</w:t>
      </w:r>
      <w:r w:rsidR="00405DEF" w:rsidRPr="000B64BA">
        <w:rPr>
          <w:rFonts w:ascii="Times New Roman" w:hAnsi="Times New Roman" w:cs="Times New Roman"/>
          <w:color w:val="auto"/>
          <w:lang w:val="ro-RO"/>
        </w:rPr>
        <w:t>4</w:t>
      </w:r>
      <w:r w:rsidR="005C5FF9" w:rsidRPr="000B64BA">
        <w:rPr>
          <w:rFonts w:ascii="Times New Roman" w:hAnsi="Times New Roman" w:cs="Times New Roman"/>
          <w:color w:val="auto"/>
          <w:lang w:val="ro-RO"/>
        </w:rPr>
        <w:t xml:space="preserve">), </w:t>
      </w:r>
      <w:r w:rsidR="00BA29EA" w:rsidRPr="000B64BA">
        <w:rPr>
          <w:rFonts w:ascii="Times New Roman" w:hAnsi="Times New Roman" w:cs="Times New Roman"/>
          <w:color w:val="auto"/>
          <w:lang w:val="ro-RO"/>
        </w:rPr>
        <w:t>în cazul unei întârzieri la plată a Cumpărătorului.</w:t>
      </w:r>
    </w:p>
    <w:p w14:paraId="7161AECF" w14:textId="77777777" w:rsidR="000B64BA" w:rsidRPr="004A30E9" w:rsidRDefault="000B64BA" w:rsidP="000B64BA">
      <w:pPr>
        <w:pStyle w:val="NoSpacing"/>
        <w:ind w:left="927"/>
        <w:jc w:val="both"/>
        <w:rPr>
          <w:rFonts w:ascii="Times New Roman" w:hAnsi="Times New Roman" w:cs="Times New Roman"/>
          <w:color w:val="auto"/>
          <w:highlight w:val="yellow"/>
          <w:lang w:val="ro-RO"/>
        </w:rPr>
      </w:pPr>
    </w:p>
    <w:p w14:paraId="7161AED0" w14:textId="77777777" w:rsidR="00957ED7" w:rsidRDefault="00957ED7" w:rsidP="00F626B7">
      <w:pPr>
        <w:pStyle w:val="NoSpacing"/>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Vânzătorul are următoarele obligații</w:t>
      </w:r>
      <w:r w:rsidR="007F5566">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14:paraId="7161AED1" w14:textId="77777777" w:rsidR="008376BA" w:rsidRPr="004A7F77" w:rsidRDefault="008376BA" w:rsidP="008376BA">
      <w:pPr>
        <w:pStyle w:val="NoSpacing"/>
        <w:ind w:left="720"/>
        <w:jc w:val="both"/>
        <w:rPr>
          <w:rFonts w:ascii="Times New Roman" w:hAnsi="Times New Roman" w:cs="Times New Roman"/>
          <w:color w:val="auto"/>
          <w:lang w:val="ro-RO"/>
        </w:rPr>
      </w:pPr>
    </w:p>
    <w:p w14:paraId="7161AED2" w14:textId="77777777" w:rsidR="00957ED7"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livreze Cumpărătorului cantitățile de gaze naturale stabilite potrivit prezentului Contract</w:t>
      </w:r>
      <w:r w:rsidR="008376BA">
        <w:rPr>
          <w:rFonts w:ascii="Times New Roman" w:hAnsi="Times New Roman" w:cs="Times New Roman"/>
          <w:color w:val="auto"/>
          <w:lang w:val="ro-RO"/>
        </w:rPr>
        <w:t>, î</w:t>
      </w:r>
      <w:r w:rsidRPr="004A7F77">
        <w:rPr>
          <w:rFonts w:ascii="Times New Roman" w:hAnsi="Times New Roman" w:cs="Times New Roman"/>
          <w:color w:val="auto"/>
          <w:lang w:val="ro-RO"/>
        </w:rPr>
        <w:t>n baza Anexe</w:t>
      </w:r>
      <w:r w:rsidR="008376BA">
        <w:rPr>
          <w:rFonts w:ascii="Times New Roman" w:hAnsi="Times New Roman" w:cs="Times New Roman"/>
          <w:color w:val="auto"/>
          <w:lang w:val="ro-RO"/>
        </w:rPr>
        <w:t>i</w:t>
      </w:r>
      <w:r w:rsidRPr="004A7F77">
        <w:rPr>
          <w:rFonts w:ascii="Times New Roman" w:hAnsi="Times New Roman" w:cs="Times New Roman"/>
          <w:color w:val="auto"/>
          <w:lang w:val="ro-RO"/>
        </w:rPr>
        <w:t xml:space="preserve"> de tranzacționare care fac</w:t>
      </w:r>
      <w:r w:rsidR="008376BA">
        <w:rPr>
          <w:rFonts w:ascii="Times New Roman" w:hAnsi="Times New Roman" w:cs="Times New Roman"/>
          <w:color w:val="auto"/>
          <w:lang w:val="ro-RO"/>
        </w:rPr>
        <w:t>e</w:t>
      </w:r>
      <w:r w:rsidRPr="004A7F77">
        <w:rPr>
          <w:rFonts w:ascii="Times New Roman" w:hAnsi="Times New Roman" w:cs="Times New Roman"/>
          <w:color w:val="auto"/>
          <w:lang w:val="ro-RO"/>
        </w:rPr>
        <w:t xml:space="preserve"> parte integrant</w:t>
      </w:r>
      <w:r w:rsidR="008376BA">
        <w:rPr>
          <w:rFonts w:ascii="Times New Roman" w:hAnsi="Times New Roman" w:cs="Times New Roman"/>
          <w:color w:val="auto"/>
          <w:lang w:val="ro-RO"/>
        </w:rPr>
        <w:t>ă</w:t>
      </w:r>
      <w:r w:rsidRPr="004A7F77">
        <w:rPr>
          <w:rFonts w:ascii="Times New Roman" w:hAnsi="Times New Roman" w:cs="Times New Roman"/>
          <w:color w:val="auto"/>
          <w:lang w:val="ro-RO"/>
        </w:rPr>
        <w:t xml:space="preserve"> din Contract;</w:t>
      </w:r>
    </w:p>
    <w:p w14:paraId="7161AED3" w14:textId="77777777" w:rsidR="008376BA" w:rsidRPr="004A7F77" w:rsidRDefault="008376BA" w:rsidP="00F040E7">
      <w:pPr>
        <w:pStyle w:val="NoSpacing"/>
        <w:ind w:left="1080" w:hanging="540"/>
        <w:jc w:val="both"/>
        <w:rPr>
          <w:rFonts w:ascii="Times New Roman" w:hAnsi="Times New Roman" w:cs="Times New Roman"/>
          <w:color w:val="auto"/>
          <w:lang w:val="ro-RO"/>
        </w:rPr>
      </w:pPr>
    </w:p>
    <w:p w14:paraId="7161AED4" w14:textId="77777777" w:rsidR="00957ED7"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parametrii specificați ai gazelor naturale livrate, în conformitate cu legislația în vigoare;</w:t>
      </w:r>
    </w:p>
    <w:p w14:paraId="7161AED5" w14:textId="77777777" w:rsidR="008376BA" w:rsidRPr="004A7F77" w:rsidRDefault="008376BA" w:rsidP="00F040E7">
      <w:pPr>
        <w:pStyle w:val="NoSpacing"/>
        <w:ind w:left="1080" w:hanging="540"/>
        <w:jc w:val="both"/>
        <w:rPr>
          <w:rFonts w:ascii="Times New Roman" w:hAnsi="Times New Roman" w:cs="Times New Roman"/>
          <w:color w:val="auto"/>
          <w:lang w:val="ro-RO"/>
        </w:rPr>
      </w:pPr>
    </w:p>
    <w:p w14:paraId="7161AED6" w14:textId="77777777" w:rsidR="00957ED7"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sidR="001E552E">
        <w:rPr>
          <w:rFonts w:ascii="Times New Roman" w:hAnsi="Times New Roman" w:cs="Times New Roman"/>
          <w:color w:val="auto"/>
          <w:lang w:val="ro-RO"/>
        </w:rPr>
        <w:t>C</w:t>
      </w:r>
      <w:r w:rsidR="001E552E" w:rsidRPr="004A7F77">
        <w:rPr>
          <w:rFonts w:ascii="Times New Roman" w:hAnsi="Times New Roman" w:cs="Times New Roman"/>
          <w:color w:val="auto"/>
          <w:lang w:val="ro-RO"/>
        </w:rPr>
        <w:t>ontractului</w:t>
      </w:r>
      <w:r w:rsidRPr="004A7F77">
        <w:rPr>
          <w:rFonts w:ascii="Times New Roman" w:hAnsi="Times New Roman" w:cs="Times New Roman"/>
          <w:color w:val="auto"/>
          <w:lang w:val="ro-RO"/>
        </w:rPr>
        <w:t>, licenț</w:t>
      </w:r>
      <w:r w:rsidR="001E552E">
        <w:rPr>
          <w:rFonts w:ascii="Times New Roman" w:hAnsi="Times New Roman" w:cs="Times New Roman"/>
          <w:color w:val="auto"/>
          <w:lang w:val="ro-RO"/>
        </w:rPr>
        <w:t>ele și autorizațiile</w:t>
      </w:r>
      <w:r w:rsidR="007F5566">
        <w:rPr>
          <w:rFonts w:ascii="Times New Roman" w:hAnsi="Times New Roman" w:cs="Times New Roman"/>
          <w:color w:val="auto"/>
          <w:lang w:val="ro-RO"/>
        </w:rPr>
        <w:t xml:space="preserve"> </w:t>
      </w:r>
      <w:r w:rsidR="001E552E">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sidR="001E552E">
        <w:rPr>
          <w:rFonts w:ascii="Times New Roman" w:hAnsi="Times New Roman" w:cs="Times New Roman"/>
          <w:color w:val="auto"/>
          <w:lang w:val="ro-RO"/>
        </w:rPr>
        <w:t>or</w:t>
      </w:r>
      <w:r w:rsidRPr="004A7F77">
        <w:rPr>
          <w:rFonts w:ascii="Times New Roman" w:hAnsi="Times New Roman" w:cs="Times New Roman"/>
          <w:color w:val="auto"/>
          <w:lang w:val="ro-RO"/>
        </w:rPr>
        <w:t>a;</w:t>
      </w:r>
    </w:p>
    <w:p w14:paraId="7161AED7" w14:textId="77777777" w:rsidR="008376BA" w:rsidRPr="004A7F77" w:rsidRDefault="008376BA" w:rsidP="00F040E7">
      <w:pPr>
        <w:pStyle w:val="NoSpacing"/>
        <w:ind w:left="1080" w:hanging="540"/>
        <w:jc w:val="both"/>
        <w:rPr>
          <w:rFonts w:ascii="Times New Roman" w:hAnsi="Times New Roman" w:cs="Times New Roman"/>
          <w:color w:val="auto"/>
          <w:lang w:val="ro-RO"/>
        </w:rPr>
      </w:pPr>
    </w:p>
    <w:p w14:paraId="7161AED8" w14:textId="77777777" w:rsidR="00B037FD"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livrarea către Cumpărător a cantității de gaze naturale contractate în termenii prezentului contract;</w:t>
      </w:r>
    </w:p>
    <w:p w14:paraId="7161AED9" w14:textId="77777777" w:rsidR="008376BA" w:rsidRPr="004A7F77" w:rsidRDefault="008376BA" w:rsidP="00F040E7">
      <w:pPr>
        <w:pStyle w:val="NoSpacing"/>
        <w:ind w:left="1080" w:hanging="540"/>
        <w:jc w:val="both"/>
        <w:rPr>
          <w:rFonts w:ascii="Times New Roman" w:hAnsi="Times New Roman" w:cs="Times New Roman"/>
          <w:color w:val="auto"/>
          <w:lang w:val="ro-RO"/>
        </w:rPr>
      </w:pPr>
    </w:p>
    <w:p w14:paraId="7161AEDA" w14:textId="77777777" w:rsidR="00957ED7"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7161AEDB" w14:textId="77777777" w:rsidR="008376BA" w:rsidRPr="004A7F77" w:rsidRDefault="008376BA" w:rsidP="00F040E7">
      <w:pPr>
        <w:pStyle w:val="NoSpacing"/>
        <w:ind w:hanging="540"/>
        <w:jc w:val="both"/>
        <w:rPr>
          <w:rFonts w:ascii="Times New Roman" w:hAnsi="Times New Roman" w:cs="Times New Roman"/>
          <w:color w:val="auto"/>
          <w:lang w:val="ro-RO"/>
        </w:rPr>
      </w:pPr>
    </w:p>
    <w:p w14:paraId="7161AEDC" w14:textId="77777777" w:rsidR="00957ED7" w:rsidRDefault="00957ED7" w:rsidP="00F626B7">
      <w:pPr>
        <w:pStyle w:val="NoSpacing"/>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r w:rsidR="009809A1">
        <w:rPr>
          <w:rFonts w:ascii="Times New Roman" w:hAnsi="Times New Roman" w:cs="Times New Roman"/>
          <w:color w:val="auto"/>
          <w:lang w:val="ro-RO"/>
        </w:rPr>
        <w:t>;</w:t>
      </w:r>
    </w:p>
    <w:p w14:paraId="7161AEDD" w14:textId="77777777" w:rsidR="009809A1" w:rsidRDefault="009809A1" w:rsidP="009809A1">
      <w:pPr>
        <w:pStyle w:val="NoSpacing"/>
        <w:ind w:left="1080"/>
        <w:jc w:val="both"/>
        <w:rPr>
          <w:rFonts w:ascii="Times New Roman" w:hAnsi="Times New Roman" w:cs="Times New Roman"/>
          <w:color w:val="auto"/>
          <w:lang w:val="ro-RO"/>
        </w:rPr>
      </w:pPr>
    </w:p>
    <w:p w14:paraId="7161AEDE" w14:textId="77777777" w:rsidR="009809A1" w:rsidRPr="009809A1" w:rsidRDefault="00665707" w:rsidP="00F626B7">
      <w:pPr>
        <w:pStyle w:val="NoSpacing"/>
        <w:numPr>
          <w:ilvl w:val="0"/>
          <w:numId w:val="13"/>
        </w:numPr>
        <w:ind w:hanging="540"/>
        <w:jc w:val="both"/>
        <w:rPr>
          <w:rFonts w:ascii="Times New Roman" w:hAnsi="Times New Roman" w:cs="Times New Roman"/>
          <w:color w:val="auto"/>
          <w:lang w:val="ro-RO"/>
        </w:rPr>
      </w:pPr>
      <w:r>
        <w:rPr>
          <w:rFonts w:ascii="Times New Roman" w:hAnsi="Times New Roman" w:cs="Times New Roman"/>
          <w:color w:val="auto"/>
          <w:lang w:val="ro-RO"/>
        </w:rPr>
        <w:t>s</w:t>
      </w:r>
      <w:r w:rsidR="009809A1" w:rsidRPr="004A7F77">
        <w:rPr>
          <w:rFonts w:ascii="Times New Roman" w:hAnsi="Times New Roman" w:cs="Times New Roman"/>
          <w:color w:val="auto"/>
          <w:lang w:val="ro-RO"/>
        </w:rPr>
        <w:t>ă constituie o garanție de bună-execuție prin intermediul unei scrisori de garanție bancară, având ca valoare garantată</w:t>
      </w:r>
      <w:r w:rsidR="00BC00AF">
        <w:rPr>
          <w:rFonts w:ascii="Times New Roman" w:hAnsi="Times New Roman" w:cs="Times New Roman"/>
          <w:color w:val="auto"/>
          <w:lang w:val="ro-RO"/>
        </w:rPr>
        <w:t xml:space="preserve"> </w:t>
      </w:r>
      <w:r w:rsidR="009809A1" w:rsidRPr="004A7F77">
        <w:rPr>
          <w:rFonts w:ascii="Times New Roman" w:hAnsi="Times New Roman" w:cs="Times New Roman"/>
          <w:color w:val="auto"/>
          <w:lang w:val="ro-RO"/>
        </w:rPr>
        <w:t>având ca valoare garantată</w:t>
      </w:r>
      <w:r w:rsidR="009809A1">
        <w:rPr>
          <w:rFonts w:ascii="Times New Roman" w:hAnsi="Times New Roman" w:cs="Times New Roman"/>
          <w:color w:val="auto"/>
          <w:lang w:val="ro-RO"/>
        </w:rPr>
        <w:t xml:space="preserve"> valoarea prevazuta la art. 6 alin. </w:t>
      </w:r>
      <w:r w:rsidR="009809A1" w:rsidRPr="004A7F77">
        <w:rPr>
          <w:rFonts w:ascii="Times New Roman" w:hAnsi="Times New Roman" w:cs="Times New Roman"/>
          <w:color w:val="auto"/>
          <w:lang w:val="ro-RO"/>
        </w:rPr>
        <w:t>(</w:t>
      </w:r>
      <w:r w:rsidR="009809A1">
        <w:rPr>
          <w:rFonts w:ascii="Times New Roman" w:hAnsi="Times New Roman" w:cs="Times New Roman"/>
          <w:color w:val="auto"/>
          <w:lang w:val="ro-RO"/>
        </w:rPr>
        <w:t>5</w:t>
      </w:r>
      <w:r w:rsidR="009809A1" w:rsidRPr="004A7F77">
        <w:rPr>
          <w:rFonts w:ascii="Times New Roman" w:hAnsi="Times New Roman" w:cs="Times New Roman"/>
          <w:color w:val="auto"/>
          <w:lang w:val="ro-RO"/>
        </w:rPr>
        <w:t>).</w:t>
      </w:r>
    </w:p>
    <w:p w14:paraId="7161AEDF" w14:textId="77777777" w:rsidR="00981FE7" w:rsidRPr="004A7F77" w:rsidRDefault="00981FE7" w:rsidP="00981FE7">
      <w:pPr>
        <w:pStyle w:val="NoSpacing"/>
        <w:ind w:left="1080"/>
        <w:jc w:val="both"/>
        <w:rPr>
          <w:rFonts w:ascii="Times New Roman" w:hAnsi="Times New Roman" w:cs="Times New Roman"/>
          <w:color w:val="auto"/>
          <w:lang w:val="ro-RO"/>
        </w:rPr>
      </w:pPr>
    </w:p>
    <w:p w14:paraId="7161AEE0" w14:textId="77777777" w:rsidR="00981FE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D014D" w:rsidRPr="004A7F77">
        <w:rPr>
          <w:rFonts w:ascii="Times New Roman" w:hAnsi="Times New Roman" w:cs="Times New Roman"/>
          <w:b/>
          <w:color w:val="auto"/>
          <w:lang w:val="ro-RO"/>
        </w:rPr>
        <w:t>1</w:t>
      </w:r>
      <w:r w:rsidR="008D014D">
        <w:rPr>
          <w:rFonts w:ascii="Times New Roman" w:hAnsi="Times New Roman" w:cs="Times New Roman"/>
          <w:b/>
          <w:color w:val="auto"/>
          <w:lang w:val="ro-RO"/>
        </w:rPr>
        <w:t>0</w:t>
      </w:r>
    </w:p>
    <w:p w14:paraId="7161AEE1" w14:textId="77777777" w:rsidR="00981FE7" w:rsidRPr="004A7F77" w:rsidRDefault="00981FE7" w:rsidP="00957ED7">
      <w:pPr>
        <w:pStyle w:val="NoSpacing"/>
        <w:rPr>
          <w:rFonts w:ascii="Times New Roman" w:hAnsi="Times New Roman" w:cs="Times New Roman"/>
          <w:b/>
          <w:color w:val="auto"/>
          <w:lang w:val="ro-RO"/>
        </w:rPr>
      </w:pPr>
    </w:p>
    <w:p w14:paraId="7161AEE2" w14:textId="77777777" w:rsidR="00957ED7" w:rsidRDefault="00957ED7" w:rsidP="00F626B7">
      <w:pPr>
        <w:pStyle w:val="NoSpacing"/>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14:paraId="7161AEE3" w14:textId="77777777" w:rsidR="00981FE7" w:rsidRPr="004A7F77" w:rsidRDefault="00981FE7" w:rsidP="00981FE7">
      <w:pPr>
        <w:pStyle w:val="NoSpacing"/>
        <w:ind w:left="720"/>
        <w:jc w:val="both"/>
        <w:rPr>
          <w:rFonts w:ascii="Times New Roman" w:hAnsi="Times New Roman" w:cs="Times New Roman"/>
          <w:color w:val="auto"/>
          <w:lang w:val="ro-RO"/>
        </w:rPr>
      </w:pPr>
    </w:p>
    <w:p w14:paraId="7161AEE4" w14:textId="77777777" w:rsidR="00957ED7" w:rsidRDefault="00957ED7" w:rsidP="00F626B7">
      <w:pPr>
        <w:pStyle w:val="NoSpacing"/>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7161AEE5" w14:textId="77777777" w:rsidR="00C16D49" w:rsidRDefault="00C16D49" w:rsidP="00C16D49">
      <w:pPr>
        <w:pStyle w:val="NoSpacing"/>
        <w:ind w:left="990"/>
        <w:jc w:val="both"/>
        <w:rPr>
          <w:rFonts w:ascii="Times New Roman" w:hAnsi="Times New Roman" w:cs="Times New Roman"/>
          <w:color w:val="auto"/>
          <w:lang w:val="ro-RO"/>
        </w:rPr>
      </w:pPr>
    </w:p>
    <w:p w14:paraId="7161AEE6" w14:textId="77777777" w:rsidR="00C16D49" w:rsidRPr="00C16D49" w:rsidRDefault="00C16D49" w:rsidP="00F626B7">
      <w:pPr>
        <w:pStyle w:val="NoSpacing"/>
        <w:numPr>
          <w:ilvl w:val="0"/>
          <w:numId w:val="15"/>
        </w:numPr>
        <w:ind w:hanging="540"/>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00E55D2A">
        <w:rPr>
          <w:rFonts w:ascii="Times New Roman" w:hAnsi="Times New Roman" w:cs="Times New Roman"/>
          <w:color w:val="auto"/>
          <w:lang w:val="ro-RO"/>
        </w:rPr>
        <w:t>Vânzătorulu</w:t>
      </w:r>
      <w:r w:rsidRPr="004A7F77">
        <w:rPr>
          <w:rFonts w:ascii="Times New Roman" w:hAnsi="Times New Roman" w:cs="Times New Roman"/>
          <w:color w:val="auto"/>
          <w:lang w:val="ro-RO"/>
        </w:rPr>
        <w:t>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14:paraId="7161AEE7" w14:textId="77777777" w:rsidR="00981FE7" w:rsidRPr="004A7F77" w:rsidRDefault="00981FE7" w:rsidP="00665707">
      <w:pPr>
        <w:pStyle w:val="NoSpacing"/>
        <w:ind w:left="990" w:hanging="450"/>
        <w:jc w:val="both"/>
        <w:rPr>
          <w:rFonts w:ascii="Times New Roman" w:hAnsi="Times New Roman" w:cs="Times New Roman"/>
          <w:color w:val="auto"/>
          <w:lang w:val="ro-RO"/>
        </w:rPr>
      </w:pPr>
    </w:p>
    <w:p w14:paraId="7161AEE8" w14:textId="77777777" w:rsidR="00957ED7" w:rsidRDefault="00957ED7" w:rsidP="00F626B7">
      <w:pPr>
        <w:pStyle w:val="NoSpacing"/>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7161AEE9" w14:textId="77777777" w:rsidR="009809A1" w:rsidRDefault="009809A1" w:rsidP="00665707">
      <w:pPr>
        <w:pStyle w:val="NoSpacing"/>
        <w:ind w:left="990" w:hanging="450"/>
        <w:jc w:val="both"/>
        <w:rPr>
          <w:rFonts w:ascii="Times New Roman" w:hAnsi="Times New Roman" w:cs="Times New Roman"/>
          <w:color w:val="auto"/>
          <w:lang w:val="ro-RO"/>
        </w:rPr>
      </w:pPr>
    </w:p>
    <w:p w14:paraId="7161AEEA" w14:textId="77777777" w:rsidR="0021246F" w:rsidRDefault="009809A1" w:rsidP="00F626B7">
      <w:pPr>
        <w:pStyle w:val="NoSpacing"/>
        <w:numPr>
          <w:ilvl w:val="0"/>
          <w:numId w:val="15"/>
        </w:numPr>
        <w:ind w:left="990" w:hanging="450"/>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Pr>
          <w:rFonts w:ascii="Times New Roman" w:hAnsi="Times New Roman" w:cs="Times New Roman"/>
          <w:color w:val="auto"/>
          <w:lang w:val="ro-RO"/>
        </w:rPr>
        <w:t>scrisoarea de garanție bancară</w:t>
      </w:r>
      <w:r w:rsidRPr="000B64BA">
        <w:rPr>
          <w:rFonts w:ascii="Times New Roman" w:hAnsi="Times New Roman" w:cs="Times New Roman"/>
          <w:color w:val="auto"/>
          <w:lang w:val="ro-RO"/>
        </w:rPr>
        <w:t xml:space="preserve"> constituită de către </w:t>
      </w:r>
      <w:r>
        <w:rPr>
          <w:rFonts w:ascii="Times New Roman" w:hAnsi="Times New Roman" w:cs="Times New Roman"/>
          <w:color w:val="auto"/>
          <w:lang w:val="ro-RO"/>
        </w:rPr>
        <w:t>Vânzător</w:t>
      </w:r>
      <w:r w:rsidRPr="000B64BA">
        <w:rPr>
          <w:rFonts w:ascii="Times New Roman" w:hAnsi="Times New Roman" w:cs="Times New Roman"/>
          <w:color w:val="auto"/>
          <w:lang w:val="ro-RO"/>
        </w:rPr>
        <w:t xml:space="preserve"> conform art. 6</w:t>
      </w:r>
      <w:r w:rsidR="00E55D2A">
        <w:rPr>
          <w:rFonts w:ascii="Times New Roman" w:hAnsi="Times New Roman" w:cs="Times New Roman"/>
          <w:color w:val="auto"/>
          <w:lang w:val="ro-RO"/>
        </w:rPr>
        <w:t xml:space="preserve"> </w:t>
      </w:r>
      <w:r w:rsidRPr="000B64BA">
        <w:rPr>
          <w:rFonts w:ascii="Times New Roman" w:hAnsi="Times New Roman" w:cs="Times New Roman"/>
          <w:color w:val="auto"/>
          <w:lang w:val="ro-RO"/>
        </w:rPr>
        <w:t>alin. (</w:t>
      </w:r>
      <w:r>
        <w:rPr>
          <w:rFonts w:ascii="Times New Roman" w:hAnsi="Times New Roman" w:cs="Times New Roman"/>
          <w:color w:val="auto"/>
          <w:lang w:val="ro-RO"/>
        </w:rPr>
        <w:t>5</w:t>
      </w:r>
      <w:r w:rsidRPr="000B64BA">
        <w:rPr>
          <w:rFonts w:ascii="Times New Roman" w:hAnsi="Times New Roman" w:cs="Times New Roman"/>
          <w:color w:val="auto"/>
          <w:lang w:val="ro-RO"/>
        </w:rPr>
        <w:t xml:space="preserve">), în cazul </w:t>
      </w:r>
      <w:r>
        <w:rPr>
          <w:rFonts w:ascii="Times New Roman" w:hAnsi="Times New Roman" w:cs="Times New Roman"/>
          <w:color w:val="auto"/>
          <w:lang w:val="ro-RO"/>
        </w:rPr>
        <w:t>nelivrării gazelor naturale de către Vânzător.</w:t>
      </w:r>
    </w:p>
    <w:p w14:paraId="7161AEEB" w14:textId="77777777" w:rsidR="00981FE7" w:rsidRPr="004A7F77" w:rsidRDefault="00981FE7" w:rsidP="00981FE7">
      <w:pPr>
        <w:pStyle w:val="NoSpacing"/>
        <w:jc w:val="both"/>
        <w:rPr>
          <w:rFonts w:ascii="Times New Roman" w:hAnsi="Times New Roman" w:cs="Times New Roman"/>
          <w:color w:val="auto"/>
          <w:lang w:val="ro-RO"/>
        </w:rPr>
      </w:pPr>
    </w:p>
    <w:p w14:paraId="7161AEEC" w14:textId="77777777" w:rsidR="00957ED7" w:rsidRDefault="00957ED7" w:rsidP="00F626B7">
      <w:pPr>
        <w:pStyle w:val="NoSpacing"/>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obligații</w:t>
      </w:r>
      <w:r w:rsidR="00550833">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14:paraId="7161AEED" w14:textId="77777777" w:rsidR="009506FD" w:rsidRPr="004A7F77" w:rsidRDefault="009506FD" w:rsidP="009506FD">
      <w:pPr>
        <w:pStyle w:val="NoSpacing"/>
        <w:ind w:left="720"/>
        <w:jc w:val="both"/>
        <w:rPr>
          <w:rFonts w:ascii="Times New Roman" w:hAnsi="Times New Roman" w:cs="Times New Roman"/>
          <w:color w:val="auto"/>
          <w:lang w:val="ro-RO"/>
        </w:rPr>
      </w:pPr>
    </w:p>
    <w:p w14:paraId="7161AEEE" w14:textId="77777777" w:rsidR="00957ED7" w:rsidRDefault="00957ED7" w:rsidP="00F626B7">
      <w:pPr>
        <w:pStyle w:val="NoSpacing"/>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preia </w:t>
      </w:r>
      <w:r w:rsidR="002A7BBC" w:rsidRPr="004A7F77">
        <w:rPr>
          <w:rFonts w:ascii="Times New Roman" w:hAnsi="Times New Roman" w:cs="Times New Roman"/>
          <w:color w:val="auto"/>
          <w:lang w:val="ro-RO"/>
        </w:rPr>
        <w:t xml:space="preserve">şi </w:t>
      </w:r>
      <w:r w:rsidRPr="004A7F77">
        <w:rPr>
          <w:rFonts w:ascii="Times New Roman" w:hAnsi="Times New Roman" w:cs="Times New Roman"/>
          <w:color w:val="auto"/>
          <w:lang w:val="ro-RO"/>
        </w:rPr>
        <w:t>sau sa plătească cantitățile de gaze naturale puse la dispoziție de către Vânzător în condițiile prezentului Contract;</w:t>
      </w:r>
    </w:p>
    <w:p w14:paraId="7161AEEF" w14:textId="77777777" w:rsidR="00981FE7" w:rsidRPr="004A7F77" w:rsidRDefault="00981FE7" w:rsidP="00665707">
      <w:pPr>
        <w:pStyle w:val="NoSpacing"/>
        <w:ind w:left="990" w:hanging="450"/>
        <w:jc w:val="both"/>
        <w:rPr>
          <w:rFonts w:ascii="Times New Roman" w:hAnsi="Times New Roman" w:cs="Times New Roman"/>
          <w:color w:val="auto"/>
          <w:lang w:val="ro-RO"/>
        </w:rPr>
      </w:pPr>
    </w:p>
    <w:p w14:paraId="7161AEF0" w14:textId="77777777" w:rsidR="00957ED7" w:rsidRDefault="00957ED7" w:rsidP="00F626B7">
      <w:pPr>
        <w:pStyle w:val="NoSpacing"/>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achite integral și la termen contravaloarea gazelor naturale cumpărate în condițiile prezentului Contract;</w:t>
      </w:r>
    </w:p>
    <w:p w14:paraId="7161AEF1" w14:textId="77777777" w:rsidR="00DE3BB1" w:rsidRDefault="00DE3BB1" w:rsidP="00DE3BB1">
      <w:pPr>
        <w:pStyle w:val="NoSpacing"/>
        <w:ind w:left="990"/>
        <w:jc w:val="both"/>
        <w:rPr>
          <w:rFonts w:ascii="Times New Roman" w:hAnsi="Times New Roman" w:cs="Times New Roman"/>
          <w:color w:val="auto"/>
          <w:lang w:val="ro-RO"/>
        </w:rPr>
      </w:pPr>
    </w:p>
    <w:p w14:paraId="7161AEF2" w14:textId="77777777" w:rsidR="00DE3BB1" w:rsidRDefault="00890E45" w:rsidP="00F626B7">
      <w:pPr>
        <w:pStyle w:val="NoSpacing"/>
        <w:numPr>
          <w:ilvl w:val="0"/>
          <w:numId w:val="16"/>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Pr>
          <w:rFonts w:ascii="Times New Roman" w:hAnsi="Times New Roman" w:cs="Times New Roman"/>
          <w:color w:val="auto"/>
          <w:lang w:val="ro-RO"/>
        </w:rPr>
        <w:t>C</w:t>
      </w:r>
      <w:r w:rsidRPr="004A7F77">
        <w:rPr>
          <w:rFonts w:ascii="Times New Roman" w:hAnsi="Times New Roman" w:cs="Times New Roman"/>
          <w:color w:val="auto"/>
          <w:lang w:val="ro-RO"/>
        </w:rPr>
        <w:t>ontractului, licenț</w:t>
      </w:r>
      <w:r>
        <w:rPr>
          <w:rFonts w:ascii="Times New Roman" w:hAnsi="Times New Roman" w:cs="Times New Roman"/>
          <w:color w:val="auto"/>
          <w:lang w:val="ro-RO"/>
        </w:rPr>
        <w:t>ele și autorizațiile</w:t>
      </w:r>
      <w:r w:rsidR="00550833">
        <w:rPr>
          <w:rFonts w:ascii="Times New Roman" w:hAnsi="Times New Roman" w:cs="Times New Roman"/>
          <w:color w:val="auto"/>
          <w:lang w:val="ro-RO"/>
        </w:rPr>
        <w:t xml:space="preserve"> </w:t>
      </w:r>
      <w:r>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Pr>
          <w:rFonts w:ascii="Times New Roman" w:hAnsi="Times New Roman" w:cs="Times New Roman"/>
          <w:color w:val="auto"/>
          <w:lang w:val="ro-RO"/>
        </w:rPr>
        <w:t>or</w:t>
      </w:r>
      <w:r w:rsidRPr="004A7F77">
        <w:rPr>
          <w:rFonts w:ascii="Times New Roman" w:hAnsi="Times New Roman" w:cs="Times New Roman"/>
          <w:color w:val="auto"/>
          <w:lang w:val="ro-RO"/>
        </w:rPr>
        <w:t>a</w:t>
      </w:r>
      <w:r w:rsidR="00DE3BB1" w:rsidRPr="004A7F77">
        <w:rPr>
          <w:rFonts w:ascii="Times New Roman" w:hAnsi="Times New Roman" w:cs="Times New Roman"/>
          <w:color w:val="auto"/>
          <w:lang w:val="ro-RO"/>
        </w:rPr>
        <w:t>;</w:t>
      </w:r>
    </w:p>
    <w:p w14:paraId="7161AEF3" w14:textId="77777777" w:rsidR="00981FE7" w:rsidRPr="004A7F77" w:rsidRDefault="00981FE7" w:rsidP="008E7BFC">
      <w:pPr>
        <w:pStyle w:val="NoSpacing"/>
        <w:jc w:val="both"/>
        <w:rPr>
          <w:rFonts w:ascii="Times New Roman" w:hAnsi="Times New Roman" w:cs="Times New Roman"/>
          <w:color w:val="auto"/>
          <w:lang w:val="ro-RO"/>
        </w:rPr>
      </w:pPr>
    </w:p>
    <w:p w14:paraId="7161AEF4" w14:textId="77777777" w:rsidR="004E0796" w:rsidRPr="004A7F77" w:rsidRDefault="004E0796" w:rsidP="00F626B7">
      <w:pPr>
        <w:pStyle w:val="NoSpacing"/>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constituie o garanție de bună-execuție prin intermediul unei scrisori de garanție ban</w:t>
      </w:r>
      <w:r w:rsidR="00A4186F" w:rsidRPr="004A7F77">
        <w:rPr>
          <w:rFonts w:ascii="Times New Roman" w:hAnsi="Times New Roman" w:cs="Times New Roman"/>
          <w:color w:val="auto"/>
          <w:lang w:val="ro-RO"/>
        </w:rPr>
        <w:t xml:space="preserve">cară, </w:t>
      </w:r>
      <w:r w:rsidR="00C757F3" w:rsidRPr="004A7F77">
        <w:rPr>
          <w:rFonts w:ascii="Times New Roman" w:hAnsi="Times New Roman" w:cs="Times New Roman"/>
          <w:color w:val="auto"/>
          <w:lang w:val="ro-RO"/>
        </w:rPr>
        <w:t>având ca valoare garantată</w:t>
      </w:r>
      <w:r w:rsidR="00C757F3">
        <w:rPr>
          <w:rFonts w:ascii="Times New Roman" w:hAnsi="Times New Roman" w:cs="Times New Roman"/>
          <w:color w:val="auto"/>
          <w:lang w:val="ro-RO"/>
        </w:rPr>
        <w:t xml:space="preserve"> valoarea prevazuta la art. </w:t>
      </w:r>
      <w:r w:rsidR="008D014D">
        <w:rPr>
          <w:rFonts w:ascii="Times New Roman" w:hAnsi="Times New Roman" w:cs="Times New Roman"/>
          <w:color w:val="auto"/>
          <w:lang w:val="ro-RO"/>
        </w:rPr>
        <w:t>6</w:t>
      </w:r>
      <w:r w:rsidR="00C757F3">
        <w:rPr>
          <w:rFonts w:ascii="Times New Roman" w:hAnsi="Times New Roman" w:cs="Times New Roman"/>
          <w:color w:val="auto"/>
          <w:lang w:val="ro-RO"/>
        </w:rPr>
        <w:t xml:space="preserve"> alin. </w:t>
      </w:r>
      <w:r w:rsidR="00C757F3" w:rsidRPr="004A7F77">
        <w:rPr>
          <w:rFonts w:ascii="Times New Roman" w:hAnsi="Times New Roman" w:cs="Times New Roman"/>
          <w:color w:val="auto"/>
          <w:lang w:val="ro-RO"/>
        </w:rPr>
        <w:t>(4)</w:t>
      </w:r>
      <w:r w:rsidR="009D44B4" w:rsidRPr="004A7F77">
        <w:rPr>
          <w:rFonts w:ascii="Times New Roman" w:hAnsi="Times New Roman" w:cs="Times New Roman"/>
          <w:color w:val="auto"/>
          <w:lang w:val="ro-RO"/>
        </w:rPr>
        <w:t>.</w:t>
      </w:r>
    </w:p>
    <w:p w14:paraId="7161AEF5" w14:textId="77777777" w:rsidR="00957ED7" w:rsidRDefault="00815CCD" w:rsidP="00957ED7">
      <w:pPr>
        <w:pStyle w:val="NoSpacing"/>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X</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Clauza de confidențialitate</w:t>
      </w:r>
    </w:p>
    <w:p w14:paraId="7161AEF6" w14:textId="77777777" w:rsidR="00C673D2" w:rsidRPr="004A7F77" w:rsidRDefault="00C673D2" w:rsidP="00957ED7">
      <w:pPr>
        <w:pStyle w:val="NoSpacing"/>
        <w:rPr>
          <w:rFonts w:ascii="Times New Roman" w:hAnsi="Times New Roman" w:cs="Times New Roman"/>
          <w:b/>
          <w:color w:val="auto"/>
          <w:lang w:val="ro-RO"/>
        </w:rPr>
      </w:pPr>
    </w:p>
    <w:p w14:paraId="7161AEF7"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1</w:t>
      </w:r>
    </w:p>
    <w:p w14:paraId="7161AEF8" w14:textId="77777777" w:rsidR="00C673D2" w:rsidRPr="004A7F77" w:rsidRDefault="00C673D2" w:rsidP="00957ED7">
      <w:pPr>
        <w:pStyle w:val="NoSpacing"/>
        <w:rPr>
          <w:rFonts w:ascii="Times New Roman" w:hAnsi="Times New Roman" w:cs="Times New Roman"/>
          <w:b/>
          <w:color w:val="auto"/>
          <w:lang w:val="ro-RO"/>
        </w:rPr>
      </w:pPr>
    </w:p>
    <w:p w14:paraId="7161AEF9" w14:textId="77777777" w:rsidR="00957ED7" w:rsidRDefault="00957ED7" w:rsidP="00F626B7">
      <w:pPr>
        <w:pStyle w:val="NoSpacing"/>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7161AEFA" w14:textId="77777777" w:rsidR="00C673D2" w:rsidRPr="004A7F77" w:rsidRDefault="00C673D2" w:rsidP="00C673D2">
      <w:pPr>
        <w:pStyle w:val="NoSpacing"/>
        <w:ind w:left="1065"/>
        <w:jc w:val="both"/>
        <w:rPr>
          <w:rFonts w:ascii="Times New Roman" w:hAnsi="Times New Roman" w:cs="Times New Roman"/>
          <w:color w:val="auto"/>
          <w:lang w:val="ro-RO"/>
        </w:rPr>
      </w:pPr>
    </w:p>
    <w:p w14:paraId="7161AEFB" w14:textId="77777777" w:rsidR="00957ED7" w:rsidRDefault="00957ED7" w:rsidP="00F626B7">
      <w:pPr>
        <w:pStyle w:val="NoSpacing"/>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Sunt exceptate de la prevederile Art. </w:t>
      </w:r>
      <w:r w:rsidR="008115D5" w:rsidRPr="004A7F77">
        <w:rPr>
          <w:rFonts w:ascii="Times New Roman" w:hAnsi="Times New Roman" w:cs="Times New Roman"/>
          <w:color w:val="auto"/>
          <w:lang w:val="ro-RO"/>
        </w:rPr>
        <w:t>1</w:t>
      </w:r>
      <w:r w:rsidR="008115D5">
        <w:rPr>
          <w:rFonts w:ascii="Times New Roman" w:hAnsi="Times New Roman" w:cs="Times New Roman"/>
          <w:color w:val="auto"/>
          <w:lang w:val="ro-RO"/>
        </w:rPr>
        <w:t>1</w:t>
      </w:r>
      <w:r w:rsidRPr="004A7F77">
        <w:rPr>
          <w:rFonts w:ascii="Times New Roman" w:hAnsi="Times New Roman" w:cs="Times New Roman"/>
          <w:color w:val="auto"/>
          <w:lang w:val="ro-RO"/>
        </w:rPr>
        <w:t>alin. (1) următoarele date, documente şi informații:</w:t>
      </w:r>
    </w:p>
    <w:p w14:paraId="7161AEFC" w14:textId="77777777" w:rsidR="00C673D2" w:rsidRPr="004A7F77" w:rsidRDefault="00C673D2" w:rsidP="00C673D2">
      <w:pPr>
        <w:pStyle w:val="NoSpacing"/>
        <w:ind w:left="1065"/>
        <w:jc w:val="both"/>
        <w:rPr>
          <w:rFonts w:ascii="Times New Roman" w:hAnsi="Times New Roman" w:cs="Times New Roman"/>
          <w:color w:val="auto"/>
          <w:lang w:val="ro-RO"/>
        </w:rPr>
      </w:pPr>
    </w:p>
    <w:p w14:paraId="7161AEFD" w14:textId="77777777" w:rsidR="00957ED7" w:rsidRPr="004A7F77" w:rsidRDefault="00957ED7" w:rsidP="00957ED7">
      <w:pPr>
        <w:pStyle w:val="NoSpacing"/>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a)</w:t>
      </w:r>
      <w:r w:rsidRPr="004A7F77">
        <w:rPr>
          <w:rFonts w:ascii="Times New Roman" w:hAnsi="Times New Roman" w:cs="Times New Roman"/>
          <w:color w:val="auto"/>
          <w:lang w:val="ro-RO"/>
        </w:rPr>
        <w:tab/>
        <w:t>cele pentru a căror dezvăluire s-a primit acordul prealabil si scris al celeilalte părți contractante;</w:t>
      </w:r>
    </w:p>
    <w:p w14:paraId="7161AEFE" w14:textId="77777777" w:rsidR="00957ED7" w:rsidRPr="004A7F77" w:rsidRDefault="00957ED7" w:rsidP="00957ED7">
      <w:pPr>
        <w:pStyle w:val="NoSpacing"/>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b)</w:t>
      </w:r>
      <w:r w:rsidRPr="004A7F77">
        <w:rPr>
          <w:rFonts w:ascii="Times New Roman" w:hAnsi="Times New Roman" w:cs="Times New Roman"/>
          <w:color w:val="auto"/>
          <w:lang w:val="ro-RO"/>
        </w:rPr>
        <w:tab/>
        <w:t>cele care la data dezvăluirii lor sunt de circulație publica;</w:t>
      </w:r>
    </w:p>
    <w:p w14:paraId="7161AEFF" w14:textId="77777777" w:rsidR="00957ED7" w:rsidRDefault="00957ED7" w:rsidP="00957ED7">
      <w:pPr>
        <w:pStyle w:val="NoSpacing"/>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c)</w:t>
      </w:r>
      <w:r w:rsidRPr="004A7F77">
        <w:rPr>
          <w:rFonts w:ascii="Times New Roman" w:hAnsi="Times New Roman" w:cs="Times New Roman"/>
          <w:color w:val="auto"/>
          <w:lang w:val="ro-RO"/>
        </w:rPr>
        <w:tab/>
        <w:t>cele solicitate de organele abilitate ale statului, in baza unei obligații legale</w:t>
      </w:r>
      <w:r w:rsidR="00C673D2">
        <w:rPr>
          <w:rFonts w:ascii="Times New Roman" w:hAnsi="Times New Roman" w:cs="Times New Roman"/>
          <w:color w:val="auto"/>
          <w:lang w:val="ro-RO"/>
        </w:rPr>
        <w:t>.</w:t>
      </w:r>
    </w:p>
    <w:p w14:paraId="7161AF00" w14:textId="77777777" w:rsidR="00C673D2" w:rsidRPr="004A7F77" w:rsidRDefault="00C673D2" w:rsidP="00957ED7">
      <w:pPr>
        <w:pStyle w:val="NoSpacing"/>
        <w:ind w:left="1065"/>
        <w:jc w:val="both"/>
        <w:rPr>
          <w:rFonts w:ascii="Times New Roman" w:hAnsi="Times New Roman" w:cs="Times New Roman"/>
          <w:color w:val="auto"/>
          <w:lang w:val="ro-RO"/>
        </w:rPr>
      </w:pPr>
    </w:p>
    <w:p w14:paraId="7161AF01" w14:textId="77777777" w:rsidR="00957ED7" w:rsidRDefault="00957ED7" w:rsidP="00F626B7">
      <w:pPr>
        <w:pStyle w:val="NoSpacing"/>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7161AF02" w14:textId="77777777" w:rsidR="00C673D2" w:rsidRDefault="00C673D2" w:rsidP="00C673D2">
      <w:pPr>
        <w:pStyle w:val="NoSpacing"/>
        <w:ind w:left="1065"/>
        <w:jc w:val="both"/>
        <w:rPr>
          <w:rFonts w:ascii="Times New Roman" w:hAnsi="Times New Roman" w:cs="Times New Roman"/>
          <w:color w:val="auto"/>
          <w:lang w:val="ro-RO"/>
        </w:rPr>
      </w:pPr>
    </w:p>
    <w:p w14:paraId="7161AF03" w14:textId="77777777" w:rsidR="00957ED7" w:rsidRPr="00550833" w:rsidRDefault="007E702E" w:rsidP="00F626B7">
      <w:pPr>
        <w:pStyle w:val="ListParagraph"/>
        <w:numPr>
          <w:ilvl w:val="0"/>
          <w:numId w:val="8"/>
        </w:numPr>
        <w:rPr>
          <w:rFonts w:ascii="Times New Roman" w:hAnsi="Times New Roman"/>
          <w:b/>
          <w:lang w:val="ro-RO"/>
        </w:rPr>
      </w:pPr>
      <w:r w:rsidRPr="007E702E">
        <w:rPr>
          <w:rFonts w:ascii="Times New Roman" w:eastAsia="Arial" w:hAnsi="Times New Roman"/>
          <w:lang w:val="ro-RO"/>
        </w:rPr>
        <w:t>Prevederile alin. (1) rămân valabile timp de 5 ani după încetarea prezentului Contract.</w:t>
      </w:r>
    </w:p>
    <w:p w14:paraId="7161AF04" w14:textId="77777777" w:rsidR="00550833" w:rsidRPr="00550833" w:rsidRDefault="00550833" w:rsidP="00550833">
      <w:pPr>
        <w:rPr>
          <w:b/>
          <w:lang w:val="ro-RO"/>
        </w:rPr>
      </w:pPr>
    </w:p>
    <w:p w14:paraId="7161AF05"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Răspunderea contractuală</w:t>
      </w:r>
    </w:p>
    <w:p w14:paraId="7161AF06" w14:textId="77777777" w:rsidR="00C673D2" w:rsidRPr="004A7F77" w:rsidRDefault="00C673D2" w:rsidP="00957ED7">
      <w:pPr>
        <w:pStyle w:val="NoSpacing"/>
        <w:rPr>
          <w:rFonts w:ascii="Times New Roman" w:hAnsi="Times New Roman" w:cs="Times New Roman"/>
          <w:b/>
          <w:color w:val="auto"/>
          <w:lang w:val="ro-RO"/>
        </w:rPr>
      </w:pPr>
    </w:p>
    <w:p w14:paraId="7161AF07" w14:textId="77777777" w:rsidR="00957ED7" w:rsidRPr="004A7F7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2</w:t>
      </w:r>
    </w:p>
    <w:p w14:paraId="7161AF08" w14:textId="77777777" w:rsidR="007E702E" w:rsidRDefault="007E702E" w:rsidP="007E702E">
      <w:pPr>
        <w:pStyle w:val="NoSpacing"/>
        <w:jc w:val="both"/>
        <w:rPr>
          <w:rFonts w:ascii="Times New Roman" w:hAnsi="Times New Roman" w:cs="Times New Roman"/>
          <w:color w:val="auto"/>
          <w:lang w:val="ro-RO"/>
        </w:rPr>
      </w:pPr>
    </w:p>
    <w:p w14:paraId="7161AF09" w14:textId="77777777" w:rsidR="00957ED7" w:rsidRPr="004A7F77" w:rsidRDefault="00957ED7" w:rsidP="007E702E">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Fiecare Parte va fi răspunzătoare doar pentru executarea și îndeplinirea obligațiilor sale contractuale</w:t>
      </w:r>
      <w:r w:rsidR="00A57EF4">
        <w:rPr>
          <w:rFonts w:ascii="Times New Roman" w:hAnsi="Times New Roman" w:cs="Times New Roman"/>
          <w:color w:val="auto"/>
          <w:lang w:val="ro-RO"/>
        </w:rPr>
        <w:t>, in conformitate cu dreptul comun</w:t>
      </w:r>
      <w:r w:rsidR="00C673D2">
        <w:rPr>
          <w:rFonts w:ascii="Times New Roman" w:hAnsi="Times New Roman" w:cs="Times New Roman"/>
          <w:color w:val="auto"/>
          <w:lang w:val="ro-RO"/>
        </w:rPr>
        <w:t>.</w:t>
      </w:r>
    </w:p>
    <w:p w14:paraId="7161AF0A" w14:textId="77777777" w:rsidR="00957ED7" w:rsidRPr="004A7F77" w:rsidRDefault="00957ED7" w:rsidP="00957ED7">
      <w:pPr>
        <w:pStyle w:val="NoSpacing"/>
        <w:ind w:left="1065"/>
        <w:jc w:val="both"/>
        <w:rPr>
          <w:rFonts w:ascii="Times New Roman" w:hAnsi="Times New Roman" w:cs="Times New Roman"/>
          <w:color w:val="auto"/>
          <w:lang w:val="ro-RO"/>
        </w:rPr>
      </w:pPr>
    </w:p>
    <w:p w14:paraId="7161AF0B"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Încetarea Contractului</w:t>
      </w:r>
    </w:p>
    <w:p w14:paraId="7161AF0C" w14:textId="77777777" w:rsidR="00A57EF4" w:rsidRPr="004A7F77" w:rsidRDefault="00A57EF4" w:rsidP="00957ED7">
      <w:pPr>
        <w:pStyle w:val="NoSpacing"/>
        <w:rPr>
          <w:rFonts w:ascii="Times New Roman" w:hAnsi="Times New Roman" w:cs="Times New Roman"/>
          <w:b/>
          <w:color w:val="auto"/>
          <w:lang w:val="ro-RO"/>
        </w:rPr>
      </w:pPr>
    </w:p>
    <w:p w14:paraId="7161AF0D"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3</w:t>
      </w:r>
    </w:p>
    <w:p w14:paraId="7161AF0E" w14:textId="77777777" w:rsidR="00A57EF4" w:rsidRPr="004A7F77" w:rsidRDefault="00A57EF4" w:rsidP="00957ED7">
      <w:pPr>
        <w:pStyle w:val="NoSpacing"/>
        <w:rPr>
          <w:rFonts w:ascii="Times New Roman" w:hAnsi="Times New Roman" w:cs="Times New Roman"/>
          <w:b/>
          <w:color w:val="auto"/>
          <w:lang w:val="ro-RO"/>
        </w:rPr>
      </w:pPr>
    </w:p>
    <w:p w14:paraId="7161AF0F" w14:textId="77777777" w:rsidR="00957ED7" w:rsidRDefault="00957ED7" w:rsidP="00F626B7">
      <w:pPr>
        <w:pStyle w:val="NoSpacing"/>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încetează la:</w:t>
      </w:r>
    </w:p>
    <w:p w14:paraId="7161AF10" w14:textId="77777777" w:rsidR="00A57EF4" w:rsidRPr="004A7F77" w:rsidRDefault="00A57EF4" w:rsidP="00A57EF4">
      <w:pPr>
        <w:pStyle w:val="NoSpacing"/>
        <w:ind w:left="720"/>
        <w:jc w:val="both"/>
        <w:rPr>
          <w:rFonts w:ascii="Times New Roman" w:hAnsi="Times New Roman" w:cs="Times New Roman"/>
          <w:color w:val="auto"/>
          <w:lang w:val="ro-RO"/>
        </w:rPr>
      </w:pPr>
    </w:p>
    <w:p w14:paraId="7161AF11" w14:textId="77777777" w:rsidR="00957ED7" w:rsidRDefault="00957ED7" w:rsidP="00F626B7">
      <w:pPr>
        <w:pStyle w:val="NoSpacing"/>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încheierea </w:t>
      </w:r>
      <w:r w:rsidR="009506FD">
        <w:rPr>
          <w:rFonts w:ascii="Times New Roman" w:hAnsi="Times New Roman" w:cs="Times New Roman"/>
          <w:color w:val="auto"/>
          <w:lang w:val="ro-RO"/>
        </w:rPr>
        <w:t>P</w:t>
      </w:r>
      <w:r w:rsidRPr="004A7F77">
        <w:rPr>
          <w:rFonts w:ascii="Times New Roman" w:hAnsi="Times New Roman" w:cs="Times New Roman"/>
          <w:color w:val="auto"/>
          <w:lang w:val="ro-RO"/>
        </w:rPr>
        <w:t xml:space="preserve">erioadei de </w:t>
      </w:r>
      <w:r w:rsidR="009506FD">
        <w:rPr>
          <w:rFonts w:ascii="Times New Roman" w:hAnsi="Times New Roman" w:cs="Times New Roman"/>
          <w:color w:val="auto"/>
          <w:lang w:val="ro-RO"/>
        </w:rPr>
        <w:t>V</w:t>
      </w:r>
      <w:r w:rsidRPr="004A7F77">
        <w:rPr>
          <w:rFonts w:ascii="Times New Roman" w:hAnsi="Times New Roman" w:cs="Times New Roman"/>
          <w:color w:val="auto"/>
          <w:lang w:val="ro-RO"/>
        </w:rPr>
        <w:t>alabilitate a Contractului;</w:t>
      </w:r>
    </w:p>
    <w:p w14:paraId="7161AF12" w14:textId="77777777" w:rsidR="009506FD" w:rsidRPr="004A7F77" w:rsidRDefault="009506FD" w:rsidP="009506FD">
      <w:pPr>
        <w:pStyle w:val="NoSpacing"/>
        <w:ind w:left="1080"/>
        <w:jc w:val="both"/>
        <w:rPr>
          <w:rFonts w:ascii="Times New Roman" w:hAnsi="Times New Roman" w:cs="Times New Roman"/>
          <w:color w:val="auto"/>
          <w:lang w:val="ro-RO"/>
        </w:rPr>
      </w:pPr>
    </w:p>
    <w:p w14:paraId="7161AF13" w14:textId="77777777" w:rsidR="00957ED7" w:rsidRDefault="00957ED7" w:rsidP="00F626B7">
      <w:pPr>
        <w:pStyle w:val="NoSpacing"/>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7161AF14" w14:textId="77777777" w:rsidR="009506FD" w:rsidRPr="004A7F77" w:rsidRDefault="009506FD" w:rsidP="009506FD">
      <w:pPr>
        <w:pStyle w:val="NoSpacing"/>
        <w:ind w:left="1080"/>
        <w:jc w:val="both"/>
        <w:rPr>
          <w:rFonts w:ascii="Times New Roman" w:hAnsi="Times New Roman" w:cs="Times New Roman"/>
          <w:color w:val="auto"/>
          <w:lang w:val="ro-RO"/>
        </w:rPr>
      </w:pPr>
    </w:p>
    <w:p w14:paraId="7161AF15" w14:textId="77777777" w:rsidR="00957ED7" w:rsidRDefault="00957ED7" w:rsidP="00F626B7">
      <w:pPr>
        <w:pStyle w:val="NoSpacing"/>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evenimente de forță majoră împiedică Părțile să își îndeplinească obligațiile contractuale conform Contractului;</w:t>
      </w:r>
    </w:p>
    <w:p w14:paraId="7161AF16" w14:textId="77777777" w:rsidR="009506FD" w:rsidRPr="004A7F77" w:rsidRDefault="009506FD" w:rsidP="009506FD">
      <w:pPr>
        <w:pStyle w:val="NoSpacing"/>
        <w:ind w:left="1080"/>
        <w:jc w:val="both"/>
        <w:rPr>
          <w:rFonts w:ascii="Times New Roman" w:hAnsi="Times New Roman" w:cs="Times New Roman"/>
          <w:color w:val="auto"/>
          <w:lang w:val="ro-RO"/>
        </w:rPr>
      </w:pPr>
    </w:p>
    <w:p w14:paraId="7161AF17" w14:textId="77777777" w:rsidR="00957ED7" w:rsidRDefault="00957ED7" w:rsidP="00F626B7">
      <w:pPr>
        <w:pStyle w:val="NoSpacing"/>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prin rezilierea de către oricare Parte</w:t>
      </w:r>
      <w:r w:rsidR="00CA640F">
        <w:rPr>
          <w:rFonts w:ascii="Times New Roman" w:hAnsi="Times New Roman" w:cs="Times New Roman"/>
          <w:color w:val="auto"/>
          <w:lang w:val="ro-RO"/>
        </w:rPr>
        <w:t>, în condițiile prevăzute de prezentul Contract</w:t>
      </w:r>
      <w:r w:rsidRPr="004A7F77">
        <w:rPr>
          <w:rFonts w:ascii="Times New Roman" w:hAnsi="Times New Roman" w:cs="Times New Roman"/>
          <w:color w:val="auto"/>
          <w:lang w:val="ro-RO"/>
        </w:rPr>
        <w:t>;</w:t>
      </w:r>
    </w:p>
    <w:p w14:paraId="7161AF18" w14:textId="77777777" w:rsidR="009506FD" w:rsidRPr="004A7F77" w:rsidRDefault="009506FD" w:rsidP="009506FD">
      <w:pPr>
        <w:pStyle w:val="NoSpacing"/>
        <w:ind w:left="1080"/>
        <w:jc w:val="both"/>
        <w:rPr>
          <w:rFonts w:ascii="Times New Roman" w:hAnsi="Times New Roman" w:cs="Times New Roman"/>
          <w:color w:val="auto"/>
          <w:lang w:val="ro-RO"/>
        </w:rPr>
      </w:pPr>
    </w:p>
    <w:p w14:paraId="7161AF19" w14:textId="77777777" w:rsidR="00957ED7" w:rsidRDefault="00957ED7" w:rsidP="00F626B7">
      <w:pPr>
        <w:pStyle w:val="NoSpacing"/>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prin încetare de drept în caz de faliment sau dizolvare, după caz, a partenerului contractual</w:t>
      </w:r>
      <w:r w:rsidR="00A57EF4">
        <w:rPr>
          <w:rFonts w:ascii="Times New Roman" w:hAnsi="Times New Roman" w:cs="Times New Roman"/>
          <w:color w:val="auto"/>
          <w:lang w:val="ro-RO"/>
        </w:rPr>
        <w:t>.</w:t>
      </w:r>
    </w:p>
    <w:p w14:paraId="7161AF1A" w14:textId="77777777" w:rsidR="00A57EF4" w:rsidRPr="004A7F77" w:rsidRDefault="00A57EF4" w:rsidP="00A57EF4">
      <w:pPr>
        <w:pStyle w:val="NoSpacing"/>
        <w:ind w:left="1080"/>
        <w:jc w:val="both"/>
        <w:rPr>
          <w:rFonts w:ascii="Times New Roman" w:hAnsi="Times New Roman" w:cs="Times New Roman"/>
          <w:color w:val="auto"/>
          <w:lang w:val="ro-RO"/>
        </w:rPr>
      </w:pPr>
    </w:p>
    <w:p w14:paraId="7161AF1B" w14:textId="77777777" w:rsidR="00957ED7" w:rsidRDefault="00957ED7" w:rsidP="00F626B7">
      <w:pPr>
        <w:pStyle w:val="NoSpacing"/>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Încetarea prezentului Contract nu are nici un efect asupra obligațiilor contractuale asumate de către Părți și neexecutate încă.</w:t>
      </w:r>
    </w:p>
    <w:p w14:paraId="7161AF1C" w14:textId="77777777" w:rsidR="00550833" w:rsidRDefault="00550833" w:rsidP="00957ED7">
      <w:pPr>
        <w:pStyle w:val="NoSpacing"/>
        <w:jc w:val="both"/>
        <w:rPr>
          <w:rFonts w:ascii="Times New Roman" w:hAnsi="Times New Roman" w:cs="Times New Roman"/>
          <w:color w:val="auto"/>
          <w:lang w:val="ro-RO"/>
        </w:rPr>
      </w:pPr>
    </w:p>
    <w:p w14:paraId="7161AF1D" w14:textId="77777777" w:rsidR="00A04141" w:rsidRDefault="00A04141" w:rsidP="00957ED7">
      <w:pPr>
        <w:pStyle w:val="NoSpacing"/>
        <w:jc w:val="both"/>
        <w:rPr>
          <w:rFonts w:ascii="Times New Roman" w:hAnsi="Times New Roman" w:cs="Times New Roman"/>
          <w:color w:val="auto"/>
          <w:lang w:val="ro-RO"/>
        </w:rPr>
      </w:pPr>
    </w:p>
    <w:p w14:paraId="7161AF1E" w14:textId="77777777" w:rsidR="00A04141" w:rsidRDefault="00A04141" w:rsidP="00957ED7">
      <w:pPr>
        <w:pStyle w:val="NoSpacing"/>
        <w:jc w:val="both"/>
        <w:rPr>
          <w:rFonts w:ascii="Times New Roman" w:hAnsi="Times New Roman" w:cs="Times New Roman"/>
          <w:color w:val="auto"/>
          <w:lang w:val="ro-RO"/>
        </w:rPr>
      </w:pPr>
    </w:p>
    <w:p w14:paraId="7161AF1F" w14:textId="77777777" w:rsidR="00A04141" w:rsidRDefault="00A04141" w:rsidP="00957ED7">
      <w:pPr>
        <w:pStyle w:val="NoSpacing"/>
        <w:jc w:val="both"/>
        <w:rPr>
          <w:rFonts w:ascii="Times New Roman" w:hAnsi="Times New Roman" w:cs="Times New Roman"/>
          <w:color w:val="auto"/>
          <w:lang w:val="ro-RO"/>
        </w:rPr>
      </w:pPr>
    </w:p>
    <w:p w14:paraId="7161AF20" w14:textId="77777777" w:rsidR="00A04141" w:rsidRDefault="00A04141" w:rsidP="00957ED7">
      <w:pPr>
        <w:pStyle w:val="NoSpacing"/>
        <w:jc w:val="both"/>
        <w:rPr>
          <w:rFonts w:ascii="Times New Roman" w:hAnsi="Times New Roman" w:cs="Times New Roman"/>
          <w:color w:val="auto"/>
          <w:lang w:val="ro-RO"/>
        </w:rPr>
      </w:pPr>
    </w:p>
    <w:p w14:paraId="7161AF21" w14:textId="77777777" w:rsidR="00A04141" w:rsidRDefault="00A04141" w:rsidP="00957ED7">
      <w:pPr>
        <w:pStyle w:val="NoSpacing"/>
        <w:jc w:val="both"/>
        <w:rPr>
          <w:rFonts w:ascii="Times New Roman" w:hAnsi="Times New Roman" w:cs="Times New Roman"/>
          <w:color w:val="auto"/>
          <w:lang w:val="ro-RO"/>
        </w:rPr>
      </w:pPr>
    </w:p>
    <w:p w14:paraId="7161AF22" w14:textId="77777777" w:rsidR="00A04141" w:rsidRDefault="00A04141" w:rsidP="00957ED7">
      <w:pPr>
        <w:pStyle w:val="NoSpacing"/>
        <w:jc w:val="both"/>
        <w:rPr>
          <w:rFonts w:ascii="Times New Roman" w:hAnsi="Times New Roman" w:cs="Times New Roman"/>
          <w:color w:val="auto"/>
          <w:lang w:val="ro-RO"/>
        </w:rPr>
      </w:pPr>
    </w:p>
    <w:p w14:paraId="7161AF23" w14:textId="77777777" w:rsidR="005D1818"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Notificări</w:t>
      </w:r>
    </w:p>
    <w:p w14:paraId="7161AF24" w14:textId="77777777" w:rsidR="00A04141" w:rsidRPr="004A7F77" w:rsidRDefault="00A04141" w:rsidP="00957ED7">
      <w:pPr>
        <w:pStyle w:val="NoSpacing"/>
        <w:rPr>
          <w:rFonts w:ascii="Times New Roman" w:hAnsi="Times New Roman" w:cs="Times New Roman"/>
          <w:b/>
          <w:color w:val="auto"/>
          <w:lang w:val="ro-RO"/>
        </w:rPr>
      </w:pPr>
    </w:p>
    <w:p w14:paraId="7161AF25"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4</w:t>
      </w:r>
    </w:p>
    <w:p w14:paraId="7161AF26" w14:textId="77777777" w:rsidR="00A04141" w:rsidRDefault="00A04141" w:rsidP="00957ED7">
      <w:pPr>
        <w:pStyle w:val="NoSpacing"/>
        <w:rPr>
          <w:rFonts w:ascii="Times New Roman" w:hAnsi="Times New Roman" w:cs="Times New Roman"/>
          <w:b/>
          <w:color w:val="auto"/>
          <w:lang w:val="ro-RO"/>
        </w:rPr>
      </w:pPr>
    </w:p>
    <w:p w14:paraId="7161AF27" w14:textId="77777777" w:rsidR="00957ED7" w:rsidRDefault="00957ED7" w:rsidP="00F626B7">
      <w:pPr>
        <w:pStyle w:val="NoSpacing"/>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7161AF28" w14:textId="77777777" w:rsidR="00A04141" w:rsidRDefault="00A04141" w:rsidP="00957ED7">
      <w:pPr>
        <w:pStyle w:val="NoSpacing"/>
        <w:rPr>
          <w:rFonts w:ascii="Times New Roman" w:hAnsi="Times New Roman" w:cs="Times New Roman"/>
          <w:color w:val="auto"/>
          <w:lang w:val="ro-RO"/>
        </w:rPr>
      </w:pPr>
    </w:p>
    <w:p w14:paraId="7161AF29"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Pentru Vânzător:</w:t>
      </w:r>
    </w:p>
    <w:p w14:paraId="7161AF2A"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_______________</w:t>
      </w:r>
    </w:p>
    <w:p w14:paraId="7161AF2B"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14:paraId="7161AF2C"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14:paraId="7161AF2D"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14:paraId="7161AF2E"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14:paraId="7161AF2F"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14:paraId="7161AF30"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14:paraId="7161AF31"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14:paraId="7161AF32"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14:paraId="7161AF33" w14:textId="77777777" w:rsidR="00957ED7" w:rsidRPr="004A7F77" w:rsidRDefault="00957ED7" w:rsidP="00957ED7">
      <w:pPr>
        <w:pStyle w:val="NoSpacing"/>
        <w:rPr>
          <w:rFonts w:ascii="Times New Roman" w:hAnsi="Times New Roman" w:cs="Times New Roman"/>
          <w:color w:val="auto"/>
          <w:lang w:val="ro-RO"/>
        </w:rPr>
      </w:pPr>
    </w:p>
    <w:p w14:paraId="7161AF34"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Pentru Cumpărător:</w:t>
      </w:r>
    </w:p>
    <w:p w14:paraId="7161AF35"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t>_______________</w:t>
      </w:r>
    </w:p>
    <w:p w14:paraId="7161AF36"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14:paraId="7161AF37"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14:paraId="7161AF38"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14:paraId="7161AF39"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14:paraId="7161AF3A"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14:paraId="7161AF3B"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14:paraId="7161AF3C"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14:paraId="7161AF3D"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14:paraId="7161AF3E" w14:textId="77777777" w:rsidR="00957ED7" w:rsidRPr="004A7F77" w:rsidRDefault="00957ED7" w:rsidP="00957ED7">
      <w:pPr>
        <w:pStyle w:val="NoSpacing"/>
        <w:rPr>
          <w:rFonts w:ascii="Times New Roman" w:hAnsi="Times New Roman" w:cs="Times New Roman"/>
          <w:color w:val="auto"/>
          <w:lang w:val="ro-RO"/>
        </w:rPr>
      </w:pPr>
    </w:p>
    <w:p w14:paraId="7161AF3F" w14:textId="77777777" w:rsidR="00957ED7" w:rsidRDefault="00957ED7" w:rsidP="00F626B7">
      <w:pPr>
        <w:pStyle w:val="NoSpacing"/>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r w:rsidR="00CA640F">
        <w:rPr>
          <w:rFonts w:ascii="Times New Roman" w:hAnsi="Times New Roman" w:cs="Times New Roman"/>
          <w:color w:val="auto"/>
          <w:lang w:val="ro-RO"/>
        </w:rPr>
        <w:t>.</w:t>
      </w:r>
    </w:p>
    <w:p w14:paraId="7161AF40" w14:textId="77777777" w:rsidR="00CA640F" w:rsidRPr="004A7F77" w:rsidRDefault="00CA640F" w:rsidP="00CA640F">
      <w:pPr>
        <w:pStyle w:val="NoSpacing"/>
        <w:jc w:val="both"/>
        <w:rPr>
          <w:rFonts w:ascii="Times New Roman" w:hAnsi="Times New Roman" w:cs="Times New Roman"/>
          <w:color w:val="auto"/>
          <w:lang w:val="ro-RO"/>
        </w:rPr>
      </w:pPr>
    </w:p>
    <w:p w14:paraId="7161AF41" w14:textId="77777777" w:rsidR="00957ED7" w:rsidRDefault="00957ED7" w:rsidP="00F626B7">
      <w:pPr>
        <w:pStyle w:val="NoSpacing"/>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r w:rsidR="00CA640F">
        <w:rPr>
          <w:rFonts w:ascii="Times New Roman" w:hAnsi="Times New Roman" w:cs="Times New Roman"/>
          <w:color w:val="auto"/>
          <w:lang w:val="ro-RO"/>
        </w:rPr>
        <w:t>.</w:t>
      </w:r>
    </w:p>
    <w:p w14:paraId="7161AF42" w14:textId="77777777" w:rsidR="00CA640F" w:rsidRPr="004A7F77" w:rsidRDefault="00CA640F" w:rsidP="00CA640F">
      <w:pPr>
        <w:pStyle w:val="NoSpacing"/>
        <w:ind w:left="1065"/>
        <w:jc w:val="both"/>
        <w:rPr>
          <w:rFonts w:ascii="Times New Roman" w:hAnsi="Times New Roman" w:cs="Times New Roman"/>
          <w:color w:val="auto"/>
          <w:lang w:val="ro-RO"/>
        </w:rPr>
      </w:pPr>
    </w:p>
    <w:p w14:paraId="7161AF43" w14:textId="77777777" w:rsidR="00957ED7" w:rsidRPr="004A7F77" w:rsidRDefault="00957ED7" w:rsidP="00F626B7">
      <w:pPr>
        <w:pStyle w:val="NoSpacing"/>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Schimbarea adresei de corespondență a oricăreia dintre Părți va fi notificată potrivit prevederilor alin. (1) de mai sus cu cel puțin 5 (cinci) zile</w:t>
      </w:r>
      <w:r w:rsidR="000570A8">
        <w:rPr>
          <w:rFonts w:ascii="Times New Roman" w:hAnsi="Times New Roman" w:cs="Times New Roman"/>
          <w:color w:val="auto"/>
          <w:lang w:val="ro-RO"/>
        </w:rPr>
        <w:t xml:space="preserve"> calendaristice</w:t>
      </w:r>
      <w:r w:rsidRPr="004A7F77">
        <w:rPr>
          <w:rFonts w:ascii="Times New Roman" w:hAnsi="Times New Roman" w:cs="Times New Roman"/>
          <w:color w:val="auto"/>
          <w:lang w:val="ro-RO"/>
        </w:rPr>
        <w:t xml:space="preserve"> înainte de a deveni efectivă, în caz contrar notificările urmând a fi considerate valabil comunicate chiar și în situația mențiunii „destinatar mutat de la adresa” sau similar sau în cazul neridicării de către destinatar a documentului</w:t>
      </w:r>
      <w:r w:rsidR="00CA640F">
        <w:rPr>
          <w:rFonts w:ascii="Times New Roman" w:hAnsi="Times New Roman" w:cs="Times New Roman"/>
          <w:color w:val="auto"/>
          <w:lang w:val="ro-RO"/>
        </w:rPr>
        <w:t>.</w:t>
      </w:r>
    </w:p>
    <w:p w14:paraId="7161AF44" w14:textId="77777777" w:rsidR="00815CCD" w:rsidRPr="004A7F77" w:rsidRDefault="00815CCD" w:rsidP="00957ED7">
      <w:pPr>
        <w:pStyle w:val="NoSpacing"/>
        <w:ind w:left="1065"/>
        <w:jc w:val="both"/>
        <w:rPr>
          <w:rFonts w:ascii="Times New Roman" w:hAnsi="Times New Roman" w:cs="Times New Roman"/>
          <w:b/>
          <w:color w:val="auto"/>
          <w:lang w:val="ro-RO"/>
        </w:rPr>
      </w:pPr>
    </w:p>
    <w:p w14:paraId="7161AF45"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II.</w:t>
      </w:r>
      <w:r w:rsidRPr="004A7F77">
        <w:rPr>
          <w:rFonts w:ascii="Times New Roman" w:hAnsi="Times New Roman" w:cs="Times New Roman"/>
          <w:b/>
          <w:color w:val="auto"/>
          <w:lang w:val="ro-RO"/>
        </w:rPr>
        <w:t xml:space="preserve"> Modificarea de circumstanțe</w:t>
      </w:r>
    </w:p>
    <w:p w14:paraId="7161AF46" w14:textId="77777777" w:rsidR="005D1818" w:rsidRPr="004A7F77" w:rsidRDefault="005D1818" w:rsidP="00957ED7">
      <w:pPr>
        <w:pStyle w:val="NoSpacing"/>
        <w:jc w:val="both"/>
        <w:rPr>
          <w:rFonts w:ascii="Times New Roman" w:hAnsi="Times New Roman" w:cs="Times New Roman"/>
          <w:b/>
          <w:color w:val="auto"/>
          <w:lang w:val="ro-RO"/>
        </w:rPr>
      </w:pPr>
    </w:p>
    <w:p w14:paraId="7161AF47" w14:textId="77777777" w:rsidR="00957ED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5</w:t>
      </w:r>
    </w:p>
    <w:p w14:paraId="7161AF48" w14:textId="77777777" w:rsidR="005E0DFF" w:rsidRPr="004A7F77" w:rsidRDefault="005E0DFF" w:rsidP="00957ED7">
      <w:pPr>
        <w:pStyle w:val="NoSpacing"/>
        <w:jc w:val="both"/>
        <w:rPr>
          <w:rFonts w:ascii="Times New Roman" w:hAnsi="Times New Roman" w:cs="Times New Roman"/>
          <w:b/>
          <w:color w:val="auto"/>
          <w:lang w:val="ro-RO"/>
        </w:rPr>
      </w:pPr>
    </w:p>
    <w:p w14:paraId="7161AF49" w14:textId="77777777" w:rsidR="00957ED7" w:rsidRDefault="00957ED7" w:rsidP="00F626B7">
      <w:pPr>
        <w:pStyle w:val="NoSpacing"/>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r w:rsidR="005E0DFF">
        <w:rPr>
          <w:rFonts w:ascii="Times New Roman" w:hAnsi="Times New Roman" w:cs="Times New Roman"/>
          <w:bCs/>
          <w:color w:val="auto"/>
          <w:lang w:val="ro-RO"/>
        </w:rPr>
        <w:t>.</w:t>
      </w:r>
    </w:p>
    <w:p w14:paraId="7161AF4A" w14:textId="77777777" w:rsidR="005E0DFF" w:rsidRPr="004A7F77" w:rsidRDefault="005E0DFF" w:rsidP="005E0DFF">
      <w:pPr>
        <w:pStyle w:val="NoSpacing"/>
        <w:ind w:left="1273"/>
        <w:jc w:val="both"/>
        <w:rPr>
          <w:rFonts w:ascii="Times New Roman" w:hAnsi="Times New Roman" w:cs="Times New Roman"/>
          <w:bCs/>
          <w:color w:val="auto"/>
          <w:lang w:val="ro-RO"/>
        </w:rPr>
      </w:pPr>
    </w:p>
    <w:p w14:paraId="7161AF4B" w14:textId="77777777" w:rsidR="00957ED7" w:rsidRPr="005E0DFF" w:rsidRDefault="00957ED7" w:rsidP="00F626B7">
      <w:pPr>
        <w:pStyle w:val="NoSpacing"/>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2A7BBC" w:rsidRPr="004A7F77">
        <w:rPr>
          <w:rFonts w:ascii="Times New Roman" w:hAnsi="Times New Roman" w:cs="Times New Roman"/>
          <w:bCs/>
          <w:color w:val="auto"/>
          <w:lang w:val="ro-RO"/>
        </w:rPr>
        <w:t xml:space="preserve">şi completare </w:t>
      </w:r>
      <w:r w:rsidRPr="004A7F77">
        <w:rPr>
          <w:rFonts w:ascii="Times New Roman" w:hAnsi="Times New Roman" w:cs="Times New Roman"/>
          <w:bCs/>
          <w:color w:val="auto"/>
          <w:lang w:val="ro-RO"/>
        </w:rPr>
        <w:t xml:space="preserve">a </w:t>
      </w:r>
      <w:r w:rsidRPr="004A7F77">
        <w:rPr>
          <w:rFonts w:ascii="Times New Roman" w:hAnsi="Times New Roman" w:cs="Times New Roman"/>
          <w:color w:val="auto"/>
          <w:lang w:val="ro-RO"/>
        </w:rPr>
        <w:t>Codului Rețelei pentru Sistemul Național de Transport</w:t>
      </w:r>
      <w:r w:rsidR="002A7BBC" w:rsidRPr="004A7F77">
        <w:rPr>
          <w:rFonts w:ascii="Times New Roman" w:hAnsi="Times New Roman" w:cs="Times New Roman"/>
          <w:color w:val="auto"/>
          <w:lang w:val="ro-RO"/>
        </w:rPr>
        <w:t xml:space="preserve"> în vigoare</w:t>
      </w:r>
      <w:r w:rsidR="005E0DFF">
        <w:rPr>
          <w:rFonts w:ascii="Times New Roman" w:hAnsi="Times New Roman" w:cs="Times New Roman"/>
          <w:color w:val="auto"/>
          <w:lang w:val="ro-RO"/>
        </w:rPr>
        <w:t>.</w:t>
      </w:r>
    </w:p>
    <w:p w14:paraId="7161AF4C" w14:textId="77777777" w:rsidR="005E0DFF" w:rsidRPr="004A7F77" w:rsidRDefault="005E0DFF" w:rsidP="005E0DFF">
      <w:pPr>
        <w:pStyle w:val="NoSpacing"/>
        <w:ind w:left="1273"/>
        <w:jc w:val="both"/>
        <w:rPr>
          <w:rFonts w:ascii="Times New Roman" w:hAnsi="Times New Roman" w:cs="Times New Roman"/>
          <w:bCs/>
          <w:color w:val="auto"/>
          <w:lang w:val="ro-RO"/>
        </w:rPr>
      </w:pPr>
    </w:p>
    <w:p w14:paraId="7161AF4D" w14:textId="77777777" w:rsidR="00DA64A1" w:rsidRPr="004A7F77" w:rsidRDefault="00DA64A1" w:rsidP="00F626B7">
      <w:pPr>
        <w:pStyle w:val="NoSpacing"/>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lastRenderedPageBreak/>
        <w:t xml:space="preserve">În cazul unei modificări de circumstanțe care afectează prevederile din prezentul Contract, </w:t>
      </w:r>
      <w:r w:rsidR="005D1818">
        <w:rPr>
          <w:rFonts w:ascii="Times New Roman" w:hAnsi="Times New Roman" w:cs="Times New Roman"/>
          <w:bCs/>
          <w:color w:val="auto"/>
          <w:lang w:val="ro-RO"/>
        </w:rPr>
        <w:t>P</w:t>
      </w:r>
      <w:r w:rsidRPr="004A7F77">
        <w:rPr>
          <w:rFonts w:ascii="Times New Roman" w:hAnsi="Times New Roman" w:cs="Times New Roman"/>
          <w:bCs/>
          <w:color w:val="auto"/>
          <w:lang w:val="ro-RO"/>
        </w:rPr>
        <w:t>ărțile se obligă să semneze un act adițional care să reflecte respectiva modificare.</w:t>
      </w:r>
    </w:p>
    <w:p w14:paraId="7161AF4E" w14:textId="77777777" w:rsidR="00957ED7" w:rsidRDefault="00957ED7" w:rsidP="00957ED7">
      <w:pPr>
        <w:pStyle w:val="NoSpacing"/>
        <w:rPr>
          <w:rFonts w:ascii="Times New Roman" w:hAnsi="Times New Roman" w:cs="Times New Roman"/>
          <w:bCs/>
          <w:color w:val="auto"/>
          <w:lang w:val="ro-RO"/>
        </w:rPr>
      </w:pPr>
    </w:p>
    <w:p w14:paraId="7161AF4F"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I</w:t>
      </w: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Forța Majoră</w:t>
      </w:r>
    </w:p>
    <w:p w14:paraId="7161AF50" w14:textId="77777777" w:rsidR="005D1818" w:rsidRPr="004A7F77" w:rsidRDefault="005D1818" w:rsidP="00957ED7">
      <w:pPr>
        <w:pStyle w:val="NoSpacing"/>
        <w:rPr>
          <w:rFonts w:ascii="Times New Roman" w:hAnsi="Times New Roman" w:cs="Times New Roman"/>
          <w:b/>
          <w:color w:val="auto"/>
          <w:lang w:val="ro-RO"/>
        </w:rPr>
      </w:pPr>
    </w:p>
    <w:p w14:paraId="7161AF51" w14:textId="77777777" w:rsidR="00957ED7" w:rsidRPr="004A7F7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6</w:t>
      </w:r>
    </w:p>
    <w:p w14:paraId="7161AF52" w14:textId="77777777" w:rsidR="00957ED7" w:rsidRDefault="00957ED7" w:rsidP="00F626B7">
      <w:pPr>
        <w:pStyle w:val="NoSpacing"/>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r w:rsidR="005E0DFF">
        <w:rPr>
          <w:rFonts w:ascii="Times New Roman" w:hAnsi="Times New Roman" w:cs="Times New Roman"/>
          <w:color w:val="auto"/>
          <w:lang w:val="ro-RO"/>
        </w:rPr>
        <w:t>.</w:t>
      </w:r>
    </w:p>
    <w:p w14:paraId="7161AF53"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54" w14:textId="77777777" w:rsidR="00957ED7" w:rsidRDefault="00957ED7" w:rsidP="00F626B7">
      <w:pPr>
        <w:pStyle w:val="NoSpacing"/>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r w:rsidR="005E0DFF">
        <w:rPr>
          <w:rFonts w:ascii="Times New Roman" w:hAnsi="Times New Roman" w:cs="Times New Roman"/>
          <w:color w:val="auto"/>
          <w:lang w:val="ro-RO"/>
        </w:rPr>
        <w:t>.</w:t>
      </w:r>
    </w:p>
    <w:p w14:paraId="7161AF55"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56" w14:textId="77777777" w:rsidR="00957ED7" w:rsidRDefault="00957ED7" w:rsidP="00F626B7">
      <w:pPr>
        <w:pStyle w:val="NoSpacing"/>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Cazurile de Forță Majoră vor fi certificate de Camera de Comerț și Industrie a României.</w:t>
      </w:r>
    </w:p>
    <w:p w14:paraId="7161AF57"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58" w14:textId="77777777" w:rsidR="00957ED7" w:rsidRDefault="00957ED7" w:rsidP="00F626B7">
      <w:pPr>
        <w:pStyle w:val="NoSpacing"/>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r w:rsidR="005E0DFF">
        <w:rPr>
          <w:rFonts w:ascii="Times New Roman" w:hAnsi="Times New Roman" w:cs="Times New Roman"/>
          <w:color w:val="auto"/>
          <w:lang w:val="ro-RO"/>
        </w:rPr>
        <w:t>.</w:t>
      </w:r>
    </w:p>
    <w:p w14:paraId="7161AF59"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5A" w14:textId="77777777" w:rsidR="00957ED7" w:rsidRPr="004A7F77" w:rsidRDefault="00957ED7" w:rsidP="00F626B7">
      <w:pPr>
        <w:pStyle w:val="NoSpacing"/>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Apariția unui caz de Forță Majoră nu exonerează Părțile de obligațiile scadente până la data apariției cazului de Forță Majoră;</w:t>
      </w:r>
    </w:p>
    <w:p w14:paraId="7161AF5B" w14:textId="77777777" w:rsidR="00957ED7" w:rsidRPr="004A7F77" w:rsidRDefault="00957ED7" w:rsidP="00957ED7">
      <w:pPr>
        <w:pStyle w:val="NoSpacing"/>
        <w:ind w:left="1065"/>
        <w:jc w:val="both"/>
        <w:rPr>
          <w:rFonts w:ascii="Times New Roman" w:hAnsi="Times New Roman" w:cs="Times New Roman"/>
          <w:color w:val="auto"/>
          <w:lang w:val="ro-RO"/>
        </w:rPr>
      </w:pPr>
    </w:p>
    <w:p w14:paraId="7161AF5C"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XV</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Legislația aplicabilă</w:t>
      </w:r>
    </w:p>
    <w:p w14:paraId="7161AF5D" w14:textId="77777777" w:rsidR="005D1818" w:rsidRPr="004A7F77" w:rsidRDefault="005D1818" w:rsidP="00957ED7">
      <w:pPr>
        <w:pStyle w:val="NoSpacing"/>
        <w:rPr>
          <w:rFonts w:ascii="Times New Roman" w:hAnsi="Times New Roman" w:cs="Times New Roman"/>
          <w:b/>
          <w:color w:val="auto"/>
          <w:lang w:val="ro-RO"/>
        </w:rPr>
      </w:pPr>
    </w:p>
    <w:p w14:paraId="7161AF5E" w14:textId="77777777" w:rsidR="00957ED7" w:rsidRPr="004A7F7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Pr>
          <w:rFonts w:ascii="Times New Roman" w:hAnsi="Times New Roman" w:cs="Times New Roman"/>
          <w:b/>
          <w:color w:val="auto"/>
          <w:lang w:val="ro-RO"/>
        </w:rPr>
        <w:t>17</w:t>
      </w:r>
    </w:p>
    <w:p w14:paraId="7161AF5F" w14:textId="77777777" w:rsidR="00957ED7" w:rsidRDefault="00957ED7" w:rsidP="00F626B7">
      <w:pPr>
        <w:pStyle w:val="NoSpacing"/>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precum și drepturile și obligațiile Părților care rezultă din derularea acestuia se supun legislației române în vigoare</w:t>
      </w:r>
      <w:r w:rsidR="005E0DFF">
        <w:rPr>
          <w:rFonts w:ascii="Times New Roman" w:hAnsi="Times New Roman" w:cs="Times New Roman"/>
          <w:color w:val="auto"/>
          <w:lang w:val="ro-RO"/>
        </w:rPr>
        <w:t>.</w:t>
      </w:r>
    </w:p>
    <w:p w14:paraId="7161AF60"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61" w14:textId="77777777" w:rsidR="00957ED7" w:rsidRDefault="00957ED7" w:rsidP="00F626B7">
      <w:pPr>
        <w:pStyle w:val="NoSpacing"/>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toate neînțelegerile rezultate din interpretarea, executarea sau încetarea acestui Contract să fie rezolvate pe cale amiabilă</w:t>
      </w:r>
      <w:r w:rsidR="005E0DFF">
        <w:rPr>
          <w:rFonts w:ascii="Times New Roman" w:hAnsi="Times New Roman" w:cs="Times New Roman"/>
          <w:color w:val="auto"/>
          <w:lang w:val="ro-RO"/>
        </w:rPr>
        <w:t>.</w:t>
      </w:r>
    </w:p>
    <w:p w14:paraId="7161AF62"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63" w14:textId="77777777" w:rsidR="00957ED7" w:rsidRPr="004A7F77" w:rsidRDefault="00957ED7" w:rsidP="00F626B7">
      <w:pPr>
        <w:pStyle w:val="NoSpacing"/>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r w:rsidR="005E0DFF">
        <w:rPr>
          <w:rFonts w:ascii="Times New Roman" w:hAnsi="Times New Roman" w:cs="Times New Roman"/>
          <w:color w:val="auto"/>
          <w:lang w:val="ro-RO"/>
        </w:rPr>
        <w:t>.</w:t>
      </w:r>
    </w:p>
    <w:p w14:paraId="7161AF64" w14:textId="77777777" w:rsidR="00957ED7" w:rsidRPr="004A7F77" w:rsidRDefault="00957ED7" w:rsidP="00957ED7">
      <w:pPr>
        <w:pStyle w:val="NoSpacing"/>
        <w:jc w:val="both"/>
        <w:rPr>
          <w:rFonts w:ascii="Times New Roman" w:hAnsi="Times New Roman" w:cs="Times New Roman"/>
          <w:b/>
          <w:color w:val="auto"/>
          <w:lang w:val="ro-RO"/>
        </w:rPr>
      </w:pPr>
    </w:p>
    <w:p w14:paraId="7161AF65"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XVI. Cesiune</w:t>
      </w:r>
    </w:p>
    <w:p w14:paraId="7161AF66" w14:textId="77777777" w:rsidR="005D1818" w:rsidRPr="004A7F77" w:rsidRDefault="005D1818" w:rsidP="00957ED7">
      <w:pPr>
        <w:pStyle w:val="NoSpacing"/>
        <w:rPr>
          <w:rFonts w:ascii="Times New Roman" w:hAnsi="Times New Roman" w:cs="Times New Roman"/>
          <w:b/>
          <w:color w:val="auto"/>
          <w:lang w:val="ro-RO"/>
        </w:rPr>
      </w:pPr>
    </w:p>
    <w:p w14:paraId="7161AF67" w14:textId="77777777" w:rsidR="00957ED7" w:rsidRPr="004A7F7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18</w:t>
      </w:r>
    </w:p>
    <w:p w14:paraId="7161AF68" w14:textId="77777777" w:rsidR="005E0DFF" w:rsidRDefault="005E0DFF" w:rsidP="005E0DFF">
      <w:pPr>
        <w:pStyle w:val="NoSpacing"/>
        <w:jc w:val="both"/>
        <w:rPr>
          <w:rFonts w:ascii="Times New Roman" w:hAnsi="Times New Roman" w:cs="Times New Roman"/>
          <w:color w:val="auto"/>
          <w:lang w:val="ro-RO"/>
        </w:rPr>
      </w:pPr>
    </w:p>
    <w:p w14:paraId="7161AF69" w14:textId="77777777" w:rsidR="00957ED7" w:rsidRDefault="00957ED7" w:rsidP="005E0DFF">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Nici una dintre Părți nu va putea ceda unui terț, în orice mod, în tot sau în parte, drepturile și/sau obligațiile sale decurgând din prezentul Contract</w:t>
      </w:r>
      <w:r w:rsidR="005E0DFF">
        <w:rPr>
          <w:rFonts w:ascii="Times New Roman" w:hAnsi="Times New Roman" w:cs="Times New Roman"/>
          <w:color w:val="auto"/>
          <w:lang w:val="ro-RO"/>
        </w:rPr>
        <w:t>.</w:t>
      </w:r>
    </w:p>
    <w:p w14:paraId="7161AF6A" w14:textId="77777777" w:rsidR="005E0DFF" w:rsidRPr="004A7F77" w:rsidRDefault="005E0DFF" w:rsidP="005E0DFF">
      <w:pPr>
        <w:pStyle w:val="NoSpacing"/>
        <w:ind w:left="1065"/>
        <w:jc w:val="both"/>
        <w:rPr>
          <w:rFonts w:ascii="Times New Roman" w:hAnsi="Times New Roman" w:cs="Times New Roman"/>
          <w:color w:val="auto"/>
          <w:lang w:val="ro-RO"/>
        </w:rPr>
      </w:pPr>
    </w:p>
    <w:p w14:paraId="7161AF6B"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XVII</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Clauze finale</w:t>
      </w:r>
    </w:p>
    <w:p w14:paraId="7161AF6C" w14:textId="77777777" w:rsidR="001278B7" w:rsidRPr="004A7F77" w:rsidRDefault="001278B7" w:rsidP="00957ED7">
      <w:pPr>
        <w:pStyle w:val="NoSpacing"/>
        <w:rPr>
          <w:rFonts w:ascii="Times New Roman" w:hAnsi="Times New Roman" w:cs="Times New Roman"/>
          <w:b/>
          <w:color w:val="auto"/>
          <w:lang w:val="ro-RO"/>
        </w:rPr>
      </w:pPr>
    </w:p>
    <w:p w14:paraId="7161AF6D"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19</w:t>
      </w:r>
    </w:p>
    <w:p w14:paraId="7161AF6E" w14:textId="77777777" w:rsidR="001278B7" w:rsidRPr="004A7F77" w:rsidRDefault="001278B7" w:rsidP="00957ED7">
      <w:pPr>
        <w:pStyle w:val="NoSpacing"/>
        <w:rPr>
          <w:rFonts w:ascii="Times New Roman" w:hAnsi="Times New Roman" w:cs="Times New Roman"/>
          <w:b/>
          <w:color w:val="auto"/>
          <w:lang w:val="ro-RO"/>
        </w:rPr>
      </w:pPr>
    </w:p>
    <w:p w14:paraId="7161AF6F" w14:textId="77777777" w:rsidR="00957ED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7161AF70" w14:textId="77777777" w:rsidR="001278B7" w:rsidRDefault="001278B7" w:rsidP="00957ED7">
      <w:pPr>
        <w:pStyle w:val="NoSpacing"/>
        <w:jc w:val="both"/>
        <w:rPr>
          <w:rFonts w:ascii="Times New Roman" w:hAnsi="Times New Roman" w:cs="Times New Roman"/>
          <w:color w:val="auto"/>
          <w:lang w:val="ro-RO"/>
        </w:rPr>
      </w:pPr>
    </w:p>
    <w:p w14:paraId="7161AF71" w14:textId="77777777" w:rsidR="00A04141"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0</w:t>
      </w:r>
    </w:p>
    <w:p w14:paraId="7161AF72" w14:textId="77777777" w:rsidR="00957ED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7161AF73" w14:textId="77777777" w:rsidR="0052049D"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 xml:space="preserve">1 </w:t>
      </w:r>
    </w:p>
    <w:p w14:paraId="7161AF74" w14:textId="77777777" w:rsidR="001278B7" w:rsidRPr="004A7F77" w:rsidRDefault="001278B7" w:rsidP="00957ED7">
      <w:pPr>
        <w:pStyle w:val="NoSpacing"/>
        <w:jc w:val="both"/>
        <w:rPr>
          <w:rFonts w:ascii="Times New Roman" w:hAnsi="Times New Roman" w:cs="Times New Roman"/>
          <w:b/>
          <w:color w:val="auto"/>
          <w:lang w:val="ro-RO"/>
        </w:rPr>
      </w:pPr>
    </w:p>
    <w:p w14:paraId="7161AF75" w14:textId="77777777" w:rsidR="00957ED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Dispozițiile prezentului Contract se completează cu prevederile Codului  Civil, precum și cu celelalte reglementări legale în vigoare.</w:t>
      </w:r>
      <w:r w:rsidR="00056B52" w:rsidRPr="00056B52">
        <w:rPr>
          <w:rFonts w:ascii="Times New Roman" w:hAnsi="Times New Roman" w:cs="Times New Roman"/>
          <w:color w:val="auto"/>
          <w:lang w:val="ro-RO"/>
        </w:rPr>
        <w:t xml:space="preserve">ln cazul in care una dintre prevederile </w:t>
      </w:r>
      <w:r w:rsidR="00056B52">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este lipsita de valabilitate sau inaplicabila sub orice aspect in conformitate cu legile si reglementarile aplicabile, valabilitatea, legalitatea si aplicabilitatea celorlalte prevederi ale </w:t>
      </w:r>
      <w:r w:rsidR="001D38DB">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nu va fi afectata in niciun fel de aceasta, iar </w:t>
      </w:r>
      <w:r w:rsidR="001D38DB">
        <w:rPr>
          <w:rFonts w:ascii="Times New Roman" w:hAnsi="Times New Roman" w:cs="Times New Roman"/>
          <w:color w:val="auto"/>
          <w:lang w:val="ro-RO"/>
        </w:rPr>
        <w:t>Contractul</w:t>
      </w:r>
      <w:r w:rsidR="00056B52" w:rsidRPr="00056B52">
        <w:rPr>
          <w:rFonts w:ascii="Times New Roman" w:hAnsi="Times New Roman" w:cs="Times New Roman"/>
          <w:color w:val="auto"/>
          <w:lang w:val="ro-RO"/>
        </w:rPr>
        <w:t xml:space="preserve">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r w:rsidR="001D38DB">
        <w:rPr>
          <w:rFonts w:ascii="Times New Roman" w:hAnsi="Times New Roman" w:cs="Times New Roman"/>
          <w:color w:val="auto"/>
          <w:lang w:val="ro-RO"/>
        </w:rPr>
        <w:t>, in masura in care Partile nu convin la inlocuirea lor prin act aditional</w:t>
      </w:r>
      <w:r w:rsidR="00056B52" w:rsidRPr="00056B52">
        <w:rPr>
          <w:rFonts w:ascii="Times New Roman" w:hAnsi="Times New Roman" w:cs="Times New Roman"/>
          <w:color w:val="auto"/>
          <w:lang w:val="ro-RO"/>
        </w:rPr>
        <w:t>.</w:t>
      </w:r>
    </w:p>
    <w:p w14:paraId="7161AF76" w14:textId="77777777" w:rsidR="001278B7" w:rsidRDefault="001278B7" w:rsidP="00957ED7">
      <w:pPr>
        <w:pStyle w:val="NoSpacing"/>
        <w:jc w:val="both"/>
        <w:rPr>
          <w:rFonts w:ascii="Times New Roman" w:hAnsi="Times New Roman" w:cs="Times New Roman"/>
          <w:color w:val="auto"/>
          <w:lang w:val="ro-RO"/>
        </w:rPr>
      </w:pPr>
    </w:p>
    <w:p w14:paraId="7161AF77" w14:textId="77777777" w:rsidR="0052049D" w:rsidRDefault="00E5386F" w:rsidP="00E5386F">
      <w:pPr>
        <w:pStyle w:val="NoSpacing"/>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2</w:t>
      </w:r>
      <w:r w:rsidRPr="0052049D">
        <w:rPr>
          <w:rFonts w:ascii="Times New Roman" w:hAnsi="Times New Roman" w:cs="Times New Roman"/>
          <w:b/>
          <w:color w:val="auto"/>
          <w:lang w:val="ro-RO"/>
        </w:rPr>
        <w:t>.</w:t>
      </w:r>
      <w:r w:rsidRPr="0052049D">
        <w:rPr>
          <w:rFonts w:ascii="Times New Roman" w:hAnsi="Times New Roman" w:cs="Times New Roman"/>
          <w:b/>
          <w:color w:val="auto"/>
          <w:lang w:val="ro-RO"/>
        </w:rPr>
        <w:tab/>
      </w:r>
    </w:p>
    <w:p w14:paraId="7161AF78" w14:textId="77777777" w:rsidR="001278B7" w:rsidRPr="0052049D" w:rsidRDefault="001278B7" w:rsidP="00E5386F">
      <w:pPr>
        <w:pStyle w:val="NoSpacing"/>
        <w:jc w:val="both"/>
        <w:rPr>
          <w:rFonts w:ascii="Times New Roman" w:hAnsi="Times New Roman" w:cs="Times New Roman"/>
          <w:b/>
          <w:color w:val="auto"/>
          <w:lang w:val="ro-RO"/>
        </w:rPr>
      </w:pPr>
    </w:p>
    <w:p w14:paraId="7161AF79" w14:textId="77777777" w:rsidR="00E5386F" w:rsidRDefault="00E5386F" w:rsidP="00E5386F">
      <w:pPr>
        <w:pStyle w:val="NoSpacing"/>
        <w:jc w:val="both"/>
        <w:rPr>
          <w:rFonts w:ascii="Times New Roman" w:hAnsi="Times New Roman" w:cs="Times New Roman"/>
          <w:color w:val="auto"/>
          <w:lang w:val="ro-RO"/>
        </w:rPr>
      </w:pPr>
      <w:r w:rsidRPr="00E5386F">
        <w:rPr>
          <w:rFonts w:ascii="Times New Roman" w:hAnsi="Times New Roman" w:cs="Times New Roman"/>
          <w:color w:val="auto"/>
          <w:lang w:val="ro-RO"/>
        </w:rPr>
        <w:t xml:space="preserve">Faptul că una dintre Părţi nu se prevalează, la un moment dat, de vreuna dintre prevederile prezentului </w:t>
      </w:r>
      <w:r w:rsidR="0052049D">
        <w:rPr>
          <w:rFonts w:ascii="Times New Roman" w:hAnsi="Times New Roman" w:cs="Times New Roman"/>
          <w:color w:val="auto"/>
          <w:lang w:val="ro-RO"/>
        </w:rPr>
        <w:t>C</w:t>
      </w:r>
      <w:r w:rsidRPr="00E5386F">
        <w:rPr>
          <w:rFonts w:ascii="Times New Roman" w:hAnsi="Times New Roman" w:cs="Times New Roman"/>
          <w:color w:val="auto"/>
          <w:lang w:val="ro-RO"/>
        </w:rPr>
        <w:t>ontract, nu poate fi interpretat ca fiind o renunţare la dreptul de a se prevala de aceasta ulterior, nu echivalează cu modificarea prezentului Contract şi nici nu dau naştere vreunui drept oarecare în favoarea celeilalte Părţi sau a unui terţ.</w:t>
      </w:r>
    </w:p>
    <w:p w14:paraId="7161AF7A" w14:textId="77777777" w:rsidR="005D1818" w:rsidRPr="00E5386F" w:rsidRDefault="005D1818" w:rsidP="00E5386F">
      <w:pPr>
        <w:pStyle w:val="NoSpacing"/>
        <w:jc w:val="both"/>
        <w:rPr>
          <w:rFonts w:ascii="Times New Roman" w:hAnsi="Times New Roman" w:cs="Times New Roman"/>
          <w:color w:val="auto"/>
          <w:lang w:val="ro-RO"/>
        </w:rPr>
      </w:pPr>
    </w:p>
    <w:p w14:paraId="7161AF7B" w14:textId="77777777" w:rsidR="0052049D" w:rsidRDefault="00E5386F" w:rsidP="00E5386F">
      <w:pPr>
        <w:pStyle w:val="NoSpacing"/>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Pr>
          <w:rFonts w:ascii="Times New Roman" w:hAnsi="Times New Roman" w:cs="Times New Roman"/>
          <w:b/>
          <w:color w:val="auto"/>
          <w:lang w:val="ro-RO"/>
        </w:rPr>
        <w:t>3</w:t>
      </w:r>
      <w:r w:rsidRPr="0052049D">
        <w:rPr>
          <w:rFonts w:ascii="Times New Roman" w:hAnsi="Times New Roman" w:cs="Times New Roman"/>
          <w:b/>
          <w:color w:val="auto"/>
          <w:lang w:val="ro-RO"/>
        </w:rPr>
        <w:t>.</w:t>
      </w:r>
    </w:p>
    <w:p w14:paraId="7161AF7C" w14:textId="77777777" w:rsidR="001278B7" w:rsidRDefault="001278B7" w:rsidP="00E5386F">
      <w:pPr>
        <w:pStyle w:val="NoSpacing"/>
        <w:jc w:val="both"/>
        <w:rPr>
          <w:rFonts w:ascii="Times New Roman" w:hAnsi="Times New Roman" w:cs="Times New Roman"/>
          <w:b/>
          <w:color w:val="auto"/>
          <w:lang w:val="ro-RO"/>
        </w:rPr>
      </w:pPr>
    </w:p>
    <w:p w14:paraId="7161AF7D" w14:textId="77777777" w:rsidR="00E5386F" w:rsidRPr="00E5386F" w:rsidRDefault="00E5386F" w:rsidP="00E5386F">
      <w:pPr>
        <w:pStyle w:val="NoSpacing"/>
        <w:jc w:val="both"/>
        <w:rPr>
          <w:rFonts w:ascii="Times New Roman" w:hAnsi="Times New Roman" w:cs="Times New Roman"/>
          <w:color w:val="auto"/>
          <w:lang w:val="ro-RO"/>
        </w:rPr>
      </w:pPr>
      <w:r w:rsidRPr="00E5386F">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7161AF7E" w14:textId="77777777" w:rsidR="001278B7" w:rsidRDefault="001278B7" w:rsidP="00E5386F">
      <w:pPr>
        <w:pStyle w:val="NoSpacing"/>
        <w:jc w:val="both"/>
        <w:rPr>
          <w:rFonts w:ascii="Times New Roman" w:hAnsi="Times New Roman" w:cs="Times New Roman"/>
          <w:b/>
          <w:color w:val="auto"/>
          <w:lang w:val="ro-RO"/>
        </w:rPr>
      </w:pPr>
    </w:p>
    <w:p w14:paraId="7161AF7F" w14:textId="77777777" w:rsidR="0052049D" w:rsidRDefault="00E5386F" w:rsidP="00E5386F">
      <w:pPr>
        <w:pStyle w:val="NoSpacing"/>
        <w:jc w:val="both"/>
        <w:rPr>
          <w:rFonts w:ascii="Times New Roman" w:hAnsi="Times New Roman" w:cs="Times New Roman"/>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4</w:t>
      </w:r>
      <w:r w:rsidRPr="0052049D">
        <w:rPr>
          <w:rFonts w:ascii="Times New Roman" w:hAnsi="Times New Roman" w:cs="Times New Roman"/>
          <w:b/>
          <w:color w:val="auto"/>
          <w:lang w:val="ro-RO"/>
        </w:rPr>
        <w:t>.</w:t>
      </w:r>
      <w:r w:rsidRPr="00E5386F">
        <w:rPr>
          <w:rFonts w:ascii="Times New Roman" w:hAnsi="Times New Roman" w:cs="Times New Roman"/>
          <w:color w:val="auto"/>
          <w:lang w:val="ro-RO"/>
        </w:rPr>
        <w:tab/>
      </w:r>
    </w:p>
    <w:p w14:paraId="7161AF80" w14:textId="77777777" w:rsidR="001278B7" w:rsidRDefault="001278B7" w:rsidP="00E5386F">
      <w:pPr>
        <w:pStyle w:val="NoSpacing"/>
        <w:jc w:val="both"/>
        <w:rPr>
          <w:rFonts w:ascii="Times New Roman" w:hAnsi="Times New Roman" w:cs="Times New Roman"/>
          <w:color w:val="auto"/>
          <w:lang w:val="ro-RO"/>
        </w:rPr>
      </w:pPr>
    </w:p>
    <w:p w14:paraId="7161AF81" w14:textId="77777777" w:rsidR="00E5386F" w:rsidRDefault="00E5386F" w:rsidP="00E5386F">
      <w:pPr>
        <w:pStyle w:val="NoSpacing"/>
        <w:jc w:val="both"/>
        <w:rPr>
          <w:rFonts w:ascii="Times New Roman" w:hAnsi="Times New Roman" w:cs="Times New Roman"/>
          <w:color w:val="auto"/>
          <w:lang w:val="ro-RO"/>
        </w:rPr>
      </w:pPr>
      <w:r w:rsidRPr="00E5386F">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7161AF82" w14:textId="77777777" w:rsidR="001278B7" w:rsidRPr="004A7F77" w:rsidRDefault="001278B7" w:rsidP="00E5386F">
      <w:pPr>
        <w:pStyle w:val="NoSpacing"/>
        <w:jc w:val="both"/>
        <w:rPr>
          <w:rFonts w:ascii="Times New Roman" w:hAnsi="Times New Roman" w:cs="Times New Roman"/>
          <w:color w:val="auto"/>
          <w:lang w:val="ro-RO"/>
        </w:rPr>
      </w:pPr>
    </w:p>
    <w:p w14:paraId="7161AF83" w14:textId="77777777" w:rsidR="00957ED7" w:rsidRDefault="00957ED7" w:rsidP="00957ED7">
      <w:pPr>
        <w:pStyle w:val="NoSpacing"/>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5</w:t>
      </w:r>
    </w:p>
    <w:p w14:paraId="7161AF84" w14:textId="77777777" w:rsidR="00C26B1B" w:rsidRPr="004A7F77" w:rsidRDefault="00C26B1B" w:rsidP="00957ED7">
      <w:pPr>
        <w:pStyle w:val="NoSpacing"/>
        <w:rPr>
          <w:rFonts w:ascii="Times New Roman" w:hAnsi="Times New Roman" w:cs="Times New Roman"/>
          <w:b/>
          <w:color w:val="auto"/>
          <w:lang w:val="ro-RO"/>
        </w:rPr>
      </w:pPr>
    </w:p>
    <w:p w14:paraId="7161AF85"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7161AF86" w14:textId="77777777" w:rsidR="00957ED7" w:rsidRPr="004A7F77" w:rsidRDefault="00957ED7" w:rsidP="00957ED7">
      <w:pPr>
        <w:pStyle w:val="NoSpacing"/>
        <w:jc w:val="both"/>
        <w:rPr>
          <w:rFonts w:ascii="Times New Roman" w:hAnsi="Times New Roman" w:cs="Times New Roman"/>
          <w:color w:val="auto"/>
          <w:lang w:val="ro-RO"/>
        </w:rPr>
      </w:pPr>
    </w:p>
    <w:p w14:paraId="7161AF87" w14:textId="77777777" w:rsidR="00957ED7" w:rsidRPr="004A7F77" w:rsidRDefault="00957ED7" w:rsidP="00957ED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XVIII. Anexe</w:t>
      </w:r>
    </w:p>
    <w:p w14:paraId="7161AF88" w14:textId="77777777" w:rsidR="001278B7" w:rsidRDefault="001278B7" w:rsidP="00957ED7">
      <w:pPr>
        <w:pStyle w:val="NoSpacing"/>
        <w:jc w:val="both"/>
        <w:rPr>
          <w:rFonts w:ascii="Times New Roman" w:hAnsi="Times New Roman" w:cs="Times New Roman"/>
          <w:b/>
          <w:color w:val="auto"/>
          <w:lang w:val="ro-RO"/>
        </w:rPr>
      </w:pPr>
    </w:p>
    <w:p w14:paraId="7161AF89" w14:textId="77777777" w:rsidR="008A5610" w:rsidRDefault="00957ED7" w:rsidP="00957ED7">
      <w:pPr>
        <w:pStyle w:val="NoSpacing"/>
        <w:jc w:val="both"/>
        <w:rPr>
          <w:rFonts w:ascii="Times New Roman" w:hAnsi="Times New Roman" w:cs="Times New Roman"/>
          <w:b/>
          <w:color w:val="auto"/>
          <w:lang w:val="ro-RO"/>
        </w:rPr>
      </w:pPr>
      <w:r w:rsidRPr="008A5610">
        <w:rPr>
          <w:rFonts w:ascii="Times New Roman" w:hAnsi="Times New Roman" w:cs="Times New Roman"/>
          <w:b/>
          <w:color w:val="auto"/>
          <w:lang w:val="ro-RO"/>
        </w:rPr>
        <w:t xml:space="preserve">Art. </w:t>
      </w:r>
      <w:r w:rsidR="008A5610" w:rsidRPr="008A5610">
        <w:rPr>
          <w:rFonts w:ascii="Times New Roman" w:hAnsi="Times New Roman" w:cs="Times New Roman"/>
          <w:b/>
          <w:color w:val="auto"/>
          <w:lang w:val="ro-RO"/>
        </w:rPr>
        <w:t>26</w:t>
      </w:r>
    </w:p>
    <w:p w14:paraId="7161AF8A" w14:textId="77777777" w:rsidR="001278B7" w:rsidRDefault="001278B7" w:rsidP="00957ED7">
      <w:pPr>
        <w:pStyle w:val="NoSpacing"/>
        <w:jc w:val="both"/>
        <w:rPr>
          <w:rFonts w:ascii="Times New Roman" w:hAnsi="Times New Roman" w:cs="Times New Roman"/>
          <w:color w:val="auto"/>
          <w:lang w:val="ro-RO"/>
        </w:rPr>
      </w:pPr>
    </w:p>
    <w:p w14:paraId="7161AF8B"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Următoarele anexe fac parte </w:t>
      </w:r>
      <w:r w:rsidR="000C0422" w:rsidRPr="004A7F77">
        <w:rPr>
          <w:rFonts w:ascii="Times New Roman" w:hAnsi="Times New Roman" w:cs="Times New Roman"/>
          <w:color w:val="auto"/>
          <w:lang w:val="ro-RO"/>
        </w:rPr>
        <w:t xml:space="preserve">integrantă </w:t>
      </w:r>
      <w:r w:rsidRPr="004A7F77">
        <w:rPr>
          <w:rFonts w:ascii="Times New Roman" w:hAnsi="Times New Roman" w:cs="Times New Roman"/>
          <w:color w:val="auto"/>
          <w:lang w:val="ro-RO"/>
        </w:rPr>
        <w:t>din prezentul Contract:</w:t>
      </w:r>
    </w:p>
    <w:p w14:paraId="7161AF8C" w14:textId="77777777" w:rsidR="00957ED7" w:rsidRPr="004A7F77" w:rsidRDefault="00957ED7" w:rsidP="00957ED7">
      <w:pPr>
        <w:pStyle w:val="NoSpacing"/>
        <w:jc w:val="both"/>
        <w:rPr>
          <w:rFonts w:ascii="Times New Roman" w:hAnsi="Times New Roman" w:cs="Times New Roman"/>
          <w:color w:val="auto"/>
          <w:lang w:val="ro-RO"/>
        </w:rPr>
      </w:pPr>
    </w:p>
    <w:p w14:paraId="7161AF8D"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Anexa 1. Anexa de Tranzacționare</w:t>
      </w:r>
    </w:p>
    <w:p w14:paraId="7161AF8E" w14:textId="77777777" w:rsidR="00957ED7" w:rsidRPr="004A7F77" w:rsidRDefault="00957ED7" w:rsidP="00957ED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Anexa 2. Terminologie</w:t>
      </w:r>
    </w:p>
    <w:p w14:paraId="7161AF8F" w14:textId="77777777" w:rsidR="00957ED7" w:rsidRPr="004A7F77" w:rsidRDefault="00957ED7" w:rsidP="00957ED7">
      <w:pPr>
        <w:pStyle w:val="NoSpacing"/>
        <w:rPr>
          <w:rFonts w:ascii="Times New Roman" w:hAnsi="Times New Roman" w:cs="Times New Roman"/>
          <w:color w:val="auto"/>
          <w:lang w:val="ro-RO"/>
        </w:rPr>
      </w:pPr>
    </w:p>
    <w:p w14:paraId="7161AF90"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7161AF91" w14:textId="77777777" w:rsidR="00957ED7" w:rsidRPr="004A7F77" w:rsidRDefault="00957ED7" w:rsidP="00957ED7">
      <w:pPr>
        <w:pStyle w:val="NoSpacing"/>
        <w:rPr>
          <w:rFonts w:ascii="Times New Roman" w:hAnsi="Times New Roman" w:cs="Times New Roman"/>
          <w:color w:val="auto"/>
          <w:lang w:val="ro-RO"/>
        </w:rPr>
      </w:pPr>
    </w:p>
    <w:p w14:paraId="7161AF92" w14:textId="77777777" w:rsidR="00957ED7" w:rsidRPr="004A7F77" w:rsidRDefault="00957ED7" w:rsidP="00957ED7">
      <w:pPr>
        <w:pStyle w:val="NoSpacing"/>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7161AF93" w14:textId="77777777" w:rsidR="00957ED7" w:rsidRPr="004A7F77" w:rsidRDefault="00957ED7" w:rsidP="00957ED7">
      <w:pPr>
        <w:pStyle w:val="NoSpacing"/>
        <w:jc w:val="center"/>
        <w:rPr>
          <w:rFonts w:ascii="Times New Roman" w:hAnsi="Times New Roman" w:cs="Times New Roman"/>
          <w:color w:val="auto"/>
          <w:lang w:val="ro-RO"/>
        </w:rPr>
      </w:pPr>
    </w:p>
    <w:p w14:paraId="7161AF94" w14:textId="77777777" w:rsidR="00BC00AF" w:rsidRDefault="00BC00AF" w:rsidP="00957ED7">
      <w:pPr>
        <w:pStyle w:val="NoSpacing"/>
        <w:jc w:val="center"/>
        <w:rPr>
          <w:rFonts w:ascii="Times New Roman" w:hAnsi="Times New Roman" w:cs="Times New Roman"/>
          <w:color w:val="auto"/>
          <w:lang w:val="ro-RO"/>
        </w:rPr>
      </w:pPr>
    </w:p>
    <w:p w14:paraId="7161AF95" w14:textId="77777777" w:rsidR="00957ED7" w:rsidRPr="004A7F77" w:rsidRDefault="00957ED7" w:rsidP="00957ED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7161AF96" w14:textId="77777777" w:rsidR="00957ED7" w:rsidRPr="004A7F77" w:rsidRDefault="00957ED7" w:rsidP="00957ED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7161AF97" w14:textId="77777777" w:rsidR="00957ED7" w:rsidRPr="004A7F77" w:rsidRDefault="00957ED7" w:rsidP="00957ED7">
      <w:pPr>
        <w:pStyle w:val="NoSpacing"/>
        <w:jc w:val="center"/>
        <w:rPr>
          <w:rFonts w:ascii="Times New Roman" w:hAnsi="Times New Roman" w:cs="Times New Roman"/>
          <w:color w:val="auto"/>
          <w:lang w:val="ro-RO"/>
        </w:rPr>
      </w:pPr>
    </w:p>
    <w:p w14:paraId="7161AF98" w14:textId="77777777" w:rsidR="00BC00AF" w:rsidRDefault="00BC00AF" w:rsidP="00957ED7">
      <w:pPr>
        <w:pStyle w:val="NoSpacing"/>
        <w:jc w:val="center"/>
        <w:rPr>
          <w:rFonts w:ascii="Times New Roman" w:hAnsi="Times New Roman" w:cs="Times New Roman"/>
          <w:color w:val="auto"/>
          <w:lang w:val="ro-RO"/>
        </w:rPr>
      </w:pPr>
    </w:p>
    <w:p w14:paraId="7161AF99" w14:textId="77777777" w:rsidR="00BC00AF" w:rsidRDefault="00BC00AF" w:rsidP="00957ED7">
      <w:pPr>
        <w:pStyle w:val="NoSpacing"/>
        <w:jc w:val="center"/>
        <w:rPr>
          <w:rFonts w:ascii="Times New Roman" w:hAnsi="Times New Roman" w:cs="Times New Roman"/>
          <w:color w:val="auto"/>
          <w:lang w:val="ro-RO"/>
        </w:rPr>
      </w:pPr>
    </w:p>
    <w:p w14:paraId="7161AF9A" w14:textId="77777777" w:rsidR="00957ED7" w:rsidRPr="004A7F77" w:rsidRDefault="00957ED7" w:rsidP="00957ED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7161AF9B" w14:textId="77777777" w:rsidR="001278B7" w:rsidRPr="004A7F77" w:rsidRDefault="001278B7" w:rsidP="001278B7">
      <w:pPr>
        <w:pStyle w:val="NoSpacing"/>
        <w:jc w:val="right"/>
        <w:rPr>
          <w:rFonts w:ascii="Times New Roman" w:hAnsi="Times New Roman" w:cs="Times New Roman"/>
          <w:b/>
          <w:color w:val="auto"/>
          <w:lang w:val="ro-RO"/>
        </w:rPr>
      </w:pPr>
      <w:r w:rsidRPr="004A7F77">
        <w:rPr>
          <w:rFonts w:ascii="Times New Roman" w:hAnsi="Times New Roman" w:cs="Times New Roman"/>
          <w:b/>
          <w:color w:val="auto"/>
          <w:lang w:val="ro-RO"/>
        </w:rPr>
        <w:t xml:space="preserve">Anexa 1 </w:t>
      </w:r>
    </w:p>
    <w:p w14:paraId="7161AF9C" w14:textId="77777777" w:rsidR="001278B7" w:rsidRPr="004A7F77" w:rsidRDefault="001278B7" w:rsidP="001278B7">
      <w:pPr>
        <w:pStyle w:val="NoSpacing"/>
        <w:jc w:val="right"/>
        <w:rPr>
          <w:rFonts w:ascii="Times New Roman" w:hAnsi="Times New Roman" w:cs="Times New Roman"/>
          <w:color w:val="auto"/>
          <w:lang w:val="ro-RO"/>
        </w:rPr>
      </w:pPr>
      <w:r w:rsidRPr="004A7F77">
        <w:rPr>
          <w:rFonts w:ascii="Times New Roman" w:hAnsi="Times New Roman" w:cs="Times New Roman"/>
          <w:color w:val="auto"/>
          <w:lang w:val="ro-RO"/>
        </w:rPr>
        <w:t>la contract</w:t>
      </w:r>
    </w:p>
    <w:p w14:paraId="7161AF9D" w14:textId="77777777" w:rsidR="001278B7" w:rsidRPr="004A7F77" w:rsidRDefault="001278B7" w:rsidP="001278B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lastRenderedPageBreak/>
        <w:t>Anexa de tranzacționare</w:t>
      </w:r>
    </w:p>
    <w:p w14:paraId="7161AF9E" w14:textId="77777777" w:rsidR="001278B7" w:rsidRPr="004A7F77" w:rsidRDefault="001278B7" w:rsidP="001278B7">
      <w:pPr>
        <w:pStyle w:val="NoSpacing"/>
        <w:rPr>
          <w:rFonts w:ascii="Times New Roman" w:hAnsi="Times New Roman" w:cs="Times New Roman"/>
          <w:color w:val="auto"/>
          <w:lang w:val="ro-RO"/>
        </w:rPr>
      </w:pPr>
    </w:p>
    <w:p w14:paraId="7161AF9F"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7161AFA0" w14:textId="77777777" w:rsidR="001278B7" w:rsidRPr="004A7F77" w:rsidRDefault="001278B7" w:rsidP="001278B7">
      <w:pPr>
        <w:pStyle w:val="NoSpacing"/>
        <w:jc w:val="both"/>
        <w:rPr>
          <w:rFonts w:ascii="Times New Roman" w:hAnsi="Times New Roman" w:cs="Times New Roman"/>
          <w:color w:val="auto"/>
          <w:lang w:val="ro-RO"/>
        </w:rPr>
      </w:pPr>
    </w:p>
    <w:p w14:paraId="7161AFA1" w14:textId="77777777" w:rsidR="001278B7" w:rsidRPr="004A7F77" w:rsidRDefault="001278B7" w:rsidP="001278B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Vânzător: ________________________</w:t>
      </w:r>
    </w:p>
    <w:p w14:paraId="7161AFA2" w14:textId="77777777" w:rsidR="001278B7" w:rsidRPr="004A7F77" w:rsidRDefault="001278B7" w:rsidP="001278B7">
      <w:pPr>
        <w:pStyle w:val="NoSpacing"/>
        <w:jc w:val="both"/>
        <w:rPr>
          <w:rFonts w:ascii="Times New Roman" w:hAnsi="Times New Roman" w:cs="Times New Roman"/>
          <w:b/>
          <w:color w:val="auto"/>
          <w:lang w:val="ro-RO"/>
        </w:rPr>
      </w:pPr>
      <w:r w:rsidRPr="004A7F77">
        <w:rPr>
          <w:rFonts w:ascii="Times New Roman" w:hAnsi="Times New Roman" w:cs="Times New Roman"/>
          <w:b/>
          <w:color w:val="auto"/>
          <w:lang w:val="ro-RO"/>
        </w:rPr>
        <w:t>Cumpărător: _____________________</w:t>
      </w:r>
    </w:p>
    <w:p w14:paraId="7161AFA3" w14:textId="77777777" w:rsidR="001278B7" w:rsidRPr="004A7F77" w:rsidRDefault="001278B7" w:rsidP="001278B7">
      <w:pPr>
        <w:pStyle w:val="NoSpacing"/>
        <w:jc w:val="both"/>
        <w:rPr>
          <w:rFonts w:ascii="Times New Roman" w:hAnsi="Times New Roman" w:cs="Times New Roman"/>
          <w:b/>
          <w:color w:val="auto"/>
          <w:lang w:val="ro-RO"/>
        </w:rPr>
      </w:pPr>
    </w:p>
    <w:p w14:paraId="7161AFA4" w14:textId="77777777" w:rsidR="001278B7" w:rsidRPr="004A7F77" w:rsidRDefault="001278B7" w:rsidP="001278B7">
      <w:pPr>
        <w:pStyle w:val="NoSpacing"/>
        <w:jc w:val="both"/>
        <w:rPr>
          <w:rFonts w:ascii="Times New Roman" w:hAnsi="Times New Roman" w:cs="Times New Roman"/>
          <w:b/>
          <w:color w:val="auto"/>
          <w:lang w:val="ro-RO"/>
        </w:rPr>
      </w:pPr>
    </w:p>
    <w:p w14:paraId="7161AFA5" w14:textId="77777777" w:rsidR="001278B7" w:rsidRPr="004A7F77" w:rsidRDefault="001278B7" w:rsidP="00F626B7">
      <w:pPr>
        <w:pStyle w:val="NoSpacing"/>
        <w:numPr>
          <w:ilvl w:val="0"/>
          <w:numId w:val="1"/>
        </w:numPr>
        <w:jc w:val="both"/>
        <w:rPr>
          <w:rFonts w:ascii="Times New Roman" w:hAnsi="Times New Roman" w:cs="Times New Roman"/>
          <w:b/>
          <w:color w:val="auto"/>
          <w:lang w:val="ro-RO"/>
        </w:rPr>
      </w:pPr>
      <w:r w:rsidRPr="004A7F77">
        <w:rPr>
          <w:rFonts w:ascii="Times New Roman" w:hAnsi="Times New Roman" w:cs="Times New Roman"/>
          <w:b/>
          <w:color w:val="auto"/>
          <w:lang w:val="ro-RO"/>
        </w:rPr>
        <w:t>PERIOADA LIVRARE / CANTITATE DE GAZE NATURALE / PRET /PUNCT PREDARE -PRELUARE</w:t>
      </w:r>
    </w:p>
    <w:p w14:paraId="7161AFA6" w14:textId="77777777" w:rsidR="001278B7" w:rsidRPr="004A7F77" w:rsidRDefault="001278B7" w:rsidP="001278B7">
      <w:pPr>
        <w:pStyle w:val="NoSpacing"/>
        <w:jc w:val="both"/>
        <w:rPr>
          <w:rFonts w:ascii="Times New Roman" w:hAnsi="Times New Roman" w:cs="Times New Roman"/>
          <w:b/>
          <w:color w:val="auto"/>
          <w:lang w:val="ro-RO"/>
        </w:rPr>
      </w:pPr>
    </w:p>
    <w:tbl>
      <w:tblPr>
        <w:tblStyle w:val="TableGrid"/>
        <w:tblW w:w="10170" w:type="dxa"/>
        <w:tblInd w:w="468" w:type="dxa"/>
        <w:tblLayout w:type="fixed"/>
        <w:tblLook w:val="04A0" w:firstRow="1" w:lastRow="0" w:firstColumn="1" w:lastColumn="0" w:noHBand="0" w:noVBand="1"/>
      </w:tblPr>
      <w:tblGrid>
        <w:gridCol w:w="2430"/>
        <w:gridCol w:w="1890"/>
        <w:gridCol w:w="1530"/>
        <w:gridCol w:w="1530"/>
        <w:gridCol w:w="2790"/>
      </w:tblGrid>
      <w:tr w:rsidR="006E37D4" w:rsidRPr="004A7F77" w14:paraId="7161AFB1" w14:textId="77777777" w:rsidTr="006E37D4">
        <w:trPr>
          <w:trHeight w:val="1001"/>
        </w:trPr>
        <w:tc>
          <w:tcPr>
            <w:tcW w:w="2430" w:type="dxa"/>
            <w:shd w:val="clear" w:color="auto" w:fill="99CCFF"/>
            <w:vAlign w:val="center"/>
          </w:tcPr>
          <w:p w14:paraId="7161AFA7"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Perioada de livrare</w:t>
            </w:r>
          </w:p>
          <w:p w14:paraId="7161AFA8"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color w:val="auto"/>
                <w:lang w:val="ro-RO"/>
              </w:rPr>
              <w:t>(începe si se termina la ora 07:00 a zilei gaziere)</w:t>
            </w:r>
          </w:p>
        </w:tc>
        <w:tc>
          <w:tcPr>
            <w:tcW w:w="1890" w:type="dxa"/>
            <w:shd w:val="clear" w:color="auto" w:fill="99CCFF"/>
            <w:vAlign w:val="center"/>
          </w:tcPr>
          <w:p w14:paraId="7161AFA9"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Cantitate totala tranzactionata </w:t>
            </w:r>
          </w:p>
          <w:p w14:paraId="7161AFAA"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color w:val="auto"/>
                <w:lang w:val="ro-RO"/>
              </w:rPr>
              <w:t>(MWh)</w:t>
            </w:r>
          </w:p>
        </w:tc>
        <w:tc>
          <w:tcPr>
            <w:tcW w:w="1530" w:type="dxa"/>
            <w:shd w:val="clear" w:color="auto" w:fill="99CCFF"/>
          </w:tcPr>
          <w:p w14:paraId="7161AFAB" w14:textId="77777777" w:rsidR="006E37D4" w:rsidRDefault="006E37D4" w:rsidP="001278B7">
            <w:pPr>
              <w:pStyle w:val="NoSpacing"/>
              <w:jc w:val="center"/>
              <w:rPr>
                <w:rFonts w:ascii="Times New Roman" w:hAnsi="Times New Roman" w:cs="Times New Roman"/>
                <w:b/>
                <w:color w:val="auto"/>
                <w:lang w:val="ro-RO"/>
              </w:rPr>
            </w:pPr>
            <w:r>
              <w:rPr>
                <w:rFonts w:ascii="Times New Roman" w:hAnsi="Times New Roman" w:cs="Times New Roman"/>
                <w:b/>
                <w:color w:val="auto"/>
                <w:lang w:val="ro-RO"/>
              </w:rPr>
              <w:t>Cantitate livrată zilnic</w:t>
            </w:r>
          </w:p>
          <w:p w14:paraId="7161AFAC" w14:textId="77777777" w:rsidR="006E37D4" w:rsidRPr="006E37D4" w:rsidRDefault="006E37D4" w:rsidP="001278B7">
            <w:pPr>
              <w:pStyle w:val="NoSpacing"/>
              <w:jc w:val="center"/>
              <w:rPr>
                <w:rFonts w:ascii="Times New Roman" w:hAnsi="Times New Roman" w:cs="Times New Roman"/>
                <w:bCs/>
                <w:color w:val="auto"/>
                <w:lang w:val="ro-RO"/>
              </w:rPr>
            </w:pPr>
            <w:r w:rsidRPr="006E37D4">
              <w:rPr>
                <w:rFonts w:ascii="Times New Roman" w:hAnsi="Times New Roman" w:cs="Times New Roman"/>
                <w:b/>
                <w:color w:val="auto"/>
                <w:lang w:val="ro-RO"/>
              </w:rPr>
              <w:t>(MWh/zi)</w:t>
            </w:r>
          </w:p>
        </w:tc>
        <w:tc>
          <w:tcPr>
            <w:tcW w:w="1530" w:type="dxa"/>
            <w:shd w:val="clear" w:color="auto" w:fill="99CCFF"/>
            <w:vAlign w:val="center"/>
          </w:tcPr>
          <w:p w14:paraId="7161AFAD"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Preț </w:t>
            </w:r>
          </w:p>
          <w:p w14:paraId="7161AFAE" w14:textId="77777777" w:rsidR="006E37D4" w:rsidRPr="004A7F77" w:rsidRDefault="006E37D4" w:rsidP="00A44C08">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(LEI</w:t>
            </w:r>
            <w:r w:rsidR="001778B3">
              <w:rPr>
                <w:rFonts w:ascii="Times New Roman" w:hAnsi="Times New Roman" w:cs="Times New Roman"/>
                <w:color w:val="auto"/>
                <w:lang w:val="ro-RO"/>
              </w:rPr>
              <w:t xml:space="preserve"> </w:t>
            </w:r>
            <w:r w:rsidRPr="004A7F77">
              <w:rPr>
                <w:rFonts w:ascii="Times New Roman" w:hAnsi="Times New Roman" w:cs="Times New Roman"/>
                <w:color w:val="auto"/>
                <w:lang w:val="ro-RO"/>
              </w:rPr>
              <w:t>/MWh)</w:t>
            </w:r>
          </w:p>
        </w:tc>
        <w:tc>
          <w:tcPr>
            <w:tcW w:w="2790" w:type="dxa"/>
            <w:shd w:val="clear" w:color="auto" w:fill="99CCFF"/>
            <w:vAlign w:val="center"/>
          </w:tcPr>
          <w:p w14:paraId="7161AFAF" w14:textId="77777777" w:rsidR="006E37D4" w:rsidRPr="004A7F77" w:rsidRDefault="006E37D4" w:rsidP="001278B7">
            <w:pPr>
              <w:pStyle w:val="NoSpacing"/>
              <w:jc w:val="center"/>
              <w:rPr>
                <w:rFonts w:ascii="Times New Roman" w:hAnsi="Times New Roman" w:cs="Times New Roman"/>
                <w:b/>
                <w:color w:val="auto"/>
                <w:lang w:val="ro-RO"/>
              </w:rPr>
            </w:pPr>
            <w:r w:rsidRPr="004A7F77">
              <w:rPr>
                <w:rFonts w:ascii="Times New Roman" w:hAnsi="Times New Roman" w:cs="Times New Roman"/>
                <w:b/>
                <w:color w:val="auto"/>
                <w:lang w:val="ro-RO"/>
              </w:rPr>
              <w:t>Punct Predare/Preluare</w:t>
            </w:r>
          </w:p>
          <w:p w14:paraId="7161AFB0" w14:textId="77777777" w:rsidR="006E37D4" w:rsidRPr="004A7F77" w:rsidRDefault="006E37D4" w:rsidP="001278B7">
            <w:pPr>
              <w:pStyle w:val="NoSpacing"/>
              <w:jc w:val="center"/>
              <w:rPr>
                <w:rFonts w:ascii="Times New Roman" w:hAnsi="Times New Roman" w:cs="Times New Roman"/>
                <w:b/>
                <w:color w:val="auto"/>
                <w:lang w:val="ro-RO"/>
              </w:rPr>
            </w:pPr>
          </w:p>
        </w:tc>
      </w:tr>
      <w:tr w:rsidR="006E37D4" w:rsidRPr="004A7F77" w14:paraId="7161AFB7" w14:textId="77777777" w:rsidTr="006E37D4">
        <w:trPr>
          <w:trHeight w:val="673"/>
        </w:trPr>
        <w:tc>
          <w:tcPr>
            <w:tcW w:w="2430" w:type="dxa"/>
            <w:shd w:val="clear" w:color="auto" w:fill="auto"/>
            <w:vAlign w:val="center"/>
          </w:tcPr>
          <w:p w14:paraId="7161AFB2" w14:textId="77777777" w:rsidR="006E37D4" w:rsidRPr="004A7F77" w:rsidRDefault="006E37D4" w:rsidP="001278B7">
            <w:pPr>
              <w:pStyle w:val="NoSpacing"/>
              <w:jc w:val="center"/>
              <w:rPr>
                <w:rFonts w:ascii="Times New Roman" w:hAnsi="Times New Roman" w:cs="Times New Roman"/>
                <w:b/>
                <w:color w:val="auto"/>
                <w:lang w:val="ro-RO"/>
              </w:rPr>
            </w:pPr>
          </w:p>
        </w:tc>
        <w:tc>
          <w:tcPr>
            <w:tcW w:w="1890" w:type="dxa"/>
            <w:shd w:val="clear" w:color="auto" w:fill="auto"/>
            <w:vAlign w:val="center"/>
          </w:tcPr>
          <w:p w14:paraId="7161AFB3" w14:textId="77777777" w:rsidR="006E37D4" w:rsidRPr="004A7F77" w:rsidRDefault="006E37D4" w:rsidP="001278B7">
            <w:pPr>
              <w:pStyle w:val="NoSpacing"/>
              <w:jc w:val="center"/>
              <w:rPr>
                <w:rFonts w:ascii="Times New Roman" w:hAnsi="Times New Roman" w:cs="Times New Roman"/>
                <w:b/>
                <w:color w:val="auto"/>
                <w:lang w:val="ro-RO"/>
              </w:rPr>
            </w:pPr>
          </w:p>
        </w:tc>
        <w:tc>
          <w:tcPr>
            <w:tcW w:w="1530" w:type="dxa"/>
          </w:tcPr>
          <w:p w14:paraId="7161AFB4" w14:textId="77777777" w:rsidR="006E37D4" w:rsidRPr="004A7F77" w:rsidRDefault="006E37D4" w:rsidP="001278B7">
            <w:pPr>
              <w:pStyle w:val="NoSpacing"/>
              <w:jc w:val="center"/>
              <w:rPr>
                <w:rFonts w:ascii="Times New Roman" w:hAnsi="Times New Roman" w:cs="Times New Roman"/>
                <w:b/>
                <w:color w:val="auto"/>
                <w:lang w:val="ro-RO"/>
              </w:rPr>
            </w:pPr>
          </w:p>
        </w:tc>
        <w:tc>
          <w:tcPr>
            <w:tcW w:w="1530" w:type="dxa"/>
            <w:shd w:val="clear" w:color="auto" w:fill="auto"/>
            <w:vAlign w:val="center"/>
          </w:tcPr>
          <w:p w14:paraId="7161AFB5" w14:textId="77777777" w:rsidR="006E37D4" w:rsidRPr="004A7F77" w:rsidRDefault="006E37D4" w:rsidP="001278B7">
            <w:pPr>
              <w:pStyle w:val="NoSpacing"/>
              <w:jc w:val="center"/>
              <w:rPr>
                <w:rFonts w:ascii="Times New Roman" w:hAnsi="Times New Roman" w:cs="Times New Roman"/>
                <w:b/>
                <w:color w:val="auto"/>
                <w:lang w:val="ro-RO"/>
              </w:rPr>
            </w:pPr>
          </w:p>
        </w:tc>
        <w:tc>
          <w:tcPr>
            <w:tcW w:w="2790" w:type="dxa"/>
            <w:shd w:val="clear" w:color="auto" w:fill="auto"/>
            <w:vAlign w:val="center"/>
          </w:tcPr>
          <w:p w14:paraId="7161AFB6" w14:textId="77777777" w:rsidR="006E37D4" w:rsidRPr="004A7F77" w:rsidRDefault="006E37D4" w:rsidP="001278B7">
            <w:pPr>
              <w:pStyle w:val="NoSpacing"/>
              <w:jc w:val="center"/>
              <w:rPr>
                <w:rFonts w:ascii="Times New Roman" w:hAnsi="Times New Roman" w:cs="Times New Roman"/>
                <w:b/>
                <w:color w:val="auto"/>
                <w:lang w:val="ro-RO"/>
              </w:rPr>
            </w:pPr>
          </w:p>
        </w:tc>
      </w:tr>
    </w:tbl>
    <w:p w14:paraId="7161AFB8" w14:textId="77777777" w:rsidR="001278B7" w:rsidRPr="004A7F77" w:rsidRDefault="001278B7" w:rsidP="001278B7">
      <w:pPr>
        <w:pStyle w:val="NoSpacing"/>
        <w:jc w:val="both"/>
        <w:rPr>
          <w:rFonts w:ascii="Times New Roman" w:hAnsi="Times New Roman" w:cs="Times New Roman"/>
          <w:color w:val="auto"/>
          <w:lang w:val="ro-RO"/>
        </w:rPr>
      </w:pPr>
    </w:p>
    <w:p w14:paraId="7161AFB9" w14:textId="77777777" w:rsidR="001278B7" w:rsidRPr="004A7F77" w:rsidRDefault="001278B7" w:rsidP="00F626B7">
      <w:pPr>
        <w:pStyle w:val="NoSpacing"/>
        <w:numPr>
          <w:ilvl w:val="0"/>
          <w:numId w:val="1"/>
        </w:numPr>
        <w:jc w:val="both"/>
        <w:rPr>
          <w:rFonts w:ascii="Times New Roman" w:hAnsi="Times New Roman" w:cs="Times New Roman"/>
          <w:color w:val="auto"/>
          <w:lang w:val="ro-RO"/>
        </w:rPr>
      </w:pPr>
      <w:r w:rsidRPr="004A7F77">
        <w:rPr>
          <w:rFonts w:ascii="Times New Roman" w:hAnsi="Times New Roman" w:cs="Times New Roman"/>
          <w:b/>
          <w:color w:val="auto"/>
          <w:lang w:val="ro-RO"/>
        </w:rPr>
        <w:t>Valoare totala a contractului</w:t>
      </w:r>
      <w:r w:rsidRPr="004A7F77">
        <w:rPr>
          <w:rFonts w:ascii="Times New Roman" w:hAnsi="Times New Roman" w:cs="Times New Roman"/>
          <w:color w:val="auto"/>
          <w:lang w:val="ro-RO"/>
        </w:rPr>
        <w:t xml:space="preserve"> (fără TVA si/sau accize): </w:t>
      </w:r>
      <w:r w:rsidRPr="004A7F77">
        <w:rPr>
          <w:rFonts w:ascii="Times New Roman" w:hAnsi="Times New Roman" w:cs="Times New Roman"/>
          <w:color w:val="auto"/>
          <w:lang w:val="ro-RO"/>
        </w:rPr>
        <w:tab/>
        <w:t xml:space="preserve"> _____________ </w:t>
      </w:r>
      <w:r w:rsidRPr="004A7F77">
        <w:rPr>
          <w:rFonts w:ascii="Times New Roman" w:hAnsi="Times New Roman" w:cs="Times New Roman"/>
          <w:b/>
          <w:color w:val="auto"/>
          <w:lang w:val="ro-RO"/>
        </w:rPr>
        <w:t>LEI</w:t>
      </w:r>
      <w:r w:rsidR="001778B3">
        <w:rPr>
          <w:rFonts w:ascii="Times New Roman" w:hAnsi="Times New Roman" w:cs="Times New Roman"/>
          <w:b/>
          <w:color w:val="auto"/>
          <w:lang w:val="ro-RO"/>
        </w:rPr>
        <w:t xml:space="preserve"> </w:t>
      </w:r>
    </w:p>
    <w:p w14:paraId="7161AFBA" w14:textId="77777777" w:rsidR="001278B7" w:rsidRPr="004A7F77" w:rsidRDefault="001278B7" w:rsidP="001278B7">
      <w:pPr>
        <w:pStyle w:val="NoSpacing"/>
        <w:jc w:val="both"/>
        <w:rPr>
          <w:rFonts w:ascii="Times New Roman" w:hAnsi="Times New Roman" w:cs="Times New Roman"/>
          <w:color w:val="auto"/>
          <w:lang w:val="ro-RO"/>
        </w:rPr>
      </w:pPr>
    </w:p>
    <w:p w14:paraId="7161AFBB" w14:textId="77777777" w:rsidR="001278B7" w:rsidRPr="004A7F77" w:rsidRDefault="001278B7" w:rsidP="001278B7">
      <w:pPr>
        <w:pStyle w:val="NoSpacing"/>
        <w:jc w:val="both"/>
        <w:rPr>
          <w:rFonts w:ascii="Times New Roman" w:hAnsi="Times New Roman" w:cs="Times New Roman"/>
          <w:color w:val="auto"/>
          <w:lang w:val="ro-RO"/>
        </w:rPr>
      </w:pPr>
    </w:p>
    <w:p w14:paraId="7161AFBC"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4A7F77">
        <w:rPr>
          <w:rFonts w:ascii="Calibri" w:hAnsi="Calibri" w:cs="Times New Roman"/>
          <w:color w:val="auto"/>
          <w:lang w:val="ro-RO"/>
        </w:rPr>
        <w:t>ș</w:t>
      </w:r>
      <w:r w:rsidRPr="004A7F77">
        <w:rPr>
          <w:rFonts w:ascii="Times New Roman" w:hAnsi="Times New Roman" w:cs="Times New Roman"/>
          <w:color w:val="auto"/>
          <w:lang w:val="ro-RO"/>
        </w:rPr>
        <w:t xml:space="preserve">i lung, </w:t>
      </w:r>
      <w:r w:rsidRPr="004A7F77">
        <w:rPr>
          <w:rFonts w:ascii="Times New Roman" w:hAnsi="Times New Roman" w:cs="Times New Roman"/>
          <w:b/>
          <w:color w:val="auto"/>
          <w:lang w:val="ro-RO"/>
        </w:rPr>
        <w:t>Produsul</w:t>
      </w:r>
      <w:r w:rsidRPr="004A7F77">
        <w:rPr>
          <w:rFonts w:ascii="Times New Roman" w:hAnsi="Times New Roman" w:cs="Times New Roman"/>
          <w:color w:val="auto"/>
          <w:lang w:val="ro-RO"/>
        </w:rPr>
        <w:t xml:space="preserve"> (</w:t>
      </w:r>
      <w:r w:rsidRPr="004A7F77">
        <w:rPr>
          <w:rFonts w:ascii="Times New Roman" w:hAnsi="Times New Roman" w:cs="Times New Roman"/>
          <w:i/>
          <w:color w:val="auto"/>
          <w:lang w:val="ro-RO"/>
        </w:rPr>
        <w:t>se va bifa produsul corespunzător</w:t>
      </w:r>
      <w:r w:rsidRPr="004A7F77">
        <w:rPr>
          <w:rFonts w:ascii="Times New Roman" w:hAnsi="Times New Roman" w:cs="Times New Roman"/>
          <w:color w:val="auto"/>
          <w:lang w:val="ro-RO"/>
        </w:rPr>
        <w:t>)</w:t>
      </w:r>
      <w:r w:rsidRPr="004A7F77">
        <w:rPr>
          <w:rFonts w:ascii="Times New Roman" w:hAnsi="Times New Roman" w:cs="Times New Roman"/>
          <w:b/>
          <w:color w:val="auto"/>
          <w:lang w:val="ro-RO"/>
        </w:rPr>
        <w:t>:</w:t>
      </w:r>
    </w:p>
    <w:p w14:paraId="7161AFBD" w14:textId="77777777" w:rsidR="001278B7" w:rsidRPr="004A7F77" w:rsidRDefault="001278B7" w:rsidP="001278B7">
      <w:pPr>
        <w:pStyle w:val="NoSpacing"/>
        <w:jc w:val="both"/>
        <w:rPr>
          <w:rFonts w:ascii="Times New Roman" w:hAnsi="Times New Roman" w:cs="Times New Roman"/>
          <w:color w:val="auto"/>
          <w:lang w:val="ro-RO"/>
        </w:rPr>
      </w:pPr>
    </w:p>
    <w:p w14:paraId="7161AFBE" w14:textId="77777777" w:rsidR="001278B7" w:rsidRPr="004A7F77" w:rsidRDefault="001278B7" w:rsidP="001278B7">
      <w:pPr>
        <w:rPr>
          <w:b/>
          <w:sz w:val="22"/>
          <w:szCs w:val="22"/>
        </w:rPr>
      </w:pPr>
      <w:r w:rsidRPr="004A7F77">
        <w:rPr>
          <w:sz w:val="22"/>
          <w:szCs w:val="22"/>
          <w:lang w:val="ro-RO"/>
        </w:rPr>
        <w:t xml:space="preserve">□  </w:t>
      </w:r>
      <w:r w:rsidRPr="004A7F77">
        <w:rPr>
          <w:b/>
          <w:sz w:val="22"/>
          <w:szCs w:val="22"/>
        </w:rPr>
        <w:t>WEEK</w:t>
      </w:r>
    </w:p>
    <w:p w14:paraId="7161AFBF" w14:textId="77777777" w:rsidR="001278B7" w:rsidRPr="004A7F77" w:rsidRDefault="001278B7" w:rsidP="001278B7">
      <w:pPr>
        <w:rPr>
          <w:b/>
          <w:sz w:val="22"/>
          <w:szCs w:val="22"/>
        </w:rPr>
      </w:pPr>
      <w:proofErr w:type="gramStart"/>
      <w:r w:rsidRPr="004A7F77">
        <w:rPr>
          <w:b/>
          <w:sz w:val="22"/>
          <w:szCs w:val="22"/>
        </w:rPr>
        <w:t>□  MONTH</w:t>
      </w:r>
      <w:proofErr w:type="gramEnd"/>
    </w:p>
    <w:p w14:paraId="7161AFC0" w14:textId="77777777"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QUARTER</w:t>
      </w:r>
    </w:p>
    <w:p w14:paraId="7161AFC1" w14:textId="77777777" w:rsidR="001278B7" w:rsidRPr="004A7F77" w:rsidRDefault="001278B7" w:rsidP="001278B7">
      <w:pPr>
        <w:rPr>
          <w:b/>
          <w:sz w:val="22"/>
          <w:szCs w:val="22"/>
        </w:rPr>
      </w:pPr>
      <w:r w:rsidRPr="004A7F77">
        <w:rPr>
          <w:b/>
          <w:sz w:val="22"/>
          <w:szCs w:val="22"/>
        </w:rPr>
        <w:t>□   SECOND QUARTER</w:t>
      </w:r>
    </w:p>
    <w:p w14:paraId="7161AFC2" w14:textId="77777777" w:rsidR="001278B7" w:rsidRPr="004A7F77" w:rsidRDefault="001278B7" w:rsidP="001278B7">
      <w:pPr>
        <w:rPr>
          <w:b/>
          <w:sz w:val="22"/>
          <w:szCs w:val="22"/>
        </w:rPr>
      </w:pPr>
      <w:r w:rsidRPr="004A7F77">
        <w:rPr>
          <w:b/>
          <w:sz w:val="22"/>
          <w:szCs w:val="22"/>
        </w:rPr>
        <w:t>□ THIRD QUARTER</w:t>
      </w:r>
    </w:p>
    <w:p w14:paraId="7161AFC3" w14:textId="77777777" w:rsidR="001278B7" w:rsidRPr="004A7F77" w:rsidRDefault="001278B7" w:rsidP="001278B7">
      <w:pPr>
        <w:rPr>
          <w:b/>
          <w:sz w:val="22"/>
          <w:szCs w:val="22"/>
        </w:rPr>
      </w:pPr>
      <w:proofErr w:type="gramStart"/>
      <w:r w:rsidRPr="004A7F77">
        <w:rPr>
          <w:b/>
          <w:sz w:val="22"/>
          <w:szCs w:val="22"/>
        </w:rPr>
        <w:t>□  FOURTH</w:t>
      </w:r>
      <w:proofErr w:type="gramEnd"/>
      <w:r w:rsidRPr="004A7F77">
        <w:rPr>
          <w:b/>
          <w:sz w:val="22"/>
          <w:szCs w:val="22"/>
        </w:rPr>
        <w:t xml:space="preserve"> QUARTER</w:t>
      </w:r>
    </w:p>
    <w:p w14:paraId="7161AFC4" w14:textId="77777777"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SEMESTER</w:t>
      </w:r>
    </w:p>
    <w:p w14:paraId="7161AFC5" w14:textId="77777777" w:rsidR="001278B7" w:rsidRPr="004A7F77" w:rsidRDefault="001278B7" w:rsidP="001278B7">
      <w:pPr>
        <w:rPr>
          <w:b/>
          <w:sz w:val="22"/>
          <w:szCs w:val="22"/>
        </w:rPr>
      </w:pPr>
      <w:proofErr w:type="gramStart"/>
      <w:r w:rsidRPr="004A7F77">
        <w:rPr>
          <w:b/>
          <w:sz w:val="22"/>
          <w:szCs w:val="22"/>
        </w:rPr>
        <w:t>□  SECOND</w:t>
      </w:r>
      <w:proofErr w:type="gramEnd"/>
      <w:r w:rsidRPr="004A7F77">
        <w:rPr>
          <w:b/>
          <w:sz w:val="22"/>
          <w:szCs w:val="22"/>
        </w:rPr>
        <w:t xml:space="preserve"> SEMESTER</w:t>
      </w:r>
    </w:p>
    <w:p w14:paraId="7161AFC6" w14:textId="77777777" w:rsidR="001278B7" w:rsidRPr="004A7F77" w:rsidRDefault="001278B7" w:rsidP="001278B7">
      <w:pPr>
        <w:rPr>
          <w:b/>
          <w:sz w:val="22"/>
          <w:szCs w:val="22"/>
        </w:rPr>
      </w:pPr>
      <w:proofErr w:type="gramStart"/>
      <w:r w:rsidRPr="004A7F77">
        <w:rPr>
          <w:b/>
          <w:sz w:val="22"/>
          <w:szCs w:val="22"/>
        </w:rPr>
        <w:t>□  COLD</w:t>
      </w:r>
      <w:proofErr w:type="gramEnd"/>
      <w:r w:rsidRPr="004A7F77">
        <w:rPr>
          <w:b/>
          <w:sz w:val="22"/>
          <w:szCs w:val="22"/>
        </w:rPr>
        <w:t xml:space="preserve"> SEASON</w:t>
      </w:r>
    </w:p>
    <w:p w14:paraId="7161AFC7" w14:textId="77777777" w:rsidR="001278B7" w:rsidRPr="004A7F77" w:rsidRDefault="001278B7" w:rsidP="001278B7">
      <w:pPr>
        <w:rPr>
          <w:b/>
          <w:sz w:val="22"/>
          <w:szCs w:val="22"/>
        </w:rPr>
      </w:pPr>
      <w:proofErr w:type="gramStart"/>
      <w:r w:rsidRPr="004A7F77">
        <w:rPr>
          <w:b/>
          <w:sz w:val="22"/>
          <w:szCs w:val="22"/>
        </w:rPr>
        <w:t>□  WARM</w:t>
      </w:r>
      <w:proofErr w:type="gramEnd"/>
      <w:r w:rsidRPr="004A7F77">
        <w:rPr>
          <w:b/>
          <w:sz w:val="22"/>
          <w:szCs w:val="22"/>
        </w:rPr>
        <w:t xml:space="preserve"> SEASON</w:t>
      </w:r>
    </w:p>
    <w:p w14:paraId="7161AFC8" w14:textId="77777777" w:rsidR="001278B7" w:rsidRPr="004A7F77" w:rsidRDefault="001278B7" w:rsidP="001278B7">
      <w:pPr>
        <w:rPr>
          <w:b/>
          <w:sz w:val="22"/>
          <w:szCs w:val="22"/>
        </w:rPr>
      </w:pPr>
      <w:proofErr w:type="gramStart"/>
      <w:r w:rsidRPr="004A7F77">
        <w:rPr>
          <w:b/>
          <w:sz w:val="22"/>
          <w:szCs w:val="22"/>
        </w:rPr>
        <w:t>□  GAS</w:t>
      </w:r>
      <w:proofErr w:type="gramEnd"/>
      <w:r w:rsidRPr="004A7F77">
        <w:rPr>
          <w:b/>
          <w:sz w:val="22"/>
          <w:szCs w:val="22"/>
        </w:rPr>
        <w:t xml:space="preserve"> YEAR</w:t>
      </w:r>
    </w:p>
    <w:p w14:paraId="7161AFC9" w14:textId="77777777" w:rsidR="001278B7" w:rsidRPr="004A7F77" w:rsidRDefault="001278B7" w:rsidP="001278B7">
      <w:pPr>
        <w:rPr>
          <w:b/>
          <w:sz w:val="22"/>
          <w:szCs w:val="22"/>
        </w:rPr>
      </w:pPr>
      <w:proofErr w:type="gramStart"/>
      <w:r w:rsidRPr="004A7F77">
        <w:rPr>
          <w:b/>
          <w:sz w:val="22"/>
          <w:szCs w:val="22"/>
        </w:rPr>
        <w:t>□  CALENDAR</w:t>
      </w:r>
      <w:proofErr w:type="gramEnd"/>
      <w:r w:rsidRPr="004A7F77">
        <w:rPr>
          <w:b/>
          <w:sz w:val="22"/>
          <w:szCs w:val="22"/>
        </w:rPr>
        <w:t xml:space="preserve"> YEAR,</w:t>
      </w:r>
    </w:p>
    <w:p w14:paraId="7161AFCA" w14:textId="77777777" w:rsidR="001278B7" w:rsidRPr="004A7F77" w:rsidRDefault="001278B7" w:rsidP="001278B7">
      <w:pPr>
        <w:pStyle w:val="NoSpacing"/>
        <w:rPr>
          <w:rFonts w:ascii="Times New Roman" w:hAnsi="Times New Roman" w:cs="Times New Roman"/>
          <w:color w:val="auto"/>
          <w:lang w:val="ro-RO"/>
        </w:rPr>
      </w:pPr>
    </w:p>
    <w:p w14:paraId="7161AFCB" w14:textId="77777777" w:rsidR="001278B7" w:rsidRPr="004A7F77" w:rsidRDefault="001278B7" w:rsidP="001278B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7161AFCC" w14:textId="77777777" w:rsidR="001278B7" w:rsidRPr="004A7F77" w:rsidRDefault="001278B7" w:rsidP="001278B7">
      <w:pPr>
        <w:pStyle w:val="NoSpacing"/>
        <w:rPr>
          <w:rFonts w:ascii="Times New Roman" w:hAnsi="Times New Roman" w:cs="Times New Roman"/>
          <w:color w:val="auto"/>
          <w:lang w:val="ro-RO"/>
        </w:rPr>
      </w:pPr>
    </w:p>
    <w:p w14:paraId="7161AFCD"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7161AFCE" w14:textId="77777777" w:rsidR="001278B7" w:rsidRPr="004A7F77" w:rsidRDefault="001278B7" w:rsidP="001278B7">
      <w:pPr>
        <w:pStyle w:val="NoSpacing"/>
        <w:jc w:val="center"/>
        <w:rPr>
          <w:rFonts w:ascii="Times New Roman" w:hAnsi="Times New Roman" w:cs="Times New Roman"/>
          <w:color w:val="auto"/>
          <w:lang w:val="ro-RO"/>
        </w:rPr>
      </w:pPr>
    </w:p>
    <w:p w14:paraId="7161AFCF"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7161AFD0" w14:textId="77777777" w:rsidR="00BC00AF" w:rsidRDefault="00BC00AF" w:rsidP="001278B7">
      <w:pPr>
        <w:pStyle w:val="NoSpacing"/>
        <w:rPr>
          <w:rFonts w:ascii="Times New Roman" w:hAnsi="Times New Roman" w:cs="Times New Roman"/>
          <w:color w:val="auto"/>
          <w:lang w:val="ro-RO"/>
        </w:rPr>
      </w:pPr>
    </w:p>
    <w:p w14:paraId="7161AFD1" w14:textId="77777777" w:rsidR="001278B7" w:rsidRPr="004A7F77" w:rsidRDefault="001278B7" w:rsidP="001278B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7161AFD2" w14:textId="77777777" w:rsidR="00BC00AF" w:rsidRDefault="00BC00AF" w:rsidP="001278B7">
      <w:pPr>
        <w:pStyle w:val="NoSpacing"/>
        <w:jc w:val="center"/>
        <w:rPr>
          <w:rFonts w:ascii="Times New Roman" w:hAnsi="Times New Roman" w:cs="Times New Roman"/>
          <w:color w:val="auto"/>
          <w:lang w:val="ro-RO"/>
        </w:rPr>
      </w:pPr>
    </w:p>
    <w:p w14:paraId="7161AFD3"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7161AFD4" w14:textId="77777777" w:rsidR="001278B7" w:rsidRPr="004A7F77" w:rsidRDefault="001278B7" w:rsidP="001278B7">
      <w:pPr>
        <w:pStyle w:val="NoSpacing"/>
        <w:jc w:val="both"/>
        <w:rPr>
          <w:rFonts w:ascii="Times New Roman" w:hAnsi="Times New Roman" w:cs="Times New Roman"/>
          <w:b/>
          <w:color w:val="auto"/>
          <w:lang w:val="ro-RO"/>
        </w:rPr>
      </w:pPr>
    </w:p>
    <w:p w14:paraId="7161AFD5" w14:textId="77777777" w:rsidR="001278B7" w:rsidRPr="004A7F77" w:rsidRDefault="001278B7" w:rsidP="001278B7">
      <w:pPr>
        <w:pStyle w:val="NoSpacing"/>
        <w:jc w:val="both"/>
        <w:rPr>
          <w:rFonts w:ascii="Times New Roman" w:hAnsi="Times New Roman" w:cs="Times New Roman"/>
          <w:b/>
          <w:color w:val="auto"/>
          <w:lang w:val="ro-RO"/>
        </w:rPr>
      </w:pPr>
    </w:p>
    <w:p w14:paraId="7161AFD6" w14:textId="77777777" w:rsidR="001278B7" w:rsidRPr="004A7F77" w:rsidRDefault="001278B7" w:rsidP="001278B7">
      <w:pPr>
        <w:pStyle w:val="NoSpacing"/>
        <w:jc w:val="both"/>
        <w:rPr>
          <w:rFonts w:ascii="Times New Roman" w:hAnsi="Times New Roman" w:cs="Times New Roman"/>
          <w:b/>
          <w:color w:val="auto"/>
          <w:lang w:val="ro-RO"/>
        </w:rPr>
      </w:pPr>
    </w:p>
    <w:p w14:paraId="7161AFD7" w14:textId="77777777" w:rsidR="001278B7" w:rsidRPr="004A7F77" w:rsidRDefault="001278B7" w:rsidP="001278B7">
      <w:pPr>
        <w:pStyle w:val="NoSpacing"/>
        <w:jc w:val="right"/>
        <w:rPr>
          <w:rFonts w:ascii="Times New Roman" w:hAnsi="Times New Roman" w:cs="Times New Roman"/>
          <w:b/>
          <w:color w:val="auto"/>
          <w:lang w:val="ro-RO"/>
        </w:rPr>
      </w:pPr>
      <w:r w:rsidRPr="004A7F77">
        <w:rPr>
          <w:rFonts w:ascii="Times New Roman" w:hAnsi="Times New Roman" w:cs="Times New Roman"/>
          <w:b/>
          <w:color w:val="auto"/>
          <w:lang w:val="ro-RO"/>
        </w:rPr>
        <w:t>Anexa 2</w:t>
      </w:r>
    </w:p>
    <w:p w14:paraId="7161AFD8" w14:textId="77777777" w:rsidR="001278B7" w:rsidRPr="004A7F77" w:rsidRDefault="001278B7" w:rsidP="001278B7">
      <w:pPr>
        <w:pStyle w:val="NoSpacing"/>
        <w:jc w:val="right"/>
        <w:rPr>
          <w:rFonts w:ascii="Times New Roman" w:hAnsi="Times New Roman" w:cs="Times New Roman"/>
          <w:color w:val="auto"/>
          <w:lang w:val="ro-RO"/>
        </w:rPr>
      </w:pPr>
      <w:r w:rsidRPr="004A7F77">
        <w:rPr>
          <w:rFonts w:ascii="Times New Roman" w:hAnsi="Times New Roman" w:cs="Times New Roman"/>
          <w:color w:val="auto"/>
          <w:lang w:val="ro-RO"/>
        </w:rPr>
        <w:t xml:space="preserve">la contract </w:t>
      </w:r>
    </w:p>
    <w:p w14:paraId="7161AFD9" w14:textId="77777777" w:rsidR="001278B7" w:rsidRPr="004A7F77" w:rsidRDefault="001278B7" w:rsidP="001278B7">
      <w:pPr>
        <w:pStyle w:val="NoSpacing"/>
        <w:jc w:val="center"/>
        <w:rPr>
          <w:rFonts w:ascii="Times New Roman" w:hAnsi="Times New Roman" w:cs="Times New Roman"/>
          <w:b/>
          <w:color w:val="auto"/>
          <w:lang w:val="ro-RO"/>
        </w:rPr>
      </w:pPr>
    </w:p>
    <w:p w14:paraId="7161AFDA"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b/>
          <w:color w:val="auto"/>
          <w:lang w:val="ro-RO"/>
        </w:rPr>
        <w:t>Terminologie</w:t>
      </w:r>
    </w:p>
    <w:p w14:paraId="7161AFDB" w14:textId="77777777" w:rsidR="001278B7" w:rsidRPr="004A7F77" w:rsidRDefault="001278B7" w:rsidP="001278B7">
      <w:pPr>
        <w:pStyle w:val="NoSpacing"/>
        <w:jc w:val="both"/>
        <w:rPr>
          <w:rFonts w:ascii="Times New Roman" w:hAnsi="Times New Roman" w:cs="Times New Roman"/>
          <w:color w:val="auto"/>
          <w:lang w:val="ro-RO"/>
        </w:rPr>
      </w:pPr>
    </w:p>
    <w:p w14:paraId="7161AFDC"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„Codul rețelei pentru sistemul național de transport al gazelor naturale”</w:t>
      </w:r>
      <w:r w:rsidRPr="004A7F77">
        <w:rPr>
          <w:rFonts w:ascii="Times New Roman" w:hAnsi="Times New Roman" w:cs="Times New Roman"/>
          <w:color w:val="auto"/>
          <w:lang w:val="ro-RO"/>
        </w:rPr>
        <w:t>- act normativ ce reglementează condițiile și regulile de utilizare a Sistemului Național de Transport al gazelor naturale din România;</w:t>
      </w:r>
    </w:p>
    <w:p w14:paraId="7161AFDD"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„Autoritate Competentă”</w:t>
      </w:r>
      <w:r w:rsidRPr="004A7F77">
        <w:rPr>
          <w:rFonts w:ascii="Times New Roman" w:hAnsi="Times New Roman" w:cs="Times New Roman"/>
          <w:color w:val="auto"/>
          <w:lang w:val="ro-RO"/>
        </w:rPr>
        <w:t xml:space="preserve"> - Autoritatea Națională de Reglementare în Domeniul Energiei (ANRE);</w:t>
      </w:r>
    </w:p>
    <w:p w14:paraId="7161AFDE"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“Cantitate Contractată”</w:t>
      </w:r>
      <w:r w:rsidRPr="004A7F77">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7161AFDF"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“Data Scadentă”</w:t>
      </w:r>
      <w:r w:rsidRPr="004A7F77">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7161AFE0"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„Gaze naturale”</w:t>
      </w:r>
      <w:r w:rsidRPr="004A7F77">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7161AFE1"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„Operatorul de transport şi de sistem (OTS)”</w:t>
      </w:r>
      <w:r w:rsidRPr="004A7F77">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7161AFE2"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''Perioada de Livrare''</w:t>
      </w:r>
      <w:r w:rsidRPr="004A7F77">
        <w:rPr>
          <w:rFonts w:ascii="Times New Roman" w:hAnsi="Times New Roman" w:cs="Times New Roman"/>
          <w:color w:val="auto"/>
          <w:lang w:val="ro-RO"/>
        </w:rPr>
        <w:t xml:space="preserve"> – înseamnă perioada definita de către părți pentru fiecare tranzacție individuală;</w:t>
      </w:r>
    </w:p>
    <w:p w14:paraId="7161AFE3"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5453">
        <w:rPr>
          <w:rFonts w:ascii="Times New Roman" w:hAnsi="Times New Roman" w:cs="Times New Roman"/>
          <w:b/>
          <w:bCs/>
          <w:color w:val="auto"/>
          <w:lang w:val="ro-RO"/>
        </w:rPr>
        <w:t>Prețul Contractual</w:t>
      </w:r>
      <w:r w:rsidRPr="004A7F77">
        <w:rPr>
          <w:rFonts w:ascii="Times New Roman" w:hAnsi="Times New Roman" w:cs="Times New Roman"/>
          <w:color w:val="auto"/>
          <w:lang w:val="ro-RO"/>
        </w:rPr>
        <w:t>” - reprezintă prețul gazelor naturale</w:t>
      </w:r>
      <w:r w:rsidR="00F23882">
        <w:rPr>
          <w:rFonts w:ascii="Times New Roman" w:hAnsi="Times New Roman" w:cs="Times New Roman"/>
          <w:color w:val="auto"/>
          <w:lang w:val="ro-RO"/>
        </w:rPr>
        <w:t>/MWh</w:t>
      </w:r>
      <w:r w:rsidRPr="004A7F77">
        <w:rPr>
          <w:rFonts w:ascii="Times New Roman" w:hAnsi="Times New Roman" w:cs="Times New Roman"/>
          <w:color w:val="auto"/>
          <w:lang w:val="ro-RO"/>
        </w:rPr>
        <w:t>, rezultat in urma tranzactiei,  ce va fi plătit de Cumpărător Vânzătorului pentru gazele naturale contractate în baza Contractului;</w:t>
      </w:r>
    </w:p>
    <w:p w14:paraId="7161AFE4"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„Sistemul Național de Transport</w:t>
      </w:r>
      <w:r w:rsidRPr="004A7F77">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7161AFE5"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0866">
        <w:rPr>
          <w:rFonts w:ascii="Times New Roman" w:hAnsi="Times New Roman" w:cs="Times New Roman"/>
          <w:b/>
          <w:bCs/>
          <w:color w:val="auto"/>
          <w:lang w:val="ro-RO"/>
        </w:rPr>
        <w:t>Valoarea Contractuală</w:t>
      </w:r>
      <w:r w:rsidRPr="004A7F77">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7161AFE6"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„Zi Lucrătoare”</w:t>
      </w:r>
      <w:r w:rsidRPr="004A7F77">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7161AFE7"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b/>
          <w:color w:val="auto"/>
          <w:lang w:val="ro-RO"/>
        </w:rPr>
        <w:t>„Zi Nelucrătoare</w:t>
      </w:r>
      <w:r w:rsidRPr="004A7F77">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7161AFE8" w14:textId="77777777" w:rsidR="001278B7" w:rsidRPr="004A7F77" w:rsidRDefault="001278B7" w:rsidP="001278B7">
      <w:pPr>
        <w:pStyle w:val="NoSpacing"/>
        <w:jc w:val="both"/>
        <w:rPr>
          <w:rFonts w:ascii="Times New Roman" w:hAnsi="Times New Roman" w:cs="Times New Roman"/>
          <w:color w:val="auto"/>
          <w:lang w:val="ro-RO"/>
        </w:rPr>
      </w:pPr>
    </w:p>
    <w:p w14:paraId="7161AFE9" w14:textId="77777777" w:rsidR="001278B7" w:rsidRPr="004A7F77" w:rsidRDefault="001278B7" w:rsidP="001278B7">
      <w:pPr>
        <w:pStyle w:val="NoSpacing"/>
        <w:jc w:val="both"/>
        <w:rPr>
          <w:rFonts w:ascii="Times New Roman" w:hAnsi="Times New Roman" w:cs="Times New Roman"/>
          <w:color w:val="auto"/>
          <w:lang w:val="ro-RO"/>
        </w:rPr>
      </w:pPr>
    </w:p>
    <w:p w14:paraId="7161AFEA" w14:textId="77777777" w:rsidR="001278B7" w:rsidRPr="004A7F77" w:rsidRDefault="001278B7" w:rsidP="001278B7">
      <w:pPr>
        <w:pStyle w:val="NoSpacing"/>
        <w:jc w:val="both"/>
        <w:rPr>
          <w:rFonts w:ascii="Times New Roman" w:hAnsi="Times New Roman" w:cs="Times New Roman"/>
          <w:color w:val="auto"/>
          <w:lang w:val="ro-RO"/>
        </w:rPr>
      </w:pPr>
    </w:p>
    <w:p w14:paraId="7161AFEB" w14:textId="77777777" w:rsidR="001278B7" w:rsidRPr="004A7F77" w:rsidRDefault="001278B7" w:rsidP="001278B7">
      <w:pPr>
        <w:pStyle w:val="NoSpacing"/>
        <w:jc w:val="both"/>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7161AFEC" w14:textId="77777777" w:rsidR="001278B7" w:rsidRPr="004A7F77" w:rsidRDefault="001278B7" w:rsidP="001278B7">
      <w:pPr>
        <w:pStyle w:val="NoSpacing"/>
        <w:jc w:val="both"/>
        <w:rPr>
          <w:rFonts w:ascii="Times New Roman" w:hAnsi="Times New Roman" w:cs="Times New Roman"/>
          <w:color w:val="auto"/>
          <w:lang w:val="ro-RO"/>
        </w:rPr>
      </w:pPr>
    </w:p>
    <w:p w14:paraId="7161AFED"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7161AFEE" w14:textId="77777777" w:rsidR="001278B7" w:rsidRPr="004A7F77" w:rsidRDefault="001278B7" w:rsidP="001278B7">
      <w:pPr>
        <w:pStyle w:val="NoSpacing"/>
        <w:jc w:val="center"/>
        <w:rPr>
          <w:rFonts w:ascii="Times New Roman" w:hAnsi="Times New Roman" w:cs="Times New Roman"/>
          <w:color w:val="auto"/>
          <w:lang w:val="ro-RO"/>
        </w:rPr>
      </w:pPr>
    </w:p>
    <w:p w14:paraId="7161AFEF" w14:textId="77777777" w:rsidR="00BC00AF" w:rsidRDefault="00BC00AF" w:rsidP="001278B7">
      <w:pPr>
        <w:pStyle w:val="NoSpacing"/>
        <w:jc w:val="center"/>
        <w:rPr>
          <w:rFonts w:ascii="Times New Roman" w:hAnsi="Times New Roman" w:cs="Times New Roman"/>
          <w:color w:val="auto"/>
          <w:lang w:val="ro-RO"/>
        </w:rPr>
      </w:pPr>
    </w:p>
    <w:p w14:paraId="7161AFF0"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7161AFF1" w14:textId="77777777" w:rsidR="00BC00AF" w:rsidRDefault="00BC00AF" w:rsidP="001278B7">
      <w:pPr>
        <w:pStyle w:val="NoSpacing"/>
        <w:rPr>
          <w:rFonts w:ascii="Times New Roman" w:hAnsi="Times New Roman" w:cs="Times New Roman"/>
          <w:color w:val="auto"/>
          <w:lang w:val="ro-RO"/>
        </w:rPr>
      </w:pPr>
    </w:p>
    <w:p w14:paraId="7161AFF2" w14:textId="77777777" w:rsidR="001278B7" w:rsidRPr="004A7F77" w:rsidRDefault="001278B7" w:rsidP="001278B7">
      <w:pPr>
        <w:pStyle w:val="NoSpacing"/>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7161AFF3" w14:textId="77777777" w:rsidR="001278B7" w:rsidRDefault="001278B7" w:rsidP="001278B7">
      <w:pPr>
        <w:pStyle w:val="NoSpacing"/>
        <w:jc w:val="center"/>
        <w:rPr>
          <w:rFonts w:ascii="Times New Roman" w:hAnsi="Times New Roman" w:cs="Times New Roman"/>
          <w:color w:val="auto"/>
          <w:lang w:val="ro-RO"/>
        </w:rPr>
      </w:pPr>
    </w:p>
    <w:p w14:paraId="7161AFF4" w14:textId="77777777" w:rsidR="00BC00AF" w:rsidRPr="004A7F77" w:rsidRDefault="00BC00AF" w:rsidP="001278B7">
      <w:pPr>
        <w:pStyle w:val="NoSpacing"/>
        <w:jc w:val="center"/>
        <w:rPr>
          <w:rFonts w:ascii="Times New Roman" w:hAnsi="Times New Roman" w:cs="Times New Roman"/>
          <w:color w:val="auto"/>
          <w:lang w:val="ro-RO"/>
        </w:rPr>
      </w:pPr>
    </w:p>
    <w:p w14:paraId="7161AFF5" w14:textId="77777777" w:rsidR="001278B7" w:rsidRPr="004A7F77" w:rsidRDefault="001278B7" w:rsidP="001278B7">
      <w:pPr>
        <w:pStyle w:val="NoSpacing"/>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7161AFF6" w14:textId="77777777" w:rsidR="001278B7" w:rsidRPr="004A7F77" w:rsidRDefault="001278B7" w:rsidP="00957ED7">
      <w:pPr>
        <w:pStyle w:val="NoSpacing"/>
        <w:rPr>
          <w:rFonts w:ascii="Times New Roman" w:hAnsi="Times New Roman" w:cs="Times New Roman"/>
          <w:b/>
          <w:color w:val="auto"/>
          <w:lang w:val="ro-RO"/>
        </w:rPr>
      </w:pPr>
    </w:p>
    <w:p w14:paraId="7161AFF7" w14:textId="77777777" w:rsidR="00957ED7" w:rsidRPr="004A7F77" w:rsidRDefault="00957ED7" w:rsidP="00957ED7">
      <w:pPr>
        <w:pStyle w:val="NoSpacing"/>
        <w:rPr>
          <w:rFonts w:ascii="Times New Roman" w:hAnsi="Times New Roman" w:cs="Times New Roman"/>
          <w:b/>
          <w:color w:val="auto"/>
          <w:lang w:val="ro-RO"/>
        </w:rPr>
      </w:pPr>
    </w:p>
    <w:p w14:paraId="7161AFF8" w14:textId="77777777" w:rsidR="00957ED7" w:rsidRPr="004A7F77" w:rsidRDefault="00957ED7" w:rsidP="00957ED7">
      <w:pPr>
        <w:pStyle w:val="NoSpacing"/>
        <w:rPr>
          <w:rFonts w:ascii="Times New Roman" w:hAnsi="Times New Roman" w:cs="Times New Roman"/>
          <w:b/>
          <w:color w:val="auto"/>
          <w:lang w:val="ro-RO"/>
        </w:rPr>
      </w:pPr>
    </w:p>
    <w:p w14:paraId="7161AFF9" w14:textId="77777777" w:rsidR="00957ED7" w:rsidRDefault="00957ED7" w:rsidP="00957ED7">
      <w:pPr>
        <w:pStyle w:val="NoSpacing"/>
        <w:rPr>
          <w:rFonts w:ascii="Times New Roman" w:hAnsi="Times New Roman" w:cs="Times New Roman"/>
          <w:b/>
          <w:color w:val="auto"/>
          <w:lang w:val="ro-RO"/>
        </w:rPr>
      </w:pPr>
    </w:p>
    <w:p w14:paraId="7161AFFA" w14:textId="77777777" w:rsidR="00956594" w:rsidRDefault="00956594" w:rsidP="00957ED7">
      <w:pPr>
        <w:pStyle w:val="NoSpacing"/>
        <w:rPr>
          <w:rFonts w:ascii="Times New Roman" w:hAnsi="Times New Roman" w:cs="Times New Roman"/>
          <w:b/>
          <w:color w:val="auto"/>
          <w:lang w:val="ro-RO"/>
        </w:rPr>
      </w:pPr>
    </w:p>
    <w:p w14:paraId="7161AFFB" w14:textId="77777777" w:rsidR="00956594" w:rsidRDefault="00956594" w:rsidP="00957ED7">
      <w:pPr>
        <w:pStyle w:val="NoSpacing"/>
        <w:rPr>
          <w:rFonts w:ascii="Times New Roman" w:hAnsi="Times New Roman" w:cs="Times New Roman"/>
          <w:b/>
          <w:color w:val="auto"/>
          <w:lang w:val="ro-RO"/>
        </w:rPr>
      </w:pPr>
    </w:p>
    <w:p w14:paraId="7161AFFC" w14:textId="77777777" w:rsidR="00956594" w:rsidRDefault="00956594" w:rsidP="00957ED7">
      <w:pPr>
        <w:pStyle w:val="NoSpacing"/>
        <w:rPr>
          <w:rFonts w:ascii="Times New Roman" w:hAnsi="Times New Roman" w:cs="Times New Roman"/>
          <w:b/>
          <w:color w:val="auto"/>
          <w:lang w:val="ro-RO"/>
        </w:rPr>
      </w:pPr>
    </w:p>
    <w:p w14:paraId="7161AFFD" w14:textId="77777777" w:rsidR="00956594" w:rsidRDefault="00956594" w:rsidP="00957ED7">
      <w:pPr>
        <w:pStyle w:val="NoSpacing"/>
        <w:rPr>
          <w:rFonts w:ascii="Times New Roman" w:hAnsi="Times New Roman" w:cs="Times New Roman"/>
          <w:b/>
          <w:color w:val="auto"/>
          <w:lang w:val="ro-RO"/>
        </w:rPr>
      </w:pPr>
    </w:p>
    <w:p w14:paraId="7161AFFE" w14:textId="77777777" w:rsidR="00B711BF" w:rsidRPr="004A7F77" w:rsidRDefault="00B711BF" w:rsidP="006958C4">
      <w:pPr>
        <w:pStyle w:val="BodyText"/>
        <w:rPr>
          <w:rFonts w:ascii="Times New Roman" w:hAnsi="Times New Roman"/>
          <w:sz w:val="24"/>
        </w:rPr>
      </w:pPr>
      <w:bookmarkStart w:id="386" w:name="_DV_M244"/>
      <w:bookmarkStart w:id="387" w:name="_DV_M247"/>
      <w:bookmarkStart w:id="388" w:name="_DV_M248"/>
      <w:bookmarkStart w:id="389" w:name="_DV_M249"/>
      <w:bookmarkStart w:id="390" w:name="_DV_M250"/>
      <w:bookmarkEnd w:id="386"/>
      <w:bookmarkEnd w:id="387"/>
      <w:bookmarkEnd w:id="388"/>
      <w:bookmarkEnd w:id="389"/>
      <w:bookmarkEnd w:id="390"/>
    </w:p>
    <w:sectPr w:rsidR="00B711BF" w:rsidRPr="004A7F77"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A551" w14:textId="77777777" w:rsidR="00D64074" w:rsidRDefault="00D64074">
      <w:r>
        <w:separator/>
      </w:r>
    </w:p>
  </w:endnote>
  <w:endnote w:type="continuationSeparator" w:id="0">
    <w:p w14:paraId="46071C12" w14:textId="77777777" w:rsidR="00D64074" w:rsidRDefault="00D64074">
      <w:r>
        <w:continuationSeparator/>
      </w:r>
    </w:p>
  </w:endnote>
  <w:endnote w:type="continuationNotice" w:id="1">
    <w:p w14:paraId="5BB94AB4" w14:textId="77777777" w:rsidR="00D64074" w:rsidRDefault="00D6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B007" w14:textId="77777777" w:rsidR="00D64074" w:rsidRPr="00961731" w:rsidRDefault="00D64074"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Pr>
        <w:rStyle w:val="PageNumber"/>
        <w:bCs/>
        <w:i/>
        <w:noProof/>
        <w:color w:val="999999"/>
        <w:sz w:val="20"/>
        <w:szCs w:val="20"/>
      </w:rPr>
      <w:t>3</w:t>
    </w:r>
    <w:r w:rsidRPr="00961731">
      <w:rPr>
        <w:rStyle w:val="PageNumber"/>
        <w:bCs/>
        <w:i/>
        <w:color w:val="999999"/>
        <w:sz w:val="20"/>
        <w:szCs w:val="20"/>
      </w:rPr>
      <w:fldChar w:fldCharType="end"/>
    </w:r>
    <w:r w:rsidRPr="00961731">
      <w:rPr>
        <w:rStyle w:val="PageNumber"/>
        <w:i/>
        <w:color w:val="999999"/>
        <w:sz w:val="20"/>
        <w:szCs w:val="20"/>
      </w:rPr>
      <w:t>/</w:t>
    </w:r>
    <w:r w:rsidRPr="00961731">
      <w:rPr>
        <w:rStyle w:val="PageNumber"/>
        <w:i/>
        <w:color w:val="999999"/>
        <w:sz w:val="20"/>
        <w:szCs w:val="20"/>
      </w:rPr>
      <w:fldChar w:fldCharType="begin"/>
    </w:r>
    <w:r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Pr>
        <w:rStyle w:val="PageNumber"/>
        <w:i/>
        <w:noProof/>
        <w:color w:val="999999"/>
        <w:sz w:val="20"/>
        <w:szCs w:val="20"/>
      </w:rPr>
      <w:t>14</w:t>
    </w:r>
    <w:r w:rsidRPr="00961731">
      <w:rPr>
        <w:rStyle w:val="PageNumber"/>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B00B" w14:textId="77777777" w:rsidR="00D64074" w:rsidRDefault="00D64074"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Pr>
        <w:rStyle w:val="PageNumber"/>
        <w:b/>
        <w:bCs/>
        <w:noProof/>
        <w:color w:val="999999"/>
        <w:sz w:val="20"/>
        <w:szCs w:val="20"/>
      </w:rPr>
      <w:t>1</w:t>
    </w:r>
    <w:r w:rsidRPr="008D14CE">
      <w:rPr>
        <w:rStyle w:val="PageNumber"/>
        <w:b/>
        <w:bCs/>
        <w:color w:val="999999"/>
        <w:sz w:val="20"/>
        <w:szCs w:val="20"/>
      </w:rPr>
      <w:fldChar w:fldCharType="end"/>
    </w:r>
    <w:r w:rsidRPr="008D14CE">
      <w:rPr>
        <w:rStyle w:val="PageNumber"/>
        <w:color w:val="999999"/>
        <w:sz w:val="20"/>
        <w:szCs w:val="20"/>
      </w:rPr>
      <w:t>/</w:t>
    </w:r>
    <w:r w:rsidRPr="008D14CE">
      <w:rPr>
        <w:rStyle w:val="PageNumber"/>
        <w:color w:val="999999"/>
        <w:sz w:val="20"/>
        <w:szCs w:val="20"/>
      </w:rPr>
      <w:fldChar w:fldCharType="begin"/>
    </w:r>
    <w:r w:rsidRPr="008D14CE">
      <w:rPr>
        <w:rStyle w:val="PageNumber"/>
        <w:color w:val="999999"/>
        <w:sz w:val="20"/>
        <w:szCs w:val="20"/>
      </w:rPr>
      <w:instrText xml:space="preserve"> NUMPAGES </w:instrText>
    </w:r>
    <w:r w:rsidRPr="008D14CE">
      <w:rPr>
        <w:rStyle w:val="PageNumber"/>
        <w:color w:val="999999"/>
        <w:sz w:val="20"/>
        <w:szCs w:val="20"/>
      </w:rPr>
      <w:fldChar w:fldCharType="separate"/>
    </w:r>
    <w:r>
      <w:rPr>
        <w:rStyle w:val="PageNumber"/>
        <w:noProof/>
        <w:color w:val="999999"/>
        <w:sz w:val="20"/>
        <w:szCs w:val="20"/>
      </w:rPr>
      <w:t>1</w:t>
    </w:r>
    <w:r w:rsidRPr="008D14CE">
      <w:rPr>
        <w:rStyle w:val="PageNumber"/>
        <w:color w:val="999999"/>
        <w:sz w:val="20"/>
        <w:szCs w:val="20"/>
      </w:rPr>
      <w:fldChar w:fldCharType="end"/>
    </w:r>
  </w:p>
  <w:p w14:paraId="7161B00C" w14:textId="77777777" w:rsidR="00D64074" w:rsidRPr="008D14CE" w:rsidRDefault="00D64074"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BF5D" w14:textId="77777777" w:rsidR="00D64074" w:rsidRDefault="00D64074">
      <w:r>
        <w:separator/>
      </w:r>
    </w:p>
  </w:footnote>
  <w:footnote w:type="continuationSeparator" w:id="0">
    <w:p w14:paraId="29ED7B50" w14:textId="77777777" w:rsidR="00D64074" w:rsidRDefault="00D64074">
      <w:r>
        <w:continuationSeparator/>
      </w:r>
    </w:p>
  </w:footnote>
  <w:footnote w:type="continuationNotice" w:id="1">
    <w:p w14:paraId="24D0DC87" w14:textId="77777777" w:rsidR="00D64074" w:rsidRDefault="00D64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B005" w14:textId="77777777" w:rsidR="00D64074" w:rsidRDefault="00D64074">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14:paraId="7161B006" w14:textId="77777777" w:rsidR="00D64074" w:rsidRPr="00DA30B2" w:rsidRDefault="00D64074">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B008" w14:textId="77777777" w:rsidR="00D64074" w:rsidRDefault="00D64074" w:rsidP="003165CF">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14:paraId="7161B009" w14:textId="77777777" w:rsidR="00D64074" w:rsidRPr="00DA30B2" w:rsidRDefault="00D64074" w:rsidP="003165C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p w14:paraId="7161B00A" w14:textId="77777777" w:rsidR="00D64074" w:rsidRDefault="00D64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AE5532"/>
    <w:multiLevelType w:val="hybridMultilevel"/>
    <w:tmpl w:val="CE1243C6"/>
    <w:lvl w:ilvl="0" w:tplc="59C694CC">
      <w:start w:val="4"/>
      <w:numFmt w:val="bullet"/>
      <w:lvlText w:val="-"/>
      <w:lvlJc w:val="left"/>
      <w:pPr>
        <w:ind w:left="2520" w:hanging="360"/>
      </w:pPr>
      <w:rPr>
        <w:rFonts w:ascii="Times New Roman" w:eastAsia="Arial"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67F3D85"/>
    <w:multiLevelType w:val="hybridMultilevel"/>
    <w:tmpl w:val="A0E6FE80"/>
    <w:lvl w:ilvl="0" w:tplc="D818B05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3"/>
  </w:num>
  <w:num w:numId="2">
    <w:abstractNumId w:val="0"/>
  </w:num>
  <w:num w:numId="3">
    <w:abstractNumId w:val="27"/>
  </w:num>
  <w:num w:numId="4">
    <w:abstractNumId w:val="17"/>
  </w:num>
  <w:num w:numId="5">
    <w:abstractNumId w:val="10"/>
  </w:num>
  <w:num w:numId="6">
    <w:abstractNumId w:val="16"/>
  </w:num>
  <w:num w:numId="7">
    <w:abstractNumId w:val="3"/>
  </w:num>
  <w:num w:numId="8">
    <w:abstractNumId w:val="14"/>
  </w:num>
  <w:num w:numId="9">
    <w:abstractNumId w:val="13"/>
  </w:num>
  <w:num w:numId="10">
    <w:abstractNumId w:val="11"/>
  </w:num>
  <w:num w:numId="11">
    <w:abstractNumId w:val="28"/>
  </w:num>
  <w:num w:numId="12">
    <w:abstractNumId w:val="12"/>
  </w:num>
  <w:num w:numId="13">
    <w:abstractNumId w:val="25"/>
  </w:num>
  <w:num w:numId="14">
    <w:abstractNumId w:val="19"/>
  </w:num>
  <w:num w:numId="15">
    <w:abstractNumId w:val="6"/>
  </w:num>
  <w:num w:numId="16">
    <w:abstractNumId w:val="18"/>
  </w:num>
  <w:num w:numId="17">
    <w:abstractNumId w:val="2"/>
  </w:num>
  <w:num w:numId="18">
    <w:abstractNumId w:val="20"/>
  </w:num>
  <w:num w:numId="19">
    <w:abstractNumId w:val="9"/>
  </w:num>
  <w:num w:numId="20">
    <w:abstractNumId w:val="21"/>
  </w:num>
  <w:num w:numId="21">
    <w:abstractNumId w:val="8"/>
  </w:num>
  <w:num w:numId="22">
    <w:abstractNumId w:val="22"/>
  </w:num>
  <w:num w:numId="23">
    <w:abstractNumId w:val="7"/>
  </w:num>
  <w:num w:numId="24">
    <w:abstractNumId w:val="1"/>
  </w:num>
  <w:num w:numId="25">
    <w:abstractNumId w:val="24"/>
  </w:num>
  <w:num w:numId="26">
    <w:abstractNumId w:val="4"/>
  </w:num>
  <w:num w:numId="27">
    <w:abstractNumId w:val="5"/>
  </w:num>
  <w:num w:numId="28">
    <w:abstractNumId w:val="15"/>
  </w:num>
  <w:num w:numId="29">
    <w:abstractNumId w:val="2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ptimiu Rusu">
    <w15:presenceInfo w15:providerId="Windows Live" w15:userId="b31fd9c9b4d3592e"/>
  </w15:person>
  <w15:person w15:author="Suciu, Popa &amp; Asociatii">
    <w15:presenceInfo w15:providerId="None" w15:userId="Suciu, Popa &amp; Asociat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36560"/>
    <w:rsid w:val="000423C4"/>
    <w:rsid w:val="000434AC"/>
    <w:rsid w:val="000449A7"/>
    <w:rsid w:val="0004515E"/>
    <w:rsid w:val="000462E8"/>
    <w:rsid w:val="00047E92"/>
    <w:rsid w:val="00052674"/>
    <w:rsid w:val="0005324A"/>
    <w:rsid w:val="00053D3C"/>
    <w:rsid w:val="00056B52"/>
    <w:rsid w:val="000570A8"/>
    <w:rsid w:val="00063BAC"/>
    <w:rsid w:val="00065185"/>
    <w:rsid w:val="00067424"/>
    <w:rsid w:val="00071752"/>
    <w:rsid w:val="000725A7"/>
    <w:rsid w:val="00073AFA"/>
    <w:rsid w:val="0007405E"/>
    <w:rsid w:val="0007459E"/>
    <w:rsid w:val="00075F93"/>
    <w:rsid w:val="00077633"/>
    <w:rsid w:val="00080479"/>
    <w:rsid w:val="00080ADF"/>
    <w:rsid w:val="00091DF2"/>
    <w:rsid w:val="00091E4B"/>
    <w:rsid w:val="00091E94"/>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F0073"/>
    <w:rsid w:val="000F05D7"/>
    <w:rsid w:val="000F2B73"/>
    <w:rsid w:val="000F70DD"/>
    <w:rsid w:val="000F7355"/>
    <w:rsid w:val="00100885"/>
    <w:rsid w:val="001009CC"/>
    <w:rsid w:val="00101626"/>
    <w:rsid w:val="00102552"/>
    <w:rsid w:val="001072AF"/>
    <w:rsid w:val="00112A46"/>
    <w:rsid w:val="00112C1C"/>
    <w:rsid w:val="00116166"/>
    <w:rsid w:val="00116AC4"/>
    <w:rsid w:val="00120977"/>
    <w:rsid w:val="00121E2B"/>
    <w:rsid w:val="00122587"/>
    <w:rsid w:val="001226D3"/>
    <w:rsid w:val="00122DA0"/>
    <w:rsid w:val="00123FD1"/>
    <w:rsid w:val="00124C98"/>
    <w:rsid w:val="00125362"/>
    <w:rsid w:val="001254CA"/>
    <w:rsid w:val="001278B7"/>
    <w:rsid w:val="00131FC9"/>
    <w:rsid w:val="0013255E"/>
    <w:rsid w:val="00132AB2"/>
    <w:rsid w:val="0013385A"/>
    <w:rsid w:val="001338FA"/>
    <w:rsid w:val="001360D9"/>
    <w:rsid w:val="0013681A"/>
    <w:rsid w:val="00137EC2"/>
    <w:rsid w:val="001404CA"/>
    <w:rsid w:val="00140CA0"/>
    <w:rsid w:val="00143DB1"/>
    <w:rsid w:val="00144990"/>
    <w:rsid w:val="00146067"/>
    <w:rsid w:val="00150164"/>
    <w:rsid w:val="001519B0"/>
    <w:rsid w:val="0015235F"/>
    <w:rsid w:val="00152B92"/>
    <w:rsid w:val="001553D1"/>
    <w:rsid w:val="0015622A"/>
    <w:rsid w:val="0016303F"/>
    <w:rsid w:val="00165797"/>
    <w:rsid w:val="00166648"/>
    <w:rsid w:val="0016748F"/>
    <w:rsid w:val="001675CD"/>
    <w:rsid w:val="00167FE9"/>
    <w:rsid w:val="001706E0"/>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A4089"/>
    <w:rsid w:val="001A43DB"/>
    <w:rsid w:val="001A64CA"/>
    <w:rsid w:val="001A7ADB"/>
    <w:rsid w:val="001A7B7D"/>
    <w:rsid w:val="001B2923"/>
    <w:rsid w:val="001B35EE"/>
    <w:rsid w:val="001B3806"/>
    <w:rsid w:val="001B3E07"/>
    <w:rsid w:val="001B47AD"/>
    <w:rsid w:val="001B6AE9"/>
    <w:rsid w:val="001B7B1B"/>
    <w:rsid w:val="001C19A9"/>
    <w:rsid w:val="001C3365"/>
    <w:rsid w:val="001C3871"/>
    <w:rsid w:val="001C46C3"/>
    <w:rsid w:val="001D21FA"/>
    <w:rsid w:val="001D2608"/>
    <w:rsid w:val="001D381F"/>
    <w:rsid w:val="001D38DB"/>
    <w:rsid w:val="001D497D"/>
    <w:rsid w:val="001D58BE"/>
    <w:rsid w:val="001D5CDD"/>
    <w:rsid w:val="001D771F"/>
    <w:rsid w:val="001E2DE2"/>
    <w:rsid w:val="001E3069"/>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4077"/>
    <w:rsid w:val="00245B7D"/>
    <w:rsid w:val="00245BD8"/>
    <w:rsid w:val="0024626C"/>
    <w:rsid w:val="002476D8"/>
    <w:rsid w:val="00247D8F"/>
    <w:rsid w:val="00256AA8"/>
    <w:rsid w:val="00257A50"/>
    <w:rsid w:val="0026183E"/>
    <w:rsid w:val="002627E8"/>
    <w:rsid w:val="002663E5"/>
    <w:rsid w:val="002665BF"/>
    <w:rsid w:val="00270A52"/>
    <w:rsid w:val="002728BC"/>
    <w:rsid w:val="0027734D"/>
    <w:rsid w:val="00281760"/>
    <w:rsid w:val="002900A5"/>
    <w:rsid w:val="00290FB5"/>
    <w:rsid w:val="00291E9D"/>
    <w:rsid w:val="002921F8"/>
    <w:rsid w:val="00293927"/>
    <w:rsid w:val="0029451D"/>
    <w:rsid w:val="00295115"/>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108F"/>
    <w:rsid w:val="002C13C9"/>
    <w:rsid w:val="002C1ED1"/>
    <w:rsid w:val="002C27B4"/>
    <w:rsid w:val="002C27D3"/>
    <w:rsid w:val="002C27F4"/>
    <w:rsid w:val="002C52E4"/>
    <w:rsid w:val="002C5547"/>
    <w:rsid w:val="002C5D61"/>
    <w:rsid w:val="002C628F"/>
    <w:rsid w:val="002C64B5"/>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2487A"/>
    <w:rsid w:val="0032738B"/>
    <w:rsid w:val="003310AA"/>
    <w:rsid w:val="003323B4"/>
    <w:rsid w:val="00334B68"/>
    <w:rsid w:val="003354C2"/>
    <w:rsid w:val="00336F6D"/>
    <w:rsid w:val="0033700B"/>
    <w:rsid w:val="003455D8"/>
    <w:rsid w:val="00345D54"/>
    <w:rsid w:val="003506E8"/>
    <w:rsid w:val="00350CFF"/>
    <w:rsid w:val="003513AE"/>
    <w:rsid w:val="0035172C"/>
    <w:rsid w:val="003534F5"/>
    <w:rsid w:val="00354271"/>
    <w:rsid w:val="00355C70"/>
    <w:rsid w:val="003560C6"/>
    <w:rsid w:val="003569B3"/>
    <w:rsid w:val="00357656"/>
    <w:rsid w:val="003614FD"/>
    <w:rsid w:val="00361856"/>
    <w:rsid w:val="00364804"/>
    <w:rsid w:val="00365A2D"/>
    <w:rsid w:val="003670D8"/>
    <w:rsid w:val="0037029E"/>
    <w:rsid w:val="00371943"/>
    <w:rsid w:val="00377AE7"/>
    <w:rsid w:val="00377D1E"/>
    <w:rsid w:val="003806DB"/>
    <w:rsid w:val="0038208F"/>
    <w:rsid w:val="0038294A"/>
    <w:rsid w:val="0038499F"/>
    <w:rsid w:val="00384DEA"/>
    <w:rsid w:val="00386D2F"/>
    <w:rsid w:val="003878F0"/>
    <w:rsid w:val="0038799E"/>
    <w:rsid w:val="00394473"/>
    <w:rsid w:val="00394CAA"/>
    <w:rsid w:val="00395834"/>
    <w:rsid w:val="00395CF7"/>
    <w:rsid w:val="00396057"/>
    <w:rsid w:val="00396DEA"/>
    <w:rsid w:val="00396FF5"/>
    <w:rsid w:val="003A2B2F"/>
    <w:rsid w:val="003A3467"/>
    <w:rsid w:val="003A4B4C"/>
    <w:rsid w:val="003A7851"/>
    <w:rsid w:val="003B1913"/>
    <w:rsid w:val="003B1F4B"/>
    <w:rsid w:val="003B415B"/>
    <w:rsid w:val="003B67E8"/>
    <w:rsid w:val="003B7584"/>
    <w:rsid w:val="003C30AE"/>
    <w:rsid w:val="003C5EF5"/>
    <w:rsid w:val="003C6ED1"/>
    <w:rsid w:val="003C7D75"/>
    <w:rsid w:val="003D087D"/>
    <w:rsid w:val="003D0CE4"/>
    <w:rsid w:val="003D1912"/>
    <w:rsid w:val="003D2B20"/>
    <w:rsid w:val="003D4BE9"/>
    <w:rsid w:val="003D4D11"/>
    <w:rsid w:val="003D4D92"/>
    <w:rsid w:val="003D7F67"/>
    <w:rsid w:val="003E484E"/>
    <w:rsid w:val="003E52FF"/>
    <w:rsid w:val="003E60C3"/>
    <w:rsid w:val="003E663A"/>
    <w:rsid w:val="003F15DA"/>
    <w:rsid w:val="003F43C6"/>
    <w:rsid w:val="003F4A53"/>
    <w:rsid w:val="003F4D9A"/>
    <w:rsid w:val="003F5D12"/>
    <w:rsid w:val="003F76D5"/>
    <w:rsid w:val="003F77F9"/>
    <w:rsid w:val="004008C2"/>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17C82"/>
    <w:rsid w:val="00421D38"/>
    <w:rsid w:val="00421F9C"/>
    <w:rsid w:val="0042290C"/>
    <w:rsid w:val="00424600"/>
    <w:rsid w:val="004248C4"/>
    <w:rsid w:val="004260E0"/>
    <w:rsid w:val="004268B8"/>
    <w:rsid w:val="00432DCD"/>
    <w:rsid w:val="004332F6"/>
    <w:rsid w:val="00433914"/>
    <w:rsid w:val="004349DE"/>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314"/>
    <w:rsid w:val="00456C99"/>
    <w:rsid w:val="00456DF2"/>
    <w:rsid w:val="00456FCE"/>
    <w:rsid w:val="00457B78"/>
    <w:rsid w:val="0046202A"/>
    <w:rsid w:val="004621F7"/>
    <w:rsid w:val="0046370B"/>
    <w:rsid w:val="00464B55"/>
    <w:rsid w:val="00466059"/>
    <w:rsid w:val="00466CAB"/>
    <w:rsid w:val="00467EB2"/>
    <w:rsid w:val="004705A9"/>
    <w:rsid w:val="00472648"/>
    <w:rsid w:val="00476161"/>
    <w:rsid w:val="004773DE"/>
    <w:rsid w:val="00477594"/>
    <w:rsid w:val="00477A92"/>
    <w:rsid w:val="00480B37"/>
    <w:rsid w:val="004811FC"/>
    <w:rsid w:val="00483C92"/>
    <w:rsid w:val="004844BD"/>
    <w:rsid w:val="0048496D"/>
    <w:rsid w:val="00484D8D"/>
    <w:rsid w:val="004859A3"/>
    <w:rsid w:val="00486B1E"/>
    <w:rsid w:val="00487264"/>
    <w:rsid w:val="0049199C"/>
    <w:rsid w:val="0049447E"/>
    <w:rsid w:val="004948D1"/>
    <w:rsid w:val="00495899"/>
    <w:rsid w:val="00495F54"/>
    <w:rsid w:val="004A03DF"/>
    <w:rsid w:val="004A0F9A"/>
    <w:rsid w:val="004A1300"/>
    <w:rsid w:val="004A2CA3"/>
    <w:rsid w:val="004A30E9"/>
    <w:rsid w:val="004A33AC"/>
    <w:rsid w:val="004A4E1F"/>
    <w:rsid w:val="004A6718"/>
    <w:rsid w:val="004A7F77"/>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6C2E"/>
    <w:rsid w:val="004F6E5D"/>
    <w:rsid w:val="004F7354"/>
    <w:rsid w:val="005009A5"/>
    <w:rsid w:val="00500B24"/>
    <w:rsid w:val="00501923"/>
    <w:rsid w:val="005061F0"/>
    <w:rsid w:val="0051087F"/>
    <w:rsid w:val="00512AC5"/>
    <w:rsid w:val="00513023"/>
    <w:rsid w:val="00513FBE"/>
    <w:rsid w:val="00515D36"/>
    <w:rsid w:val="0052049D"/>
    <w:rsid w:val="00520EB6"/>
    <w:rsid w:val="00522B2B"/>
    <w:rsid w:val="00522D01"/>
    <w:rsid w:val="00523914"/>
    <w:rsid w:val="00532419"/>
    <w:rsid w:val="005329A2"/>
    <w:rsid w:val="00533AF0"/>
    <w:rsid w:val="00536153"/>
    <w:rsid w:val="00536182"/>
    <w:rsid w:val="005403D4"/>
    <w:rsid w:val="005426B6"/>
    <w:rsid w:val="00545A5F"/>
    <w:rsid w:val="00546192"/>
    <w:rsid w:val="00550833"/>
    <w:rsid w:val="00552085"/>
    <w:rsid w:val="0055215B"/>
    <w:rsid w:val="005529D0"/>
    <w:rsid w:val="00553DA9"/>
    <w:rsid w:val="00555D24"/>
    <w:rsid w:val="0056351F"/>
    <w:rsid w:val="005654BA"/>
    <w:rsid w:val="0056650D"/>
    <w:rsid w:val="0056752C"/>
    <w:rsid w:val="00567A5A"/>
    <w:rsid w:val="00567DBC"/>
    <w:rsid w:val="00570880"/>
    <w:rsid w:val="00570AC4"/>
    <w:rsid w:val="0057174A"/>
    <w:rsid w:val="005732E3"/>
    <w:rsid w:val="00575365"/>
    <w:rsid w:val="00576279"/>
    <w:rsid w:val="00576ECD"/>
    <w:rsid w:val="00577413"/>
    <w:rsid w:val="00577A49"/>
    <w:rsid w:val="00577D48"/>
    <w:rsid w:val="0058029C"/>
    <w:rsid w:val="00580F80"/>
    <w:rsid w:val="00581971"/>
    <w:rsid w:val="00581D8B"/>
    <w:rsid w:val="00581DC5"/>
    <w:rsid w:val="0058342C"/>
    <w:rsid w:val="0058388B"/>
    <w:rsid w:val="00584502"/>
    <w:rsid w:val="005866AC"/>
    <w:rsid w:val="0058780A"/>
    <w:rsid w:val="005908BE"/>
    <w:rsid w:val="005912E5"/>
    <w:rsid w:val="0059158A"/>
    <w:rsid w:val="00596146"/>
    <w:rsid w:val="00596CD5"/>
    <w:rsid w:val="005A1F6E"/>
    <w:rsid w:val="005A2203"/>
    <w:rsid w:val="005A27F9"/>
    <w:rsid w:val="005A441B"/>
    <w:rsid w:val="005A538C"/>
    <w:rsid w:val="005A5BB8"/>
    <w:rsid w:val="005A7BAA"/>
    <w:rsid w:val="005B0F77"/>
    <w:rsid w:val="005B1C72"/>
    <w:rsid w:val="005B4864"/>
    <w:rsid w:val="005C08D6"/>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6325"/>
    <w:rsid w:val="00600737"/>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208"/>
    <w:rsid w:val="0062296C"/>
    <w:rsid w:val="00625DB9"/>
    <w:rsid w:val="00630D31"/>
    <w:rsid w:val="00631D61"/>
    <w:rsid w:val="00635B1F"/>
    <w:rsid w:val="00637755"/>
    <w:rsid w:val="00637B14"/>
    <w:rsid w:val="0064038D"/>
    <w:rsid w:val="00640866"/>
    <w:rsid w:val="0064298D"/>
    <w:rsid w:val="00642EA9"/>
    <w:rsid w:val="006434C3"/>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1E6D"/>
    <w:rsid w:val="006628F1"/>
    <w:rsid w:val="00665707"/>
    <w:rsid w:val="00665742"/>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238B"/>
    <w:rsid w:val="00693D15"/>
    <w:rsid w:val="006952BD"/>
    <w:rsid w:val="006958C4"/>
    <w:rsid w:val="006A0138"/>
    <w:rsid w:val="006A2511"/>
    <w:rsid w:val="006A2877"/>
    <w:rsid w:val="006A65AF"/>
    <w:rsid w:val="006B063B"/>
    <w:rsid w:val="006B23D0"/>
    <w:rsid w:val="006B2AA5"/>
    <w:rsid w:val="006B48AE"/>
    <w:rsid w:val="006B64D9"/>
    <w:rsid w:val="006B676E"/>
    <w:rsid w:val="006B758C"/>
    <w:rsid w:val="006C0812"/>
    <w:rsid w:val="006C1307"/>
    <w:rsid w:val="006C1BC2"/>
    <w:rsid w:val="006C377D"/>
    <w:rsid w:val="006C5003"/>
    <w:rsid w:val="006C56C5"/>
    <w:rsid w:val="006C6B63"/>
    <w:rsid w:val="006C769F"/>
    <w:rsid w:val="006D0271"/>
    <w:rsid w:val="006D1827"/>
    <w:rsid w:val="006D5552"/>
    <w:rsid w:val="006D7A3B"/>
    <w:rsid w:val="006E00E7"/>
    <w:rsid w:val="006E1616"/>
    <w:rsid w:val="006E37D4"/>
    <w:rsid w:val="006E4C01"/>
    <w:rsid w:val="006E6758"/>
    <w:rsid w:val="006E6D7B"/>
    <w:rsid w:val="006F07C1"/>
    <w:rsid w:val="006F17A5"/>
    <w:rsid w:val="006F62E3"/>
    <w:rsid w:val="00700D1B"/>
    <w:rsid w:val="00702358"/>
    <w:rsid w:val="00703379"/>
    <w:rsid w:val="0070405F"/>
    <w:rsid w:val="007065DD"/>
    <w:rsid w:val="00711469"/>
    <w:rsid w:val="007125CC"/>
    <w:rsid w:val="0071363F"/>
    <w:rsid w:val="007138DC"/>
    <w:rsid w:val="00713C26"/>
    <w:rsid w:val="007141D2"/>
    <w:rsid w:val="00714527"/>
    <w:rsid w:val="007171D9"/>
    <w:rsid w:val="00724043"/>
    <w:rsid w:val="00725486"/>
    <w:rsid w:val="007254BC"/>
    <w:rsid w:val="00727641"/>
    <w:rsid w:val="00730017"/>
    <w:rsid w:val="00731756"/>
    <w:rsid w:val="00732591"/>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4614"/>
    <w:rsid w:val="007A52B1"/>
    <w:rsid w:val="007A579D"/>
    <w:rsid w:val="007A5CB4"/>
    <w:rsid w:val="007A5FDA"/>
    <w:rsid w:val="007A61B6"/>
    <w:rsid w:val="007B0AAB"/>
    <w:rsid w:val="007B1A27"/>
    <w:rsid w:val="007B1A89"/>
    <w:rsid w:val="007B2916"/>
    <w:rsid w:val="007B3113"/>
    <w:rsid w:val="007B33D9"/>
    <w:rsid w:val="007B657C"/>
    <w:rsid w:val="007B663D"/>
    <w:rsid w:val="007B68B1"/>
    <w:rsid w:val="007B6FE4"/>
    <w:rsid w:val="007B7304"/>
    <w:rsid w:val="007B77F3"/>
    <w:rsid w:val="007C02AE"/>
    <w:rsid w:val="007C1C07"/>
    <w:rsid w:val="007C3F51"/>
    <w:rsid w:val="007C520F"/>
    <w:rsid w:val="007C5E0A"/>
    <w:rsid w:val="007C5F9F"/>
    <w:rsid w:val="007C6188"/>
    <w:rsid w:val="007D0114"/>
    <w:rsid w:val="007D1A51"/>
    <w:rsid w:val="007D3B0E"/>
    <w:rsid w:val="007D4CE1"/>
    <w:rsid w:val="007D4FA4"/>
    <w:rsid w:val="007D53CA"/>
    <w:rsid w:val="007E2BC7"/>
    <w:rsid w:val="007E47AC"/>
    <w:rsid w:val="007E6347"/>
    <w:rsid w:val="007E702E"/>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5CCD"/>
    <w:rsid w:val="00821833"/>
    <w:rsid w:val="0082240F"/>
    <w:rsid w:val="00822D1D"/>
    <w:rsid w:val="00826901"/>
    <w:rsid w:val="00826CCB"/>
    <w:rsid w:val="00827AFC"/>
    <w:rsid w:val="0083014A"/>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5D2B"/>
    <w:rsid w:val="0086689D"/>
    <w:rsid w:val="00870149"/>
    <w:rsid w:val="008723C1"/>
    <w:rsid w:val="00872D5B"/>
    <w:rsid w:val="00874732"/>
    <w:rsid w:val="008821AF"/>
    <w:rsid w:val="00883740"/>
    <w:rsid w:val="00887A2B"/>
    <w:rsid w:val="0089024C"/>
    <w:rsid w:val="00890E45"/>
    <w:rsid w:val="0089139D"/>
    <w:rsid w:val="008929CD"/>
    <w:rsid w:val="00892B75"/>
    <w:rsid w:val="00893C50"/>
    <w:rsid w:val="0089449D"/>
    <w:rsid w:val="00895B31"/>
    <w:rsid w:val="008961EE"/>
    <w:rsid w:val="00896CB1"/>
    <w:rsid w:val="008A1A13"/>
    <w:rsid w:val="008A25B8"/>
    <w:rsid w:val="008A3709"/>
    <w:rsid w:val="008A5610"/>
    <w:rsid w:val="008A7B1F"/>
    <w:rsid w:val="008B1437"/>
    <w:rsid w:val="008B1567"/>
    <w:rsid w:val="008B1631"/>
    <w:rsid w:val="008B21A7"/>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062A"/>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5FB8"/>
    <w:rsid w:val="0091020B"/>
    <w:rsid w:val="009105D3"/>
    <w:rsid w:val="0091207D"/>
    <w:rsid w:val="009124B8"/>
    <w:rsid w:val="009128C9"/>
    <w:rsid w:val="009173A9"/>
    <w:rsid w:val="009250F8"/>
    <w:rsid w:val="009305A5"/>
    <w:rsid w:val="009320DD"/>
    <w:rsid w:val="0093511C"/>
    <w:rsid w:val="00935360"/>
    <w:rsid w:val="00935381"/>
    <w:rsid w:val="00935EC3"/>
    <w:rsid w:val="00937F55"/>
    <w:rsid w:val="009401AE"/>
    <w:rsid w:val="009410F8"/>
    <w:rsid w:val="0094127C"/>
    <w:rsid w:val="009439EB"/>
    <w:rsid w:val="00943C99"/>
    <w:rsid w:val="009446D3"/>
    <w:rsid w:val="00944FDB"/>
    <w:rsid w:val="009506FD"/>
    <w:rsid w:val="00951063"/>
    <w:rsid w:val="00951530"/>
    <w:rsid w:val="00951C42"/>
    <w:rsid w:val="00952391"/>
    <w:rsid w:val="00956461"/>
    <w:rsid w:val="00956594"/>
    <w:rsid w:val="00957ED7"/>
    <w:rsid w:val="00960623"/>
    <w:rsid w:val="00961731"/>
    <w:rsid w:val="00962093"/>
    <w:rsid w:val="009625D9"/>
    <w:rsid w:val="009627AE"/>
    <w:rsid w:val="009629D7"/>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B2"/>
    <w:rsid w:val="009943CE"/>
    <w:rsid w:val="00994C91"/>
    <w:rsid w:val="009962CA"/>
    <w:rsid w:val="009A05B2"/>
    <w:rsid w:val="009A0714"/>
    <w:rsid w:val="009A0C2C"/>
    <w:rsid w:val="009A13C1"/>
    <w:rsid w:val="009A1E74"/>
    <w:rsid w:val="009A205D"/>
    <w:rsid w:val="009A21D1"/>
    <w:rsid w:val="009A24D6"/>
    <w:rsid w:val="009A2567"/>
    <w:rsid w:val="009A4A50"/>
    <w:rsid w:val="009A75A1"/>
    <w:rsid w:val="009B0928"/>
    <w:rsid w:val="009B25AB"/>
    <w:rsid w:val="009B376C"/>
    <w:rsid w:val="009B3CE9"/>
    <w:rsid w:val="009B3DDC"/>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B77"/>
    <w:rsid w:val="009D0344"/>
    <w:rsid w:val="009D29B2"/>
    <w:rsid w:val="009D2D35"/>
    <w:rsid w:val="009D44B4"/>
    <w:rsid w:val="009E01DD"/>
    <w:rsid w:val="009E3602"/>
    <w:rsid w:val="009E7579"/>
    <w:rsid w:val="009F0AB6"/>
    <w:rsid w:val="009F244E"/>
    <w:rsid w:val="009F48C2"/>
    <w:rsid w:val="009F7289"/>
    <w:rsid w:val="00A02239"/>
    <w:rsid w:val="00A04141"/>
    <w:rsid w:val="00A04B6A"/>
    <w:rsid w:val="00A05E62"/>
    <w:rsid w:val="00A069CD"/>
    <w:rsid w:val="00A10B01"/>
    <w:rsid w:val="00A10C83"/>
    <w:rsid w:val="00A10E84"/>
    <w:rsid w:val="00A10EAD"/>
    <w:rsid w:val="00A14D2A"/>
    <w:rsid w:val="00A152D1"/>
    <w:rsid w:val="00A17DA5"/>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4DD8"/>
    <w:rsid w:val="00A552F0"/>
    <w:rsid w:val="00A55723"/>
    <w:rsid w:val="00A55B0B"/>
    <w:rsid w:val="00A55DF0"/>
    <w:rsid w:val="00A56041"/>
    <w:rsid w:val="00A56181"/>
    <w:rsid w:val="00A5657D"/>
    <w:rsid w:val="00A56E7D"/>
    <w:rsid w:val="00A57EF4"/>
    <w:rsid w:val="00A60A55"/>
    <w:rsid w:val="00A640F3"/>
    <w:rsid w:val="00A6510D"/>
    <w:rsid w:val="00A655AB"/>
    <w:rsid w:val="00A679D5"/>
    <w:rsid w:val="00A7064B"/>
    <w:rsid w:val="00A712EB"/>
    <w:rsid w:val="00A717FC"/>
    <w:rsid w:val="00A76EB7"/>
    <w:rsid w:val="00A80972"/>
    <w:rsid w:val="00A83D68"/>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7C48"/>
    <w:rsid w:val="00AB605A"/>
    <w:rsid w:val="00AB6829"/>
    <w:rsid w:val="00AB6E0F"/>
    <w:rsid w:val="00AB7C2A"/>
    <w:rsid w:val="00AC3E32"/>
    <w:rsid w:val="00AC521D"/>
    <w:rsid w:val="00AC5AA7"/>
    <w:rsid w:val="00AD0B7B"/>
    <w:rsid w:val="00AD2164"/>
    <w:rsid w:val="00AD38A4"/>
    <w:rsid w:val="00AD4A81"/>
    <w:rsid w:val="00AD55F1"/>
    <w:rsid w:val="00AD5A36"/>
    <w:rsid w:val="00AD62B8"/>
    <w:rsid w:val="00AE0D33"/>
    <w:rsid w:val="00AE4A9C"/>
    <w:rsid w:val="00AE7519"/>
    <w:rsid w:val="00AE7932"/>
    <w:rsid w:val="00AF1DE3"/>
    <w:rsid w:val="00AF2825"/>
    <w:rsid w:val="00AF28A9"/>
    <w:rsid w:val="00AF7981"/>
    <w:rsid w:val="00B01864"/>
    <w:rsid w:val="00B024CD"/>
    <w:rsid w:val="00B02511"/>
    <w:rsid w:val="00B02C89"/>
    <w:rsid w:val="00B037D4"/>
    <w:rsid w:val="00B037FD"/>
    <w:rsid w:val="00B05168"/>
    <w:rsid w:val="00B05577"/>
    <w:rsid w:val="00B0559A"/>
    <w:rsid w:val="00B11B3B"/>
    <w:rsid w:val="00B145A0"/>
    <w:rsid w:val="00B14631"/>
    <w:rsid w:val="00B157A6"/>
    <w:rsid w:val="00B15C67"/>
    <w:rsid w:val="00B15FE4"/>
    <w:rsid w:val="00B16260"/>
    <w:rsid w:val="00B16CBD"/>
    <w:rsid w:val="00B210E8"/>
    <w:rsid w:val="00B24C3D"/>
    <w:rsid w:val="00B25AA0"/>
    <w:rsid w:val="00B303F6"/>
    <w:rsid w:val="00B35DBE"/>
    <w:rsid w:val="00B361F6"/>
    <w:rsid w:val="00B36FB5"/>
    <w:rsid w:val="00B37DAF"/>
    <w:rsid w:val="00B41867"/>
    <w:rsid w:val="00B51C4E"/>
    <w:rsid w:val="00B53441"/>
    <w:rsid w:val="00B546AC"/>
    <w:rsid w:val="00B558CF"/>
    <w:rsid w:val="00B57054"/>
    <w:rsid w:val="00B5781C"/>
    <w:rsid w:val="00B5783D"/>
    <w:rsid w:val="00B60E0F"/>
    <w:rsid w:val="00B6130E"/>
    <w:rsid w:val="00B62833"/>
    <w:rsid w:val="00B6467F"/>
    <w:rsid w:val="00B66DEC"/>
    <w:rsid w:val="00B67E8F"/>
    <w:rsid w:val="00B711BF"/>
    <w:rsid w:val="00B74C3F"/>
    <w:rsid w:val="00B773B1"/>
    <w:rsid w:val="00B80284"/>
    <w:rsid w:val="00B81429"/>
    <w:rsid w:val="00B82163"/>
    <w:rsid w:val="00B84BD2"/>
    <w:rsid w:val="00B87B53"/>
    <w:rsid w:val="00B90BD3"/>
    <w:rsid w:val="00B92993"/>
    <w:rsid w:val="00B94219"/>
    <w:rsid w:val="00BA29EA"/>
    <w:rsid w:val="00BA38ED"/>
    <w:rsid w:val="00BA3A99"/>
    <w:rsid w:val="00BA3EAE"/>
    <w:rsid w:val="00BA4D70"/>
    <w:rsid w:val="00BA50F8"/>
    <w:rsid w:val="00BA6532"/>
    <w:rsid w:val="00BA70D5"/>
    <w:rsid w:val="00BB0190"/>
    <w:rsid w:val="00BB0AB7"/>
    <w:rsid w:val="00BB0EEF"/>
    <w:rsid w:val="00BB122E"/>
    <w:rsid w:val="00BB19B8"/>
    <w:rsid w:val="00BB3BCA"/>
    <w:rsid w:val="00BB41EC"/>
    <w:rsid w:val="00BB6DA8"/>
    <w:rsid w:val="00BB7D2D"/>
    <w:rsid w:val="00BC00AF"/>
    <w:rsid w:val="00BC1392"/>
    <w:rsid w:val="00BC275D"/>
    <w:rsid w:val="00BC4260"/>
    <w:rsid w:val="00BC4D30"/>
    <w:rsid w:val="00BC6112"/>
    <w:rsid w:val="00BC6C19"/>
    <w:rsid w:val="00BC6EFC"/>
    <w:rsid w:val="00BC7653"/>
    <w:rsid w:val="00BD7193"/>
    <w:rsid w:val="00BE5268"/>
    <w:rsid w:val="00BE548C"/>
    <w:rsid w:val="00BE648C"/>
    <w:rsid w:val="00BF20D6"/>
    <w:rsid w:val="00BF3740"/>
    <w:rsid w:val="00BF423B"/>
    <w:rsid w:val="00BF423F"/>
    <w:rsid w:val="00BF4F02"/>
    <w:rsid w:val="00BF6D08"/>
    <w:rsid w:val="00BF6F9B"/>
    <w:rsid w:val="00BF79B5"/>
    <w:rsid w:val="00C01351"/>
    <w:rsid w:val="00C0163B"/>
    <w:rsid w:val="00C03717"/>
    <w:rsid w:val="00C052ED"/>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409F6"/>
    <w:rsid w:val="00C41BD6"/>
    <w:rsid w:val="00C421E0"/>
    <w:rsid w:val="00C44257"/>
    <w:rsid w:val="00C44AD0"/>
    <w:rsid w:val="00C44AFF"/>
    <w:rsid w:val="00C44F19"/>
    <w:rsid w:val="00C50E91"/>
    <w:rsid w:val="00C51545"/>
    <w:rsid w:val="00C53E64"/>
    <w:rsid w:val="00C54070"/>
    <w:rsid w:val="00C5478C"/>
    <w:rsid w:val="00C55B2E"/>
    <w:rsid w:val="00C5669B"/>
    <w:rsid w:val="00C5709D"/>
    <w:rsid w:val="00C616A5"/>
    <w:rsid w:val="00C621E1"/>
    <w:rsid w:val="00C630B2"/>
    <w:rsid w:val="00C655F3"/>
    <w:rsid w:val="00C673D2"/>
    <w:rsid w:val="00C701F7"/>
    <w:rsid w:val="00C70B17"/>
    <w:rsid w:val="00C71FCC"/>
    <w:rsid w:val="00C72BAE"/>
    <w:rsid w:val="00C72E17"/>
    <w:rsid w:val="00C74350"/>
    <w:rsid w:val="00C757F3"/>
    <w:rsid w:val="00C76C91"/>
    <w:rsid w:val="00C82225"/>
    <w:rsid w:val="00C8229E"/>
    <w:rsid w:val="00C82AF7"/>
    <w:rsid w:val="00C83F8A"/>
    <w:rsid w:val="00C92B5B"/>
    <w:rsid w:val="00C94C5D"/>
    <w:rsid w:val="00C94E5F"/>
    <w:rsid w:val="00C956F2"/>
    <w:rsid w:val="00C9684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1EFA"/>
    <w:rsid w:val="00CF3794"/>
    <w:rsid w:val="00CF3C3E"/>
    <w:rsid w:val="00CF5216"/>
    <w:rsid w:val="00CF5278"/>
    <w:rsid w:val="00CF548E"/>
    <w:rsid w:val="00D00083"/>
    <w:rsid w:val="00D00EF1"/>
    <w:rsid w:val="00D0107B"/>
    <w:rsid w:val="00D05534"/>
    <w:rsid w:val="00D05598"/>
    <w:rsid w:val="00D06AB2"/>
    <w:rsid w:val="00D07732"/>
    <w:rsid w:val="00D10DC4"/>
    <w:rsid w:val="00D10F7E"/>
    <w:rsid w:val="00D12640"/>
    <w:rsid w:val="00D12642"/>
    <w:rsid w:val="00D143C0"/>
    <w:rsid w:val="00D16595"/>
    <w:rsid w:val="00D17155"/>
    <w:rsid w:val="00D17BC8"/>
    <w:rsid w:val="00D228C3"/>
    <w:rsid w:val="00D2339F"/>
    <w:rsid w:val="00D23CC4"/>
    <w:rsid w:val="00D24439"/>
    <w:rsid w:val="00D2529D"/>
    <w:rsid w:val="00D25388"/>
    <w:rsid w:val="00D25E2C"/>
    <w:rsid w:val="00D2760B"/>
    <w:rsid w:val="00D31546"/>
    <w:rsid w:val="00D33383"/>
    <w:rsid w:val="00D33BA6"/>
    <w:rsid w:val="00D35711"/>
    <w:rsid w:val="00D36015"/>
    <w:rsid w:val="00D44C1D"/>
    <w:rsid w:val="00D4699F"/>
    <w:rsid w:val="00D479B3"/>
    <w:rsid w:val="00D47A24"/>
    <w:rsid w:val="00D47BDE"/>
    <w:rsid w:val="00D563E7"/>
    <w:rsid w:val="00D56D28"/>
    <w:rsid w:val="00D56E95"/>
    <w:rsid w:val="00D57A0F"/>
    <w:rsid w:val="00D60BEB"/>
    <w:rsid w:val="00D61074"/>
    <w:rsid w:val="00D64074"/>
    <w:rsid w:val="00D65298"/>
    <w:rsid w:val="00D65B02"/>
    <w:rsid w:val="00D67AFF"/>
    <w:rsid w:val="00D70D58"/>
    <w:rsid w:val="00D723FF"/>
    <w:rsid w:val="00D73BA1"/>
    <w:rsid w:val="00D73C1E"/>
    <w:rsid w:val="00D74644"/>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38"/>
    <w:rsid w:val="00DA695A"/>
    <w:rsid w:val="00DA6973"/>
    <w:rsid w:val="00DB0D9B"/>
    <w:rsid w:val="00DB15EE"/>
    <w:rsid w:val="00DB28C4"/>
    <w:rsid w:val="00DB3479"/>
    <w:rsid w:val="00DB3DFC"/>
    <w:rsid w:val="00DB45D5"/>
    <w:rsid w:val="00DB4CD2"/>
    <w:rsid w:val="00DB62EA"/>
    <w:rsid w:val="00DB714B"/>
    <w:rsid w:val="00DC1202"/>
    <w:rsid w:val="00DC4001"/>
    <w:rsid w:val="00DC76EB"/>
    <w:rsid w:val="00DD1B81"/>
    <w:rsid w:val="00DD2569"/>
    <w:rsid w:val="00DD2770"/>
    <w:rsid w:val="00DD3D67"/>
    <w:rsid w:val="00DD553F"/>
    <w:rsid w:val="00DD6E0D"/>
    <w:rsid w:val="00DD7A9E"/>
    <w:rsid w:val="00DE2A09"/>
    <w:rsid w:val="00DE3203"/>
    <w:rsid w:val="00DE3BB1"/>
    <w:rsid w:val="00DE51D5"/>
    <w:rsid w:val="00DE78EF"/>
    <w:rsid w:val="00DE7C8F"/>
    <w:rsid w:val="00DF1FC5"/>
    <w:rsid w:val="00DF4F13"/>
    <w:rsid w:val="00DF5038"/>
    <w:rsid w:val="00E015B4"/>
    <w:rsid w:val="00E04866"/>
    <w:rsid w:val="00E050B0"/>
    <w:rsid w:val="00E07F23"/>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308D"/>
    <w:rsid w:val="00E431EF"/>
    <w:rsid w:val="00E450F5"/>
    <w:rsid w:val="00E45EB0"/>
    <w:rsid w:val="00E47794"/>
    <w:rsid w:val="00E50E69"/>
    <w:rsid w:val="00E51081"/>
    <w:rsid w:val="00E52CC7"/>
    <w:rsid w:val="00E5386F"/>
    <w:rsid w:val="00E546F0"/>
    <w:rsid w:val="00E55D2A"/>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1E7"/>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24B6"/>
    <w:rsid w:val="00EA5B12"/>
    <w:rsid w:val="00EA5D77"/>
    <w:rsid w:val="00EA5EB7"/>
    <w:rsid w:val="00EB0467"/>
    <w:rsid w:val="00EB1FFF"/>
    <w:rsid w:val="00EB2255"/>
    <w:rsid w:val="00EB2CF3"/>
    <w:rsid w:val="00EB7BF6"/>
    <w:rsid w:val="00EB7FA5"/>
    <w:rsid w:val="00EC0881"/>
    <w:rsid w:val="00EC18D3"/>
    <w:rsid w:val="00EC3B46"/>
    <w:rsid w:val="00EC5C11"/>
    <w:rsid w:val="00EC5E91"/>
    <w:rsid w:val="00ED06F6"/>
    <w:rsid w:val="00ED0E18"/>
    <w:rsid w:val="00ED2BCB"/>
    <w:rsid w:val="00ED2C97"/>
    <w:rsid w:val="00ED2F33"/>
    <w:rsid w:val="00ED3686"/>
    <w:rsid w:val="00ED4794"/>
    <w:rsid w:val="00ED4999"/>
    <w:rsid w:val="00ED6012"/>
    <w:rsid w:val="00ED6F8C"/>
    <w:rsid w:val="00EE45F7"/>
    <w:rsid w:val="00EE5569"/>
    <w:rsid w:val="00EE6665"/>
    <w:rsid w:val="00EE6E10"/>
    <w:rsid w:val="00EE6EC7"/>
    <w:rsid w:val="00EE7D2E"/>
    <w:rsid w:val="00EF040F"/>
    <w:rsid w:val="00EF2BAA"/>
    <w:rsid w:val="00EF4B52"/>
    <w:rsid w:val="00EF4C4F"/>
    <w:rsid w:val="00EF6072"/>
    <w:rsid w:val="00EF67E3"/>
    <w:rsid w:val="00EF749D"/>
    <w:rsid w:val="00F033EF"/>
    <w:rsid w:val="00F040E7"/>
    <w:rsid w:val="00F04945"/>
    <w:rsid w:val="00F0552B"/>
    <w:rsid w:val="00F05EBE"/>
    <w:rsid w:val="00F10BDE"/>
    <w:rsid w:val="00F12A54"/>
    <w:rsid w:val="00F14C54"/>
    <w:rsid w:val="00F177A8"/>
    <w:rsid w:val="00F21105"/>
    <w:rsid w:val="00F21F28"/>
    <w:rsid w:val="00F22076"/>
    <w:rsid w:val="00F23840"/>
    <w:rsid w:val="00F23882"/>
    <w:rsid w:val="00F2662C"/>
    <w:rsid w:val="00F26711"/>
    <w:rsid w:val="00F269E2"/>
    <w:rsid w:val="00F326A4"/>
    <w:rsid w:val="00F330FC"/>
    <w:rsid w:val="00F33683"/>
    <w:rsid w:val="00F341C2"/>
    <w:rsid w:val="00F345CF"/>
    <w:rsid w:val="00F34A88"/>
    <w:rsid w:val="00F36C7E"/>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B02C2"/>
    <w:rsid w:val="00FB2C34"/>
    <w:rsid w:val="00FB481B"/>
    <w:rsid w:val="00FB6500"/>
    <w:rsid w:val="00FB6FAA"/>
    <w:rsid w:val="00FB73F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1AE29"/>
  <w15:docId w15:val="{CF64B115-1202-45ED-83CD-E4E2B0E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Heading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rsid w:val="00567A5A"/>
    <w:rPr>
      <w:sz w:val="20"/>
      <w:szCs w:val="20"/>
    </w:rPr>
  </w:style>
  <w:style w:type="character" w:customStyle="1" w:styleId="CommentTextChar">
    <w:name w:val="Comment Text Char"/>
    <w:basedOn w:val="DefaultParagraphFont"/>
    <w:link w:val="CommentText"/>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paragraph" w:styleId="EndnoteText">
    <w:name w:val="endnote text"/>
    <w:basedOn w:val="Normal"/>
    <w:link w:val="EndnoteTextChar"/>
    <w:rsid w:val="0013255E"/>
    <w:rPr>
      <w:sz w:val="20"/>
      <w:szCs w:val="20"/>
    </w:rPr>
  </w:style>
  <w:style w:type="character" w:customStyle="1" w:styleId="EndnoteTextChar">
    <w:name w:val="Endnote Text Char"/>
    <w:basedOn w:val="DefaultParagraphFont"/>
    <w:link w:val="EndnoteText"/>
    <w:rsid w:val="0013255E"/>
  </w:style>
  <w:style w:type="character" w:styleId="EndnoteReference">
    <w:name w:val="endnote reference"/>
    <w:basedOn w:val="DefaultParagraphFon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NoSpacing">
    <w:name w:val="No Spacing"/>
    <w:uiPriority w:val="1"/>
    <w:qFormat/>
    <w:rsid w:val="00957ED7"/>
    <w:rPr>
      <w:rFonts w:ascii="Arial" w:eastAsia="Arial" w:hAnsi="Arial" w:cs="Arial"/>
      <w:color w:val="000000"/>
      <w:sz w:val="22"/>
      <w:szCs w:val="22"/>
    </w:rPr>
  </w:style>
  <w:style w:type="paragraph" w:styleId="FootnoteText">
    <w:name w:val="footnote text"/>
    <w:basedOn w:val="Normal"/>
    <w:link w:val="FootnoteTextChar"/>
    <w:semiHidden/>
    <w:unhideWhenUsed/>
    <w:rsid w:val="00580F80"/>
    <w:rPr>
      <w:sz w:val="20"/>
      <w:szCs w:val="20"/>
    </w:rPr>
  </w:style>
  <w:style w:type="character" w:customStyle="1" w:styleId="FootnoteTextChar">
    <w:name w:val="Footnote Text Char"/>
    <w:basedOn w:val="DefaultParagraphFont"/>
    <w:link w:val="FootnoteText"/>
    <w:semiHidden/>
    <w:rsid w:val="00580F80"/>
  </w:style>
  <w:style w:type="character" w:styleId="FootnoteReference">
    <w:name w:val="footnote reference"/>
    <w:basedOn w:val="DefaultParagraphFont"/>
    <w:semiHidden/>
    <w:unhideWhenUsed/>
    <w:rsid w:val="00580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3748-78E9-451C-BDAB-A6C2B889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6121</Words>
  <Characters>34894</Characters>
  <Application>Microsoft Office Word</Application>
  <DocSecurity>0</DocSecurity>
  <Lines>290</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Global Solutions</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Suciu, Popa &amp; Asociatii</cp:lastModifiedBy>
  <cp:revision>9</cp:revision>
  <cp:lastPrinted>2020-05-27T15:54:00Z</cp:lastPrinted>
  <dcterms:created xsi:type="dcterms:W3CDTF">2020-05-27T15:53:00Z</dcterms:created>
  <dcterms:modified xsi:type="dcterms:W3CDTF">2020-05-28T06:03:00Z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