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C" w:rsidRPr="00E25802" w:rsidRDefault="00A6735C" w:rsidP="00A6735C">
      <w:pPr>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 xml:space="preserve">PROCEDURA </w:t>
      </w: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DE ORGANIZARE ȘI FUNCȚIONARE A PIE</w:t>
      </w:r>
      <w:r w:rsidRPr="00E25802">
        <w:rPr>
          <w:rFonts w:ascii="Times New Roman" w:hAnsi="Times New Roman" w:cs="Times New Roman"/>
          <w:b/>
          <w:bCs/>
          <w:lang w:val="ro-RO"/>
        </w:rPr>
        <w:t xml:space="preserve">ŢEI PRODUSELOR STANDARDIZATE PE TERMEN MEDIU ṢI LUNG ADMINISTRATĂ DE SOCIETATEA </w:t>
      </w: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BURSA ROMÂN</w:t>
      </w:r>
      <w:r w:rsidRPr="00E25802">
        <w:rPr>
          <w:rFonts w:ascii="Times New Roman" w:hAnsi="Times New Roman" w:cs="Times New Roman"/>
          <w:b/>
          <w:bCs/>
          <w:lang w:val="ro-RO"/>
        </w:rPr>
        <w:t xml:space="preserve">Ă DE MĂRFURI </w:t>
      </w: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 xml:space="preserve">(ROMANIAN COMMODITIES EXCHANGE) S.A. </w:t>
      </w:r>
    </w:p>
    <w:p w:rsidR="00A6735C" w:rsidRPr="00E25802" w:rsidRDefault="00A6735C" w:rsidP="00A6735C">
      <w:pPr>
        <w:autoSpaceDE w:val="0"/>
        <w:autoSpaceDN w:val="0"/>
        <w:adjustRightInd w:val="0"/>
        <w:spacing w:after="0" w:line="360" w:lineRule="auto"/>
        <w:jc w:val="center"/>
        <w:rPr>
          <w:rFonts w:ascii="Times New Roman" w:hAnsi="Times New Roman" w:cs="Times New Roman"/>
        </w:rPr>
      </w:pPr>
    </w:p>
    <w:p w:rsidR="00A6735C" w:rsidRPr="00E25802" w:rsidRDefault="00A6735C" w:rsidP="00A6735C">
      <w:pPr>
        <w:tabs>
          <w:tab w:val="center" w:pos="4536"/>
          <w:tab w:val="right" w:pos="9072"/>
        </w:tabs>
        <w:autoSpaceDE w:val="0"/>
        <w:autoSpaceDN w:val="0"/>
        <w:adjustRightInd w:val="0"/>
        <w:spacing w:after="0" w:line="36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DISPOZI</w:t>
      </w:r>
      <w:r w:rsidRPr="00E25802">
        <w:rPr>
          <w:rFonts w:ascii="Times New Roman" w:hAnsi="Times New Roman" w:cs="Times New Roman"/>
          <w:b/>
          <w:bCs/>
          <w:lang w:val="ro-RO"/>
        </w:rPr>
        <w:t>ŢII GENERALE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Art. 1.</w:t>
      </w:r>
      <w:r w:rsidRPr="00E25802">
        <w:rPr>
          <w:rFonts w:ascii="Times New Roman" w:hAnsi="Times New Roman" w:cs="Times New Roman"/>
        </w:rPr>
        <w:t xml:space="preserve"> - Prezenta procedur</w:t>
      </w:r>
      <w:r w:rsidRPr="00E25802">
        <w:rPr>
          <w:rFonts w:ascii="Times New Roman" w:hAnsi="Times New Roman" w:cs="Times New Roman"/>
          <w:lang w:val="ro-RO"/>
        </w:rPr>
        <w:t>ă stabilește cadrul organizat pentru tranzacționarea gazelor naturale pe Piaţa produselor standardizate pe termen mediu şi lung (denumita în continuare “Piața”), prin intermediul unor platforme de tranzacționare electronică administrate de societatea Bursa Română de Mărfuri (Romanian Commodities Exchange) S.A., denumită în cele ce urmează “BRM”, în calitate de operator licenţiat în administrarea pieţelor centralizate de gaze naturale.</w:t>
      </w:r>
    </w:p>
    <w:p w:rsidR="00A6735C" w:rsidRPr="00E25802" w:rsidRDefault="00A6735C" w:rsidP="00A6735C">
      <w:pPr>
        <w:autoSpaceDE w:val="0"/>
        <w:autoSpaceDN w:val="0"/>
        <w:adjustRightInd w:val="0"/>
        <w:spacing w:after="0" w:line="360" w:lineRule="auto"/>
        <w:jc w:val="center"/>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TERMINOLOGIE</w:t>
      </w: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rPr>
      </w:pPr>
      <w:r w:rsidRPr="00E25802">
        <w:rPr>
          <w:rFonts w:ascii="Times New Roman" w:hAnsi="Times New Roman" w:cs="Times New Roman"/>
          <w:b/>
          <w:bCs/>
        </w:rPr>
        <w:t>Art. 2.</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 xml:space="preserve"> (1) În înțelesul prezentului regulament, termenii folosiți au urm</w:t>
      </w:r>
      <w:r w:rsidRPr="00E25802">
        <w:rPr>
          <w:rFonts w:ascii="Times New Roman" w:hAnsi="Times New Roman" w:cs="Times New Roman"/>
          <w:lang w:val="ro-RO"/>
        </w:rPr>
        <w:t>ătoarele semnificații:</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Autoritate competent</w:t>
      </w:r>
      <w:r w:rsidRPr="00E25802">
        <w:rPr>
          <w:rFonts w:ascii="Times New Roman" w:hAnsi="Times New Roman" w:cs="Times New Roman"/>
          <w:b/>
          <w:bCs/>
          <w:color w:val="000000"/>
          <w:lang w:val="ro-RO"/>
        </w:rPr>
        <w:t>ă</w:t>
      </w:r>
      <w:r w:rsidRPr="00E25802">
        <w:rPr>
          <w:rFonts w:ascii="Times New Roman" w:hAnsi="Times New Roman" w:cs="Times New Roman"/>
          <w:color w:val="000000"/>
          <w:lang w:val="ro-RO"/>
        </w:rPr>
        <w:t xml:space="preserve"> - Autoritatea Națională de Reglementare în Domeniul Energiei (ANRE);</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Broker</w:t>
      </w:r>
      <w:r w:rsidRPr="00E25802">
        <w:rPr>
          <w:rFonts w:ascii="Times New Roman" w:hAnsi="Times New Roman" w:cs="Times New Roman"/>
          <w:color w:val="000000"/>
        </w:rPr>
        <w:t xml:space="preserve"> - persoana fizic</w:t>
      </w:r>
      <w:r w:rsidRPr="00E25802">
        <w:rPr>
          <w:rFonts w:ascii="Times New Roman" w:hAnsi="Times New Roman" w:cs="Times New Roman"/>
          <w:color w:val="000000"/>
          <w:lang w:val="ro-RO"/>
        </w:rPr>
        <w:t>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 il reprezintă în relația cu BRM;</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Convenție de participare(Anexa 2 la Regulamentul privind cadrul organizat de tranzacționarea produselor standardizate pe piețele centralizate de gaze naturale administrate de societatea Bursa Român</w:t>
      </w:r>
      <w:r w:rsidRPr="00E25802">
        <w:rPr>
          <w:rFonts w:ascii="Times New Roman" w:hAnsi="Times New Roman" w:cs="Times New Roman"/>
          <w:b/>
          <w:bCs/>
          <w:color w:val="000000"/>
          <w:lang w:val="ro-RO"/>
        </w:rPr>
        <w:t>ă de Mărfuri (Romanian Commodities Exchange) S.A.)</w:t>
      </w:r>
      <w:r w:rsidRPr="00E25802">
        <w:rPr>
          <w:rFonts w:ascii="Times New Roman" w:hAnsi="Times New Roman" w:cs="Times New Roman"/>
          <w:color w:val="000000"/>
          <w:lang w:val="ro-RO"/>
        </w:rPr>
        <w:t xml:space="preserve"> - acord standard definit de operatorul pieței centralizate, care se încheie cu participanții, și care prevede drepturile și obligațiile reciproce ale părților privind participarea la Piețele centralizate de gaze naturale administrate de către BRM;</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Operatorul de Transport și Sistem (OTS)</w:t>
      </w:r>
      <w:r w:rsidRPr="00E25802">
        <w:rPr>
          <w:rFonts w:ascii="Times New Roman" w:hAnsi="Times New Roman" w:cs="Times New Roman"/>
          <w:color w:val="000000"/>
        </w:rPr>
        <w:t>, în speț</w:t>
      </w:r>
      <w:r w:rsidRPr="00E25802">
        <w:rPr>
          <w:rFonts w:ascii="Times New Roman" w:hAnsi="Times New Roman" w:cs="Times New Roman"/>
          <w:color w:val="000000"/>
          <w:lang w:val="ro-RO"/>
        </w:rPr>
        <w:t>ă S.N.T.G.N. Transgaz S.A.;</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Ordin/ofert</w:t>
      </w:r>
      <w:r w:rsidRPr="00E25802">
        <w:rPr>
          <w:rFonts w:ascii="Times New Roman" w:hAnsi="Times New Roman" w:cs="Times New Roman"/>
          <w:b/>
          <w:bCs/>
          <w:color w:val="000000"/>
          <w:lang w:val="ro-RO"/>
        </w:rPr>
        <w:t xml:space="preserve">ă de vânzare/cumpărare </w:t>
      </w:r>
      <w:r w:rsidRPr="00E25802">
        <w:rPr>
          <w:rFonts w:ascii="Times New Roman" w:hAnsi="Times New Roman" w:cs="Times New Roman"/>
          <w:color w:val="000000"/>
          <w:lang w:val="ro-RO"/>
        </w:rPr>
        <w:t>- ofertă introdusă de către un participant, constând dintr-o pereche preț-cantitate și alte atribute specifice, și care reprezintă angajamentul ferm al participantului;</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lastRenderedPageBreak/>
        <w:t>Participant</w:t>
      </w:r>
      <w:r w:rsidRPr="00E25802">
        <w:rPr>
          <w:rFonts w:ascii="Times New Roman" w:hAnsi="Times New Roman" w:cs="Times New Roman"/>
          <w:color w:val="000000"/>
        </w:rPr>
        <w:t>– operator economic din sectorul gazelor naturale/client final care se înscrie ca membru afiliat sau este ac</w:t>
      </w:r>
      <w:r w:rsidRPr="00E25802">
        <w:rPr>
          <w:rFonts w:ascii="Times New Roman" w:hAnsi="Times New Roman" w:cs="Times New Roman"/>
          <w:color w:val="000000"/>
          <w:lang w:val="ro-RO"/>
        </w:rPr>
        <w:t xml:space="preserve">ţionar la BRM şi semnează Convenţia de participare la </w:t>
      </w:r>
      <w:r w:rsidRPr="00E25802">
        <w:rPr>
          <w:rFonts w:ascii="Times New Roman" w:hAnsi="Times New Roman" w:cs="Times New Roman"/>
          <w:color w:val="000000"/>
          <w:highlight w:val="white"/>
          <w:lang w:val="ro-RO"/>
        </w:rPr>
        <w:t>Piaţa produselor standardizate pe termen mediu şi lu</w:t>
      </w:r>
      <w:r w:rsidRPr="00E25802">
        <w:rPr>
          <w:rFonts w:ascii="Times New Roman" w:hAnsi="Times New Roman" w:cs="Times New Roman"/>
          <w:color w:val="000000"/>
          <w:lang w:val="ro-RO"/>
        </w:rPr>
        <w:t>ng de gaze naturale;</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rPr>
      </w:pPr>
      <w:r w:rsidRPr="00E25802">
        <w:rPr>
          <w:rFonts w:ascii="Times New Roman" w:hAnsi="Times New Roman" w:cs="Times New Roman"/>
          <w:b/>
          <w:bCs/>
          <w:color w:val="000000"/>
        </w:rPr>
        <w:t xml:space="preserve">Preț </w:t>
      </w:r>
      <w:r w:rsidRPr="00E25802">
        <w:rPr>
          <w:rFonts w:ascii="Times New Roman" w:hAnsi="Times New Roman" w:cs="Times New Roman"/>
          <w:color w:val="000000"/>
        </w:rPr>
        <w:t>- prețul la care s-a efectuat tranzacția, înregistrat și afisat de sistemul de tranzacționare;</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highlight w:val="white"/>
        </w:rPr>
      </w:pPr>
      <w:r w:rsidRPr="00E25802">
        <w:rPr>
          <w:rFonts w:ascii="Times New Roman" w:hAnsi="Times New Roman" w:cs="Times New Roman"/>
          <w:b/>
          <w:bCs/>
          <w:color w:val="000000"/>
        </w:rPr>
        <w:t>Prețul cel mai bun –</w:t>
      </w:r>
      <w:r w:rsidRPr="00E25802">
        <w:rPr>
          <w:rFonts w:ascii="Times New Roman" w:hAnsi="Times New Roman" w:cs="Times New Roman"/>
          <w:color w:val="000000"/>
        </w:rPr>
        <w:t xml:space="preserve">Definit ca prețul </w:t>
      </w:r>
      <w:r w:rsidRPr="00E25802">
        <w:rPr>
          <w:rFonts w:ascii="Times New Roman" w:hAnsi="Times New Roman" w:cs="Times New Roman"/>
          <w:color w:val="000000"/>
          <w:highlight w:val="white"/>
        </w:rPr>
        <w:t>ordinului de bursa cu prioritatea cea mai mare de executie si anume pretul cel mai mare de cumparare, respectiv pretul cel mai mic de vanzare al unui produs tranzactionabil;</w:t>
      </w:r>
    </w:p>
    <w:p w:rsidR="00A6735C" w:rsidRPr="00E25802" w:rsidRDefault="00A6735C" w:rsidP="00A6735C">
      <w:pPr>
        <w:numPr>
          <w:ilvl w:val="0"/>
          <w:numId w:val="1"/>
        </w:numPr>
        <w:autoSpaceDE w:val="0"/>
        <w:autoSpaceDN w:val="0"/>
        <w:adjustRightInd w:val="0"/>
        <w:spacing w:after="0"/>
        <w:ind w:left="360" w:hanging="360"/>
        <w:jc w:val="both"/>
        <w:rPr>
          <w:rFonts w:ascii="Times New Roman" w:hAnsi="Times New Roman" w:cs="Times New Roman"/>
          <w:color w:val="000000"/>
          <w:highlight w:val="white"/>
          <w:lang w:val="ro-RO"/>
        </w:rPr>
      </w:pPr>
      <w:r w:rsidRPr="00E25802">
        <w:rPr>
          <w:rFonts w:ascii="Times New Roman" w:hAnsi="Times New Roman" w:cs="Times New Roman"/>
          <w:b/>
          <w:bCs/>
          <w:color w:val="000000"/>
        </w:rPr>
        <w:t>Prețul cel mai slab –</w:t>
      </w:r>
      <w:r w:rsidRPr="00E25802">
        <w:rPr>
          <w:rFonts w:ascii="Times New Roman" w:hAnsi="Times New Roman" w:cs="Times New Roman"/>
          <w:color w:val="000000"/>
        </w:rPr>
        <w:t xml:space="preserve">Definit ca prețul </w:t>
      </w:r>
      <w:r w:rsidRPr="00E25802">
        <w:rPr>
          <w:rFonts w:ascii="Times New Roman" w:hAnsi="Times New Roman" w:cs="Times New Roman"/>
          <w:color w:val="000000"/>
          <w:highlight w:val="white"/>
        </w:rPr>
        <w:t>ordinului de bursa cu prioritatea cea mai mic</w:t>
      </w:r>
      <w:r w:rsidRPr="00E25802">
        <w:rPr>
          <w:rFonts w:ascii="Times New Roman" w:hAnsi="Times New Roman" w:cs="Times New Roman"/>
          <w:color w:val="000000"/>
          <w:highlight w:val="white"/>
          <w:lang w:val="ro-RO"/>
        </w:rPr>
        <w:t>ă de executie si anume pretul cel mai mic de cumparare, respectiv pretul cel mai mare de vanzare al unui produs tranzactionabil;</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Procedura de tranzac</w:t>
      </w:r>
      <w:r w:rsidRPr="00E25802">
        <w:rPr>
          <w:rFonts w:ascii="Times New Roman" w:hAnsi="Times New Roman" w:cs="Times New Roman"/>
          <w:b/>
          <w:bCs/>
          <w:color w:val="000000"/>
          <w:lang w:val="ro-RO"/>
        </w:rPr>
        <w:t>ţionare simplu competitivă</w:t>
      </w:r>
      <w:r w:rsidRPr="00E25802">
        <w:rPr>
          <w:rFonts w:ascii="Times New Roman" w:hAnsi="Times New Roman" w:cs="Times New Roman"/>
          <w:color w:val="000000"/>
          <w:lang w:val="ro-RO"/>
        </w:rPr>
        <w:t xml:space="preserve"> – ansamblu de reguli și mecanisme de licitare, negociere și tranzacţionare stabilit prin prezenta procedură. Presupune lansarea produselelor standard tranzacţionabile pe baza unei comenzi (oferte) transmise de un broker iniţiator, care are drept exclusiv de introducere a ordinelor, pentru unul dintre sensuri (vânzare / cumpărare sau numai cumpărare, conform reglementărilor specifice în vigoare). Ceilalţi brokeri au dreptul de a înregistra numai ordine de sens contrar sensului ordinului introdus de brokerul iniţiator.</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Procedura de tranzac</w:t>
      </w:r>
      <w:r w:rsidRPr="00E25802">
        <w:rPr>
          <w:rFonts w:ascii="Times New Roman" w:hAnsi="Times New Roman" w:cs="Times New Roman"/>
          <w:b/>
          <w:bCs/>
          <w:color w:val="000000"/>
          <w:lang w:val="ro-RO"/>
        </w:rPr>
        <w:t>ţionare dublu competitivă</w:t>
      </w:r>
      <w:r w:rsidRPr="00E25802">
        <w:rPr>
          <w:rFonts w:ascii="Times New Roman" w:hAnsi="Times New Roman" w:cs="Times New Roman"/>
          <w:color w:val="000000"/>
          <w:lang w:val="ro-RO"/>
        </w:rPr>
        <w:t xml:space="preserve"> - ansamblu de reguli și mecanisme de ofertare, negociere și tranzacţionare stabilit prin prezenta procedură. Presupune lansarea produselor standard tranzacţionabile  de către BRM, în cadrul unei sesiuni de tranzacţionare,</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 xml:space="preserve">Produs standard </w:t>
      </w:r>
      <w:r w:rsidRPr="00E25802">
        <w:rPr>
          <w:rFonts w:ascii="Times New Roman" w:hAnsi="Times New Roman" w:cs="Times New Roman"/>
          <w:color w:val="000000"/>
        </w:rPr>
        <w:t>– produs definit în cadrul sistemului de tranzac</w:t>
      </w:r>
      <w:r w:rsidRPr="00E25802">
        <w:rPr>
          <w:rFonts w:ascii="Times New Roman" w:hAnsi="Times New Roman" w:cs="Times New Roman"/>
          <w:color w:val="000000"/>
          <w:lang w:val="ro-RO"/>
        </w:rPr>
        <w:t>ţionare al BRM, având ca obiect vânzarea - cumpărarea de gaze naturale pe termen mediu și lung;</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Raport de tranzacționare -</w:t>
      </w:r>
      <w:r w:rsidRPr="00E25802">
        <w:rPr>
          <w:rFonts w:ascii="Times New Roman" w:hAnsi="Times New Roman" w:cs="Times New Roman"/>
          <w:color w:val="000000"/>
        </w:rPr>
        <w:t xml:space="preserve"> situație emis</w:t>
      </w:r>
      <w:r w:rsidRPr="00E25802">
        <w:rPr>
          <w:rFonts w:ascii="Times New Roman" w:hAnsi="Times New Roman" w:cs="Times New Roman"/>
          <w:color w:val="000000"/>
          <w:lang w:val="ro-RO"/>
        </w:rPr>
        <w:t>ă de sistemele de tranzacționare ale BRM fiecărui Participant pentru tranzacțiile proprii, conținând date complete privind ordinele/ ofertele introduse și tranzacțiile încheiate: numărul raportului, data sesiunii de tranzacțtionare, denumirea produsului tranzacționat, cantitatea zilnică [MWh/zi] și totală tranzacționata [MWh], perioada de livrare (conform produsului tranzacționat), numarul de identificare a fiecarei tranzactii („ID”), numele</w:t>
      </w:r>
      <w:r w:rsidR="00410DD9" w:rsidRPr="00E25802">
        <w:rPr>
          <w:rFonts w:ascii="Times New Roman" w:hAnsi="Times New Roman" w:cs="Times New Roman"/>
          <w:color w:val="000000"/>
          <w:lang w:val="ro-RO"/>
        </w:rPr>
        <w:t xml:space="preserve"> castigatorului de sens opus</w:t>
      </w:r>
      <w:r w:rsidRPr="00E25802">
        <w:rPr>
          <w:rFonts w:ascii="Times New Roman" w:hAnsi="Times New Roman" w:cs="Times New Roman"/>
          <w:color w:val="000000"/>
          <w:lang w:val="ro-RO"/>
        </w:rPr>
        <w:t>, calitatea Participanților la tranzacție (Vânzător/ Cumpărător), cantitatea tranzacționată și prețul de adjudecare a fiecărei tranzacții [lei</w:t>
      </w:r>
      <w:r w:rsidR="00956DBE" w:rsidRPr="00E25802">
        <w:rPr>
          <w:rFonts w:ascii="Times New Roman" w:hAnsi="Times New Roman" w:cs="Times New Roman"/>
          <w:color w:val="000000"/>
          <w:lang w:val="ro-RO"/>
        </w:rPr>
        <w:t xml:space="preserve">, </w:t>
      </w:r>
      <w:r w:rsidR="00704113" w:rsidRPr="00E25802">
        <w:rPr>
          <w:rFonts w:ascii="Times New Roman" w:hAnsi="Times New Roman" w:cs="Times New Roman"/>
          <w:color w:val="000000"/>
          <w:lang w:val="ro-RO"/>
        </w:rPr>
        <w:t>EUR</w:t>
      </w:r>
      <w:r w:rsidR="00956DBE" w:rsidRPr="00E25802">
        <w:rPr>
          <w:rFonts w:ascii="Times New Roman" w:hAnsi="Times New Roman" w:cs="Times New Roman"/>
          <w:color w:val="000000"/>
          <w:lang w:val="ro-RO"/>
        </w:rPr>
        <w:t xml:space="preserve"> sau USD</w:t>
      </w:r>
      <w:r w:rsidRPr="00E25802">
        <w:rPr>
          <w:rFonts w:ascii="Times New Roman" w:hAnsi="Times New Roman" w:cs="Times New Roman"/>
          <w:color w:val="000000"/>
          <w:lang w:val="ro-RO"/>
        </w:rPr>
        <w:t>/ MWh], marca de timp;</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Sesiune de tranzac</w:t>
      </w:r>
      <w:r w:rsidRPr="00E25802">
        <w:rPr>
          <w:rFonts w:ascii="Times New Roman" w:hAnsi="Times New Roman" w:cs="Times New Roman"/>
          <w:b/>
          <w:bCs/>
          <w:color w:val="000000"/>
          <w:lang w:val="ro-RO"/>
        </w:rPr>
        <w:t>ţionare</w:t>
      </w:r>
      <w:r w:rsidRPr="00E25802">
        <w:rPr>
          <w:rFonts w:ascii="Times New Roman" w:hAnsi="Times New Roman" w:cs="Times New Roman"/>
          <w:color w:val="000000"/>
          <w:lang w:val="ro-RO"/>
        </w:rPr>
        <w:t xml:space="preserve"> - interval de derulare a procedurii de tranzacţionare simpu sau dublu competitivă, în care se pot introduce, modifica, suspenda sau anula ordine de vânzare şi /sau de cumpărare şi se pot încheia tranzacţii - dacă sunt îndeplinite condiţiile de corelare stabilite prin algoritmii sistemelor de tranzacţionare; </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t>Sisteme de tranzacționare</w:t>
      </w:r>
      <w:r w:rsidRPr="00E25802">
        <w:rPr>
          <w:rFonts w:ascii="Times New Roman" w:hAnsi="Times New Roman" w:cs="Times New Roman"/>
          <w:color w:val="000000"/>
        </w:rPr>
        <w:t>– sisteme informatice exploatate și administrate de BRM în scopul realiz</w:t>
      </w:r>
      <w:r w:rsidRPr="00E25802">
        <w:rPr>
          <w:rFonts w:ascii="Times New Roman" w:hAnsi="Times New Roman" w:cs="Times New Roman"/>
          <w:color w:val="000000"/>
          <w:lang w:val="ro-RO"/>
        </w:rPr>
        <w:t>ării tranzacțiilor;</w:t>
      </w:r>
    </w:p>
    <w:p w:rsidR="00A6735C" w:rsidRPr="00E25802"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E25802">
        <w:rPr>
          <w:rFonts w:ascii="Times New Roman" w:hAnsi="Times New Roman" w:cs="Times New Roman"/>
          <w:b/>
          <w:bCs/>
          <w:color w:val="000000"/>
        </w:rPr>
        <w:lastRenderedPageBreak/>
        <w:t>Tranzac</w:t>
      </w:r>
      <w:r w:rsidRPr="00E25802">
        <w:rPr>
          <w:rFonts w:ascii="Times New Roman" w:hAnsi="Times New Roman" w:cs="Times New Roman"/>
          <w:b/>
          <w:bCs/>
          <w:color w:val="000000"/>
          <w:lang w:val="ro-RO"/>
        </w:rPr>
        <w:t>ţie </w:t>
      </w:r>
      <w:r w:rsidRPr="00E25802">
        <w:rPr>
          <w:rFonts w:ascii="Times New Roman" w:hAnsi="Times New Roman" w:cs="Times New Roman"/>
          <w:b/>
          <w:bCs/>
          <w:i/>
          <w:iCs/>
          <w:color w:val="000000"/>
          <w:lang w:val="ro-RO"/>
        </w:rPr>
        <w:t xml:space="preserve">- </w:t>
      </w:r>
      <w:r w:rsidRPr="00E25802">
        <w:rPr>
          <w:rFonts w:ascii="Times New Roman" w:hAnsi="Times New Roman" w:cs="Times New Roman"/>
          <w:color w:val="000000"/>
          <w:lang w:val="ro-RO"/>
        </w:rPr>
        <w:t>operaţiune încheiată în sistemul de tranzacţionare în urma corelarii unei oferte de vânzare cu o ofertă de cumpărare, conform algoritmilor specifici ai sistemelor de tranzacţionare;</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(2) Ceilal</w:t>
      </w:r>
      <w:r w:rsidRPr="00E25802">
        <w:rPr>
          <w:rFonts w:ascii="Times New Roman" w:hAnsi="Times New Roman" w:cs="Times New Roman"/>
          <w:lang w:val="ro-RO"/>
        </w:rPr>
        <w:t xml:space="preserve">ţi termeni utilizaţi şi definiţii folosite în prezenta Procedură au semnificaţia prevăzută în   „Regulamentul privind cadrul organizat de tranzacționarea produselor standardizate pe piețele centralizate de gaze naturale administrate de societatea Bursa Română de Mărfuri (Romanian Commodities Exchange) S.A.”, denumit în cele ce urmeaza “Regulament”, precum şi în legislaţia în materie în vigoare. </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PRODUSE STANDARD ADMISE LA TRANZAC</w:t>
      </w:r>
      <w:r w:rsidRPr="00E25802">
        <w:rPr>
          <w:rFonts w:ascii="Times New Roman" w:hAnsi="Times New Roman" w:cs="Times New Roman"/>
          <w:b/>
          <w:bCs/>
          <w:lang w:val="ro-RO"/>
        </w:rPr>
        <w:t>ŢIONARE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b/>
          <w:bCs/>
        </w:rPr>
        <w:t>Art.3</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(1) În conformitate cu „Lista centralizat</w:t>
      </w:r>
      <w:r w:rsidRPr="00E25802">
        <w:rPr>
          <w:rFonts w:ascii="Times New Roman" w:hAnsi="Times New Roman" w:cs="Times New Roman"/>
          <w:lang w:val="ro-RO"/>
        </w:rPr>
        <w:t xml:space="preserve">ă a produselor standardizate tranzacţionabile în cadrul pieţei de gaze naturale a produselor standardizate pe termen scurt şi în cadrul pieţei produselor standardizate pe termen mediu şi lung” aprobată prin Decizia nr. </w:t>
      </w:r>
      <w:del w:id="0" w:author="Suciu, Popa &amp; Asociatii" w:date="2020-05-20T13:57:00Z">
        <w:r w:rsidRPr="00E25802" w:rsidDel="00462798">
          <w:rPr>
            <w:rFonts w:ascii="Times New Roman" w:hAnsi="Times New Roman" w:cs="Times New Roman"/>
            <w:lang w:val="ro-RO"/>
          </w:rPr>
          <w:delText>1397</w:delText>
        </w:r>
      </w:del>
      <w:ins w:id="1" w:author="Suciu, Popa &amp; Asociatii" w:date="2020-05-20T13:57:00Z">
        <w:r w:rsidR="00462798" w:rsidRPr="00E25802">
          <w:rPr>
            <w:rFonts w:ascii="Times New Roman" w:hAnsi="Times New Roman" w:cs="Times New Roman"/>
            <w:lang w:val="ro-RO"/>
          </w:rPr>
          <w:t>2</w:t>
        </w:r>
      </w:ins>
      <w:ins w:id="2" w:author="Suciu, Popa &amp; Asociatii" w:date="2020-05-20T13:58:00Z">
        <w:r w:rsidR="00462798" w:rsidRPr="00E25802">
          <w:rPr>
            <w:rFonts w:ascii="Times New Roman" w:hAnsi="Times New Roman" w:cs="Times New Roman"/>
            <w:lang w:val="ro-RO"/>
          </w:rPr>
          <w:t>44</w:t>
        </w:r>
      </w:ins>
      <w:r w:rsidRPr="00E25802">
        <w:rPr>
          <w:rFonts w:ascii="Times New Roman" w:hAnsi="Times New Roman" w:cs="Times New Roman"/>
          <w:lang w:val="ro-RO"/>
        </w:rPr>
        <w:t>/</w:t>
      </w:r>
      <w:del w:id="3" w:author="Suciu, Popa &amp; Asociatii" w:date="2020-05-20T13:58:00Z">
        <w:r w:rsidRPr="00E25802" w:rsidDel="00462798">
          <w:rPr>
            <w:rFonts w:ascii="Times New Roman" w:hAnsi="Times New Roman" w:cs="Times New Roman"/>
            <w:lang w:val="ro-RO"/>
          </w:rPr>
          <w:delText>13</w:delText>
        </w:r>
      </w:del>
      <w:ins w:id="4" w:author="Suciu, Popa &amp; Asociatii" w:date="2020-05-20T14:04:00Z">
        <w:r w:rsidR="001B7806" w:rsidRPr="00E25802">
          <w:rPr>
            <w:rFonts w:ascii="Times New Roman" w:hAnsi="Times New Roman" w:cs="Times New Roman"/>
            <w:lang w:val="ro-RO"/>
          </w:rPr>
          <w:t xml:space="preserve">2020 </w:t>
        </w:r>
      </w:ins>
      <w:del w:id="5" w:author="Suciu, Popa &amp; Asociatii" w:date="2020-05-20T14:04:00Z">
        <w:r w:rsidRPr="00E25802" w:rsidDel="001B7806">
          <w:rPr>
            <w:rFonts w:ascii="Times New Roman" w:hAnsi="Times New Roman" w:cs="Times New Roman"/>
            <w:lang w:val="ro-RO"/>
          </w:rPr>
          <w:delText xml:space="preserve">.08.2018 </w:delText>
        </w:r>
      </w:del>
      <w:r w:rsidRPr="00E25802">
        <w:rPr>
          <w:rFonts w:ascii="Times New Roman" w:hAnsi="Times New Roman" w:cs="Times New Roman"/>
          <w:lang w:val="ro-RO"/>
        </w:rPr>
        <w:t>a ANRE,</w:t>
      </w:r>
      <w:ins w:id="6" w:author="Suciu, Popa &amp; Asociatii" w:date="2020-05-20T14:49:00Z">
        <w:r w:rsidR="0081042F">
          <w:rPr>
            <w:rFonts w:ascii="Times New Roman" w:hAnsi="Times New Roman" w:cs="Times New Roman"/>
            <w:lang w:val="ro-RO"/>
          </w:rPr>
          <w:t xml:space="preserve"> precum și cu prevederile </w:t>
        </w:r>
        <w:r w:rsidR="0081042F" w:rsidRPr="00E25802">
          <w:rPr>
            <w:rFonts w:ascii="Times New Roman" w:hAnsi="Times New Roman" w:cs="Times New Roman"/>
            <w:lang w:val="ro-RO"/>
          </w:rPr>
          <w:t>Ordinul</w:t>
        </w:r>
        <w:r w:rsidR="0081042F">
          <w:rPr>
            <w:rFonts w:ascii="Times New Roman" w:hAnsi="Times New Roman" w:cs="Times New Roman"/>
            <w:lang w:val="ro-RO"/>
          </w:rPr>
          <w:t>ui</w:t>
        </w:r>
        <w:r w:rsidR="0081042F" w:rsidRPr="00E25802">
          <w:rPr>
            <w:rFonts w:ascii="Times New Roman" w:hAnsi="Times New Roman" w:cs="Times New Roman"/>
            <w:lang w:val="ro-RO"/>
          </w:rPr>
          <w:t xml:space="preserve"> ANRE nr. 79/2020privind obligația de a oferta gaze naturale pe piețele centralizate din România (</w:t>
        </w:r>
        <w:r w:rsidR="0081042F" w:rsidRPr="00E25802">
          <w:rPr>
            <w:rFonts w:ascii="Times New Roman" w:hAnsi="Times New Roman" w:cs="Times New Roman"/>
          </w:rPr>
          <w:t>“</w:t>
        </w:r>
        <w:r w:rsidR="0081042F" w:rsidRPr="00E25802">
          <w:rPr>
            <w:rFonts w:ascii="Times New Roman" w:hAnsi="Times New Roman" w:cs="Times New Roman"/>
            <w:b/>
            <w:bCs/>
          </w:rPr>
          <w:t>Ordinul 79/2020</w:t>
        </w:r>
        <w:r w:rsidR="0081042F" w:rsidRPr="00E25802">
          <w:rPr>
            <w:rFonts w:ascii="Times New Roman" w:hAnsi="Times New Roman" w:cs="Times New Roman"/>
          </w:rPr>
          <w:t>”</w:t>
        </w:r>
        <w:r w:rsidR="0081042F" w:rsidRPr="00E25802">
          <w:rPr>
            <w:rFonts w:ascii="Times New Roman" w:hAnsi="Times New Roman" w:cs="Times New Roman"/>
            <w:lang w:val="ro-RO"/>
          </w:rPr>
          <w:t>)</w:t>
        </w:r>
      </w:ins>
      <w:ins w:id="7" w:author="Suciu, Popa &amp; Asociatii" w:date="2020-05-20T14:58:00Z">
        <w:r w:rsidR="0018560B">
          <w:rPr>
            <w:rFonts w:ascii="Times New Roman" w:hAnsi="Times New Roman" w:cs="Times New Roman"/>
            <w:lang w:val="ro-RO"/>
          </w:rPr>
          <w:t>,</w:t>
        </w:r>
      </w:ins>
      <w:r w:rsidRPr="00E25802">
        <w:rPr>
          <w:rFonts w:ascii="Times New Roman" w:hAnsi="Times New Roman" w:cs="Times New Roman"/>
          <w:lang w:val="ro-RO"/>
        </w:rPr>
        <w:t xml:space="preserve"> pe piaţa produselor pe termen mediu și lung, BRM are dreptul şi organizează sesiuni de tranzacţionare pentru următoarele produse standard: </w:t>
      </w:r>
    </w:p>
    <w:p w:rsidR="00A6735C" w:rsidRPr="00E25802" w:rsidRDefault="00A6735C" w:rsidP="00A6735C">
      <w:pPr>
        <w:autoSpaceDE w:val="0"/>
        <w:autoSpaceDN w:val="0"/>
        <w:adjustRightInd w:val="0"/>
        <w:spacing w:after="0" w:line="360" w:lineRule="auto"/>
        <w:ind w:left="360"/>
        <w:rPr>
          <w:rFonts w:ascii="Times New Roman" w:hAnsi="Times New Roman" w:cs="Times New Roman"/>
          <w:lang w:val="ro-RO"/>
        </w:rPr>
      </w:pPr>
      <w:r w:rsidRPr="00E25802">
        <w:rPr>
          <w:rFonts w:ascii="Times New Roman" w:hAnsi="Times New Roman" w:cs="Times New Roman"/>
          <w:b/>
          <w:bCs/>
        </w:rPr>
        <w:t>A.</w:t>
      </w:r>
      <w:r w:rsidRPr="00E25802">
        <w:rPr>
          <w:rFonts w:ascii="Times New Roman" w:hAnsi="Times New Roman" w:cs="Times New Roman"/>
        </w:rPr>
        <w:t xml:space="preserve"> Produse standard, atât în ceea ce privește locul de livrare (PVT),</w:t>
      </w:r>
      <w:r w:rsidR="00E6561A" w:rsidRPr="00E25802">
        <w:rPr>
          <w:rFonts w:ascii="Times New Roman" w:hAnsi="Times New Roman" w:cs="Times New Roman"/>
        </w:rPr>
        <w:t xml:space="preserve"> profilul de livrare (profil zilnic constant),</w:t>
      </w:r>
      <w:r w:rsidRPr="00E25802">
        <w:rPr>
          <w:rFonts w:ascii="Times New Roman" w:hAnsi="Times New Roman" w:cs="Times New Roman"/>
        </w:rPr>
        <w:t xml:space="preserve"> cât și durata livr</w:t>
      </w:r>
      <w:r w:rsidRPr="00E25802">
        <w:rPr>
          <w:rFonts w:ascii="Times New Roman" w:hAnsi="Times New Roman" w:cs="Times New Roman"/>
          <w:lang w:val="ro-RO"/>
        </w:rPr>
        <w:t xml:space="preserve">ărilor care vor fi tranzacționate în baza </w:t>
      </w:r>
      <w:r w:rsidRPr="00E25802">
        <w:rPr>
          <w:rFonts w:ascii="Times New Roman" w:hAnsi="Times New Roman" w:cs="Times New Roman"/>
          <w:b/>
          <w:bCs/>
          <w:lang w:val="ro-RO"/>
        </w:rPr>
        <w:t>contractului standard</w:t>
      </w:r>
      <w:r w:rsidRPr="00E25802">
        <w:rPr>
          <w:rFonts w:ascii="Times New Roman" w:hAnsi="Times New Roman" w:cs="Times New Roman"/>
          <w:lang w:val="ro-RO"/>
        </w:rPr>
        <w:t xml:space="preserve">, </w:t>
      </w:r>
      <w:r w:rsidRPr="00E25802">
        <w:rPr>
          <w:rFonts w:ascii="Times New Roman" w:hAnsi="Times New Roman" w:cs="Times New Roman"/>
          <w:b/>
          <w:bCs/>
          <w:lang w:val="ro-RO"/>
        </w:rPr>
        <w:t>Anexa 2</w:t>
      </w:r>
      <w:r w:rsidRPr="00E25802">
        <w:rPr>
          <w:rFonts w:ascii="Times New Roman" w:hAnsi="Times New Roman" w:cs="Times New Roman"/>
          <w:lang w:val="ro-RO"/>
        </w:rPr>
        <w:t xml:space="preserve"> la prezenta procedură:</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E25802">
        <w:rPr>
          <w:rFonts w:ascii="Times New Roman" w:hAnsi="Times New Roman" w:cs="Times New Roman"/>
          <w:color w:val="000000"/>
        </w:rPr>
        <w:t>WEEK  (interval de livrare - s</w:t>
      </w:r>
      <w:r w:rsidRPr="00E25802">
        <w:rPr>
          <w:rFonts w:ascii="Times New Roman" w:hAnsi="Times New Roman" w:cs="Times New Roman"/>
          <w:color w:val="000000"/>
          <w:lang w:val="ro-RO"/>
        </w:rPr>
        <w:t>ăptămâna)</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MONTH  (interval de livare - luna)</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QUARTER (interval de livrare - trimestrul)</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SEMESTER (interval de livrare - semestrul)</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COLD SEASON (interval de livrare – trimestrele IV și I)</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 xml:space="preserve">WARM SEASON (interval de livrare – trimestrele II și III) </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GAS YEAR (perioada de livrare - anul gazier)</w:t>
      </w:r>
    </w:p>
    <w:p w:rsidR="00A6735C" w:rsidRPr="00E25802"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E25802">
        <w:rPr>
          <w:rFonts w:ascii="Times New Roman" w:hAnsi="Times New Roman" w:cs="Times New Roman"/>
          <w:color w:val="000000"/>
        </w:rPr>
        <w:t>CALENDAR YEAR (perioada de livrare - anul calendaristic)</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 xml:space="preserve">      B.</w:t>
      </w:r>
      <w:r w:rsidRPr="00E25802">
        <w:rPr>
          <w:rFonts w:ascii="Times New Roman" w:hAnsi="Times New Roman" w:cs="Times New Roman"/>
        </w:rPr>
        <w:t xml:space="preserve">  Produse standard, atât în ceea ce privește locul de livrare (PVT), </w:t>
      </w:r>
      <w:r w:rsidR="00E6561A" w:rsidRPr="00E25802">
        <w:rPr>
          <w:rFonts w:ascii="Times New Roman" w:hAnsi="Times New Roman" w:cs="Times New Roman"/>
        </w:rPr>
        <w:t xml:space="preserve">profilul de livrare (profil zilnic constant), </w:t>
      </w:r>
      <w:r w:rsidRPr="00E25802">
        <w:rPr>
          <w:rFonts w:ascii="Times New Roman" w:hAnsi="Times New Roman" w:cs="Times New Roman"/>
        </w:rPr>
        <w:t>cât și durata livr</w:t>
      </w:r>
      <w:r w:rsidRPr="00E25802">
        <w:rPr>
          <w:rFonts w:ascii="Times New Roman" w:hAnsi="Times New Roman" w:cs="Times New Roman"/>
          <w:lang w:val="ro-RO"/>
        </w:rPr>
        <w:t xml:space="preserve">ărilor care vor fi tranzacționate în baza </w:t>
      </w:r>
      <w:r w:rsidRPr="00E25802">
        <w:rPr>
          <w:rFonts w:ascii="Times New Roman" w:hAnsi="Times New Roman" w:cs="Times New Roman"/>
          <w:b/>
          <w:bCs/>
          <w:lang w:val="ro-RO"/>
        </w:rPr>
        <w:t>contractului standard EFET/contractelor preagreate</w:t>
      </w:r>
      <w:r w:rsidRPr="00E25802">
        <w:rPr>
          <w:rFonts w:ascii="Times New Roman" w:hAnsi="Times New Roman" w:cs="Times New Roman"/>
          <w:lang w:val="ro-RO"/>
        </w:rPr>
        <w:t>:</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WEEKEND (interval de livrare sâmbata – duminica)</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E25802">
        <w:rPr>
          <w:rFonts w:ascii="Times New Roman" w:hAnsi="Times New Roman" w:cs="Times New Roman"/>
          <w:color w:val="000000"/>
        </w:rPr>
        <w:t>WEEK  (interval de livrare - s</w:t>
      </w:r>
      <w:r w:rsidRPr="00E25802">
        <w:rPr>
          <w:rFonts w:ascii="Times New Roman" w:hAnsi="Times New Roman" w:cs="Times New Roman"/>
          <w:color w:val="000000"/>
          <w:lang w:val="ro-RO"/>
        </w:rPr>
        <w:t>ăptămâna)</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MONTH  (interval de livare - luna)</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lastRenderedPageBreak/>
        <w:t>QUARTER (interval de livrare - trimestrul)</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SEMESTER (interval de livrare - semestrul)</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COLD SEASON (interval de livrare – trimestrele IV si I)</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 xml:space="preserve">WARM SEASON (interval de livrare – trimestrele II si III) </w:t>
      </w:r>
    </w:p>
    <w:p w:rsidR="00A6735C" w:rsidRPr="00E25802"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E25802">
        <w:rPr>
          <w:rFonts w:ascii="Times New Roman" w:hAnsi="Times New Roman" w:cs="Times New Roman"/>
          <w:color w:val="000000"/>
        </w:rPr>
        <w:t>GAS YEAR (perioada de livrare - anul gazier)</w:t>
      </w:r>
    </w:p>
    <w:p w:rsidR="00A6735C" w:rsidRPr="00E25802"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E25802">
        <w:rPr>
          <w:rFonts w:ascii="Times New Roman" w:hAnsi="Times New Roman" w:cs="Times New Roman"/>
          <w:color w:val="000000"/>
        </w:rPr>
        <w:t>CALENDAR YEAR (perioada de livrare - anul calendaristic)</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C.</w:t>
      </w:r>
      <w:r w:rsidRPr="00E25802">
        <w:rPr>
          <w:rFonts w:ascii="Times New Roman" w:hAnsi="Times New Roman" w:cs="Times New Roman"/>
        </w:rPr>
        <w:t xml:space="preserve"> Produse standard, atât în ceea ce privește locul de livrare (PVT), </w:t>
      </w:r>
      <w:r w:rsidR="00E6561A" w:rsidRPr="00E25802">
        <w:rPr>
          <w:rFonts w:ascii="Times New Roman" w:hAnsi="Times New Roman" w:cs="Times New Roman"/>
        </w:rPr>
        <w:t xml:space="preserve">profilul de livrare (profil zilnic constant), </w:t>
      </w:r>
      <w:r w:rsidRPr="00E25802">
        <w:rPr>
          <w:rFonts w:ascii="Times New Roman" w:hAnsi="Times New Roman" w:cs="Times New Roman"/>
        </w:rPr>
        <w:t>cât și durata livr</w:t>
      </w:r>
      <w:r w:rsidRPr="00E25802">
        <w:rPr>
          <w:rFonts w:ascii="Times New Roman" w:hAnsi="Times New Roman" w:cs="Times New Roman"/>
          <w:lang w:val="ro-RO"/>
        </w:rPr>
        <w:t xml:space="preserve">ărilor, care se tranzacționează în baza </w:t>
      </w:r>
      <w:r w:rsidRPr="00E25802">
        <w:rPr>
          <w:rFonts w:ascii="Times New Roman" w:hAnsi="Times New Roman" w:cs="Times New Roman"/>
          <w:b/>
          <w:bCs/>
          <w:lang w:val="ro-RO"/>
        </w:rPr>
        <w:t>contractului propus de către participantul inițiator</w:t>
      </w:r>
      <w:r w:rsidRPr="00E25802">
        <w:rPr>
          <w:rFonts w:ascii="Times New Roman" w:hAnsi="Times New Roman" w:cs="Times New Roman"/>
          <w:lang w:val="ro-RO"/>
        </w:rPr>
        <w:t xml:space="preserve"> al ordinului de tranzacționare :</w:t>
      </w:r>
    </w:p>
    <w:p w:rsidR="00A6735C" w:rsidRPr="00E25802" w:rsidRDefault="00A6735C" w:rsidP="00A6735C">
      <w:pPr>
        <w:numPr>
          <w:ilvl w:val="0"/>
          <w:numId w:val="1"/>
        </w:numPr>
        <w:autoSpaceDE w:val="0"/>
        <w:autoSpaceDN w:val="0"/>
        <w:adjustRightInd w:val="0"/>
        <w:spacing w:after="0" w:line="360" w:lineRule="auto"/>
        <w:ind w:left="360"/>
        <w:jc w:val="both"/>
        <w:rPr>
          <w:rFonts w:ascii="Times New Roman" w:hAnsi="Times New Roman" w:cs="Times New Roman"/>
          <w:color w:val="000000"/>
          <w:lang w:val="ro-RO"/>
        </w:rPr>
      </w:pPr>
      <w:r w:rsidRPr="00E25802">
        <w:rPr>
          <w:rFonts w:ascii="Times New Roman" w:hAnsi="Times New Roman" w:cs="Times New Roman"/>
          <w:color w:val="000000"/>
        </w:rPr>
        <w:t>WEEK  (interval de livrare - s</w:t>
      </w:r>
      <w:r w:rsidRPr="00E25802">
        <w:rPr>
          <w:rFonts w:ascii="Times New Roman" w:hAnsi="Times New Roman" w:cs="Times New Roman"/>
          <w:color w:val="000000"/>
          <w:lang w:val="ro-RO"/>
        </w:rPr>
        <w:t>ăptămâna)</w:t>
      </w:r>
    </w:p>
    <w:p w:rsidR="00A6735C" w:rsidRPr="00E25802"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lang w:val="ro-RO"/>
        </w:rPr>
      </w:pPr>
      <w:r w:rsidRPr="00E25802">
        <w:rPr>
          <w:rFonts w:ascii="Times New Roman" w:hAnsi="Times New Roman" w:cs="Times New Roman"/>
          <w:color w:val="000000"/>
        </w:rPr>
        <w:t>MONTH  (interval de livare - luna</w:t>
      </w:r>
      <w:r w:rsidRPr="00E25802">
        <w:rPr>
          <w:rFonts w:ascii="Times New Roman" w:hAnsi="Times New Roman" w:cs="Times New Roman"/>
          <w:color w:val="000000"/>
          <w:lang w:val="ro-RO"/>
        </w:rPr>
        <w:t>)</w:t>
      </w:r>
    </w:p>
    <w:p w:rsidR="00A6735C" w:rsidRPr="00E25802"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E25802">
        <w:rPr>
          <w:rFonts w:ascii="Times New Roman" w:hAnsi="Times New Roman" w:cs="Times New Roman"/>
          <w:color w:val="000000"/>
        </w:rPr>
        <w:t>QUARTER (interval de livrare - trimestrul)</w:t>
      </w:r>
    </w:p>
    <w:p w:rsidR="00A6735C" w:rsidRPr="00E25802"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E25802">
        <w:rPr>
          <w:rFonts w:ascii="Times New Roman" w:hAnsi="Times New Roman" w:cs="Times New Roman"/>
          <w:color w:val="000000"/>
        </w:rPr>
        <w:t>SEMESTER (interval de livrare - semestrul)</w:t>
      </w:r>
    </w:p>
    <w:p w:rsidR="00A6735C" w:rsidRPr="00E25802" w:rsidRDefault="00A6735C" w:rsidP="00A6735C">
      <w:pPr>
        <w:numPr>
          <w:ilvl w:val="0"/>
          <w:numId w:val="1"/>
        </w:numPr>
        <w:autoSpaceDE w:val="0"/>
        <w:autoSpaceDN w:val="0"/>
        <w:adjustRightInd w:val="0"/>
        <w:spacing w:after="0" w:line="360" w:lineRule="auto"/>
        <w:ind w:firstLine="360"/>
        <w:rPr>
          <w:rFonts w:ascii="Times New Roman" w:hAnsi="Times New Roman" w:cs="Times New Roman"/>
          <w:color w:val="000000"/>
        </w:rPr>
      </w:pPr>
      <w:r w:rsidRPr="00E25802">
        <w:rPr>
          <w:rFonts w:ascii="Times New Roman" w:hAnsi="Times New Roman" w:cs="Times New Roman"/>
          <w:color w:val="000000"/>
        </w:rPr>
        <w:t>COLD SEASON (interval de livrare – trimestrele IV si I)</w:t>
      </w:r>
    </w:p>
    <w:p w:rsidR="00A6735C" w:rsidRPr="00E25802"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E25802">
        <w:rPr>
          <w:rFonts w:ascii="Times New Roman" w:hAnsi="Times New Roman" w:cs="Times New Roman"/>
          <w:color w:val="000000"/>
        </w:rPr>
        <w:t>WARM SEASON (interval de livrare – trimestrele II si III)</w:t>
      </w:r>
    </w:p>
    <w:p w:rsidR="00A6735C" w:rsidRPr="00E25802"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E25802">
        <w:rPr>
          <w:rFonts w:ascii="Times New Roman" w:hAnsi="Times New Roman" w:cs="Times New Roman"/>
          <w:color w:val="000000"/>
        </w:rPr>
        <w:t>GAS YEAR (perioada de livrare - anul gazier)</w:t>
      </w:r>
    </w:p>
    <w:p w:rsidR="00667CBE" w:rsidRPr="00E25802" w:rsidRDefault="00A6735C" w:rsidP="00667CBE">
      <w:pPr>
        <w:numPr>
          <w:ilvl w:val="0"/>
          <w:numId w:val="1"/>
        </w:numPr>
        <w:autoSpaceDE w:val="0"/>
        <w:autoSpaceDN w:val="0"/>
        <w:adjustRightInd w:val="0"/>
        <w:spacing w:line="360" w:lineRule="auto"/>
        <w:ind w:left="360"/>
        <w:rPr>
          <w:ins w:id="8" w:author="Suciu, Popa &amp; Asociatii" w:date="2020-05-20T14:02:00Z"/>
          <w:rFonts w:ascii="Times New Roman" w:hAnsi="Times New Roman" w:cs="Times New Roman"/>
          <w:color w:val="000000"/>
        </w:rPr>
      </w:pPr>
      <w:r w:rsidRPr="00E25802">
        <w:rPr>
          <w:rFonts w:ascii="Times New Roman" w:hAnsi="Times New Roman" w:cs="Times New Roman"/>
          <w:color w:val="000000"/>
        </w:rPr>
        <w:t>CALENDAR YEAR (perioada de livrare - anul calendaristic).</w:t>
      </w:r>
    </w:p>
    <w:p w:rsidR="00667CBE" w:rsidRPr="00E25802" w:rsidRDefault="00667CBE" w:rsidP="00667CBE">
      <w:pPr>
        <w:numPr>
          <w:ilvl w:val="0"/>
          <w:numId w:val="1"/>
        </w:numPr>
        <w:autoSpaceDE w:val="0"/>
        <w:autoSpaceDN w:val="0"/>
        <w:adjustRightInd w:val="0"/>
        <w:spacing w:line="360" w:lineRule="auto"/>
        <w:ind w:left="360"/>
        <w:rPr>
          <w:ins w:id="9" w:author="Suciu, Popa &amp; Asociatii" w:date="2020-05-20T14:02:00Z"/>
          <w:rFonts w:ascii="Times New Roman" w:hAnsi="Times New Roman" w:cs="Times New Roman"/>
          <w:color w:val="000000"/>
        </w:rPr>
      </w:pPr>
      <w:ins w:id="10" w:author="Suciu, Popa &amp; Asociatii" w:date="2020-05-20T14:02:00Z">
        <w:r w:rsidRPr="00E25802">
          <w:rPr>
            <w:rFonts w:ascii="Times New Roman" w:hAnsi="Times New Roman" w:cs="Times New Roman"/>
            <w:caps/>
            <w:color w:val="000000"/>
          </w:rPr>
          <w:t>Multiplu de zi gaziera</w:t>
        </w:r>
        <w:r w:rsidRPr="00E25802">
          <w:rPr>
            <w:rFonts w:ascii="Times New Roman" w:hAnsi="Times New Roman" w:cs="Times New Roman"/>
            <w:color w:val="000000"/>
          </w:rPr>
          <w:t xml:space="preserve"> (perioada de livrare – multiplu de zile gaziere</w:t>
        </w:r>
      </w:ins>
      <w:ins w:id="11" w:author="Suciu, Popa &amp; Asociatii" w:date="2020-05-20T14:05:00Z">
        <w:r w:rsidR="001B7806" w:rsidRPr="00E25802">
          <w:rPr>
            <w:rFonts w:ascii="Times New Roman" w:hAnsi="Times New Roman" w:cs="Times New Roman"/>
            <w:color w:val="000000"/>
          </w:rPr>
          <w:t>)</w:t>
        </w:r>
      </w:ins>
      <w:ins w:id="12" w:author="Suciu, Popa &amp; Asociatii" w:date="2020-05-20T14:02:00Z">
        <w:r w:rsidRPr="00E25802">
          <w:rPr>
            <w:rFonts w:ascii="Times New Roman" w:hAnsi="Times New Roman" w:cs="Times New Roman"/>
            <w:color w:val="000000"/>
          </w:rPr>
          <w:t>.</w:t>
        </w:r>
      </w:ins>
    </w:p>
    <w:p w:rsidR="00667CBE" w:rsidRPr="00E25802" w:rsidRDefault="00667CBE" w:rsidP="00667CBE">
      <w:pPr>
        <w:autoSpaceDE w:val="0"/>
        <w:autoSpaceDN w:val="0"/>
        <w:adjustRightInd w:val="0"/>
        <w:spacing w:line="360" w:lineRule="auto"/>
        <w:ind w:left="360"/>
        <w:rPr>
          <w:rFonts w:ascii="Times New Roman" w:hAnsi="Times New Roman" w:cs="Times New Roman"/>
          <w:color w:val="000000"/>
        </w:rPr>
      </w:pPr>
    </w:p>
    <w:p w:rsidR="00C81FB7" w:rsidRPr="00E25802" w:rsidRDefault="00C81FB7" w:rsidP="00EC2143">
      <w:pPr>
        <w:autoSpaceDE w:val="0"/>
        <w:autoSpaceDN w:val="0"/>
        <w:adjustRightInd w:val="0"/>
        <w:spacing w:line="360" w:lineRule="auto"/>
        <w:ind w:left="360" w:hanging="360"/>
        <w:jc w:val="both"/>
        <w:rPr>
          <w:rFonts w:ascii="Times New Roman" w:hAnsi="Times New Roman" w:cs="Times New Roman"/>
          <w:b/>
          <w:bCs/>
          <w:color w:val="000000"/>
        </w:rPr>
      </w:pPr>
      <w:ins w:id="13" w:author="Suciu, Popa &amp; Asociatii" w:date="2020-05-20T13:22:00Z">
        <w:r w:rsidRPr="00E25802">
          <w:rPr>
            <w:rFonts w:ascii="Times New Roman" w:hAnsi="Times New Roman" w:cs="Times New Roman"/>
            <w:b/>
            <w:bCs/>
            <w:color w:val="000000"/>
          </w:rPr>
          <w:t xml:space="preserve">D. </w:t>
        </w:r>
      </w:ins>
      <w:ins w:id="14" w:author="Suciu, Popa &amp; Asociatii" w:date="2020-05-20T13:23:00Z">
        <w:r w:rsidRPr="00E25802">
          <w:rPr>
            <w:rFonts w:ascii="Times New Roman" w:hAnsi="Times New Roman" w:cs="Times New Roman"/>
          </w:rPr>
          <w:t>Produse standard, atât în ceea ce privește locul de livrare (PVT), profilul de livrare (profil zilnic constant), cât și durata livr</w:t>
        </w:r>
        <w:r w:rsidRPr="00E25802">
          <w:rPr>
            <w:rFonts w:ascii="Times New Roman" w:hAnsi="Times New Roman" w:cs="Times New Roman"/>
            <w:lang w:val="ro-RO"/>
          </w:rPr>
          <w:t xml:space="preserve">ărilor, care fac obiectul </w:t>
        </w:r>
      </w:ins>
      <w:ins w:id="15" w:author="Suciu, Popa &amp; Asociatii" w:date="2020-05-20T13:24:00Z">
        <w:r w:rsidRPr="00E25802">
          <w:rPr>
            <w:rFonts w:ascii="Times New Roman" w:hAnsi="Times New Roman" w:cs="Times New Roman"/>
            <w:lang w:val="ro-RO"/>
          </w:rPr>
          <w:t xml:space="preserve">obligației de ofertare prevăzute de </w:t>
        </w:r>
      </w:ins>
      <w:ins w:id="16" w:author="Suciu, Popa &amp; Asociatii" w:date="2020-05-20T14:06:00Z">
        <w:r w:rsidR="00EC2143" w:rsidRPr="00F23314">
          <w:rPr>
            <w:rFonts w:ascii="Times New Roman" w:hAnsi="Times New Roman" w:cs="Times New Roman"/>
          </w:rPr>
          <w:t xml:space="preserve">Ordinul </w:t>
        </w:r>
      </w:ins>
      <w:ins w:id="17" w:author="Suciu, Popa &amp; Asociatii" w:date="2020-05-20T14:07:00Z">
        <w:r w:rsidR="00EC2143" w:rsidRPr="00F23314">
          <w:rPr>
            <w:rFonts w:ascii="Times New Roman" w:hAnsi="Times New Roman" w:cs="Times New Roman"/>
          </w:rPr>
          <w:t>79/2020</w:t>
        </w:r>
      </w:ins>
      <w:ins w:id="18" w:author="Suciu, Popa &amp; Asociatii" w:date="2020-05-20T13:24:00Z">
        <w:r w:rsidR="00E26D84" w:rsidRPr="00E25802">
          <w:rPr>
            <w:rFonts w:ascii="Times New Roman" w:hAnsi="Times New Roman" w:cs="Times New Roman"/>
            <w:lang w:val="ro-RO"/>
          </w:rPr>
          <w:t xml:space="preserve">, </w:t>
        </w:r>
      </w:ins>
      <w:ins w:id="19" w:author="Suciu, Popa &amp; Asociatii" w:date="2020-05-20T13:23:00Z">
        <w:r w:rsidRPr="00E25802">
          <w:rPr>
            <w:rFonts w:ascii="Times New Roman" w:hAnsi="Times New Roman" w:cs="Times New Roman"/>
            <w:lang w:val="ro-RO"/>
          </w:rPr>
          <w:t xml:space="preserve">care se tranzacționează în baza </w:t>
        </w:r>
        <w:r w:rsidRPr="00E25802">
          <w:rPr>
            <w:rFonts w:ascii="Times New Roman" w:hAnsi="Times New Roman" w:cs="Times New Roman"/>
            <w:b/>
            <w:bCs/>
            <w:lang w:val="ro-RO"/>
          </w:rPr>
          <w:t>contractului</w:t>
        </w:r>
      </w:ins>
      <w:ins w:id="20" w:author="Suciu, Popa &amp; Asociatii" w:date="2020-05-20T13:24:00Z">
        <w:r w:rsidR="00E26D84" w:rsidRPr="00E25802">
          <w:rPr>
            <w:rFonts w:ascii="Times New Roman" w:hAnsi="Times New Roman" w:cs="Times New Roman"/>
            <w:b/>
            <w:bCs/>
            <w:lang w:val="ro-RO"/>
          </w:rPr>
          <w:t xml:space="preserve"> standard ANRE, Anexa </w:t>
        </w:r>
      </w:ins>
      <w:ins w:id="21" w:author="Suciu, Popa &amp; Asociatii" w:date="2020-05-20T14:15:00Z">
        <w:r w:rsidR="005820D1" w:rsidRPr="00E25802">
          <w:rPr>
            <w:rFonts w:ascii="Times New Roman" w:hAnsi="Times New Roman" w:cs="Times New Roman"/>
            <w:b/>
            <w:bCs/>
            <w:lang w:val="ro-RO"/>
          </w:rPr>
          <w:t>4</w:t>
        </w:r>
      </w:ins>
      <w:ins w:id="22" w:author="Suciu, Popa &amp; Asociatii" w:date="2020-05-20T13:24:00Z">
        <w:r w:rsidR="00E26D84" w:rsidRPr="00E25802">
          <w:rPr>
            <w:rFonts w:ascii="Times New Roman" w:hAnsi="Times New Roman" w:cs="Times New Roman"/>
            <w:b/>
            <w:bCs/>
            <w:lang w:val="ro-RO"/>
          </w:rPr>
          <w:t xml:space="preserve"> la prezenta procedură</w:t>
        </w:r>
      </w:ins>
      <w:ins w:id="23" w:author="Suciu, Popa &amp; Asociatii" w:date="2020-05-20T13:23:00Z">
        <w:r w:rsidRPr="00E25802">
          <w:rPr>
            <w:rFonts w:ascii="Times New Roman" w:hAnsi="Times New Roman" w:cs="Times New Roman"/>
            <w:lang w:val="ro-RO"/>
          </w:rPr>
          <w:t>:</w:t>
        </w:r>
      </w:ins>
    </w:p>
    <w:p w:rsidR="00E26D84" w:rsidRPr="00E25802" w:rsidRDefault="00E26D84" w:rsidP="00E26D84">
      <w:pPr>
        <w:numPr>
          <w:ilvl w:val="0"/>
          <w:numId w:val="1"/>
        </w:numPr>
        <w:autoSpaceDE w:val="0"/>
        <w:autoSpaceDN w:val="0"/>
        <w:adjustRightInd w:val="0"/>
        <w:spacing w:after="0" w:line="360" w:lineRule="auto"/>
        <w:ind w:left="360"/>
        <w:rPr>
          <w:ins w:id="24" w:author="Suciu, Popa &amp; Asociatii" w:date="2020-05-20T13:25:00Z"/>
          <w:rFonts w:ascii="Times New Roman" w:hAnsi="Times New Roman" w:cs="Times New Roman"/>
          <w:color w:val="000000"/>
          <w:lang w:val="ro-RO"/>
        </w:rPr>
      </w:pPr>
      <w:ins w:id="25" w:author="Suciu, Popa &amp; Asociatii" w:date="2020-05-20T13:25:00Z">
        <w:r w:rsidRPr="00E25802">
          <w:rPr>
            <w:rFonts w:ascii="Times New Roman" w:hAnsi="Times New Roman" w:cs="Times New Roman"/>
            <w:color w:val="000000"/>
          </w:rPr>
          <w:t>MONTH  (interval de livare - luna</w:t>
        </w:r>
        <w:r w:rsidRPr="00E25802">
          <w:rPr>
            <w:rFonts w:ascii="Times New Roman" w:hAnsi="Times New Roman" w:cs="Times New Roman"/>
            <w:color w:val="000000"/>
            <w:lang w:val="ro-RO"/>
          </w:rPr>
          <w:t>)</w:t>
        </w:r>
      </w:ins>
    </w:p>
    <w:p w:rsidR="00E26D84" w:rsidRPr="00E25802" w:rsidRDefault="00E26D84" w:rsidP="00E26D84">
      <w:pPr>
        <w:numPr>
          <w:ilvl w:val="0"/>
          <w:numId w:val="1"/>
        </w:numPr>
        <w:autoSpaceDE w:val="0"/>
        <w:autoSpaceDN w:val="0"/>
        <w:adjustRightInd w:val="0"/>
        <w:spacing w:after="0" w:line="360" w:lineRule="auto"/>
        <w:ind w:left="360"/>
        <w:rPr>
          <w:ins w:id="26" w:author="Suciu, Popa &amp; Asociatii" w:date="2020-05-20T13:25:00Z"/>
          <w:rFonts w:ascii="Times New Roman" w:hAnsi="Times New Roman" w:cs="Times New Roman"/>
          <w:color w:val="000000"/>
        </w:rPr>
      </w:pPr>
      <w:ins w:id="27" w:author="Suciu, Popa &amp; Asociatii" w:date="2020-05-20T13:25:00Z">
        <w:r w:rsidRPr="00E25802">
          <w:rPr>
            <w:rFonts w:ascii="Times New Roman" w:hAnsi="Times New Roman" w:cs="Times New Roman"/>
            <w:color w:val="000000"/>
          </w:rPr>
          <w:t>QUARTER (interval de livrare - trimestrul)</w:t>
        </w:r>
      </w:ins>
    </w:p>
    <w:p w:rsidR="00E26D84" w:rsidRPr="00E25802" w:rsidRDefault="00E26D84" w:rsidP="00E26D84">
      <w:pPr>
        <w:numPr>
          <w:ilvl w:val="0"/>
          <w:numId w:val="1"/>
        </w:numPr>
        <w:autoSpaceDE w:val="0"/>
        <w:autoSpaceDN w:val="0"/>
        <w:adjustRightInd w:val="0"/>
        <w:spacing w:after="0" w:line="360" w:lineRule="auto"/>
        <w:ind w:firstLine="360"/>
        <w:rPr>
          <w:ins w:id="28" w:author="Suciu, Popa &amp; Asociatii" w:date="2020-05-20T13:25:00Z"/>
          <w:rFonts w:ascii="Times New Roman" w:hAnsi="Times New Roman" w:cs="Times New Roman"/>
          <w:color w:val="000000"/>
        </w:rPr>
      </w:pPr>
      <w:ins w:id="29" w:author="Suciu, Popa &amp; Asociatii" w:date="2020-05-20T13:25:00Z">
        <w:r w:rsidRPr="00E25802">
          <w:rPr>
            <w:rFonts w:ascii="Times New Roman" w:hAnsi="Times New Roman" w:cs="Times New Roman"/>
            <w:color w:val="000000"/>
          </w:rPr>
          <w:t>COLD SEASON (interval de livrare – trimestrele IV si I)</w:t>
        </w:r>
      </w:ins>
    </w:p>
    <w:p w:rsidR="00E26D84" w:rsidRPr="00E25802" w:rsidRDefault="00E26D84" w:rsidP="00E26D84">
      <w:pPr>
        <w:numPr>
          <w:ilvl w:val="0"/>
          <w:numId w:val="1"/>
        </w:numPr>
        <w:autoSpaceDE w:val="0"/>
        <w:autoSpaceDN w:val="0"/>
        <w:adjustRightInd w:val="0"/>
        <w:spacing w:after="0" w:line="360" w:lineRule="auto"/>
        <w:ind w:left="360"/>
        <w:rPr>
          <w:ins w:id="30" w:author="Suciu, Popa &amp; Asociatii" w:date="2020-05-20T13:25:00Z"/>
          <w:rFonts w:ascii="Times New Roman" w:hAnsi="Times New Roman" w:cs="Times New Roman"/>
          <w:color w:val="000000"/>
        </w:rPr>
      </w:pPr>
      <w:ins w:id="31" w:author="Suciu, Popa &amp; Asociatii" w:date="2020-05-20T13:25:00Z">
        <w:r w:rsidRPr="00E25802">
          <w:rPr>
            <w:rFonts w:ascii="Times New Roman" w:hAnsi="Times New Roman" w:cs="Times New Roman"/>
            <w:color w:val="000000"/>
          </w:rPr>
          <w:t>WARM SEASON (interval de livrare – trimestrele II si III)</w:t>
        </w:r>
      </w:ins>
    </w:p>
    <w:p w:rsidR="00A6735C" w:rsidRPr="00E25802" w:rsidRDefault="00E26D84" w:rsidP="00E26D84">
      <w:pPr>
        <w:numPr>
          <w:ilvl w:val="0"/>
          <w:numId w:val="1"/>
        </w:numPr>
        <w:autoSpaceDE w:val="0"/>
        <w:autoSpaceDN w:val="0"/>
        <w:adjustRightInd w:val="0"/>
        <w:spacing w:line="360" w:lineRule="auto"/>
        <w:ind w:left="360"/>
        <w:rPr>
          <w:rFonts w:ascii="Times New Roman" w:hAnsi="Times New Roman" w:cs="Times New Roman"/>
          <w:color w:val="000000"/>
        </w:rPr>
      </w:pPr>
      <w:ins w:id="32" w:author="Suciu, Popa &amp; Asociatii" w:date="2020-05-20T13:25:00Z">
        <w:r w:rsidRPr="00E25802">
          <w:rPr>
            <w:rFonts w:ascii="Times New Roman" w:hAnsi="Times New Roman" w:cs="Times New Roman"/>
            <w:color w:val="000000"/>
          </w:rPr>
          <w:t>CALENDAR YEAR (perioada de livrare - anul calendaristic).</w:t>
        </w:r>
      </w:ins>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(2)  Descrierea si codificarea fiecarui produs standard sunt precizate în Anexa 1 la prezenta procedur</w:t>
      </w:r>
      <w:r w:rsidRPr="00E25802">
        <w:rPr>
          <w:rFonts w:ascii="Times New Roman" w:hAnsi="Times New Roman" w:cs="Times New Roman"/>
          <w:lang w:val="ro-RO"/>
        </w:rPr>
        <w:t>ă.</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lastRenderedPageBreak/>
        <w:t>CERIN</w:t>
      </w:r>
      <w:r w:rsidRPr="00E25802">
        <w:rPr>
          <w:rFonts w:ascii="Times New Roman" w:hAnsi="Times New Roman" w:cs="Times New Roman"/>
          <w:b/>
          <w:bCs/>
          <w:lang w:val="ro-RO"/>
        </w:rPr>
        <w:t>ŢE SPECIFICE DE PARTICIPARE ṢI TRANZACŢIONARE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rPr>
      </w:pPr>
      <w:r w:rsidRPr="00E25802">
        <w:rPr>
          <w:rFonts w:ascii="Times New Roman" w:hAnsi="Times New Roman" w:cs="Times New Roman"/>
          <w:b/>
          <w:bCs/>
        </w:rPr>
        <w:t>Art. 4</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(1) Participarea la tranzac</w:t>
      </w:r>
      <w:r w:rsidRPr="00E25802">
        <w:rPr>
          <w:rFonts w:ascii="Times New Roman" w:hAnsi="Times New Roman" w:cs="Times New Roman"/>
          <w:lang w:val="ro-RO"/>
        </w:rPr>
        <w:t xml:space="preserve">ţii pe Piaţa produselor pe termen mediu și lung este permisă operatorilor economici care îndeplinesc următoarele cerinţe:   </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 xml:space="preserve">sunt titulari ai unei licente valabile acordate de catre ANRE pentru comercializarea de gaze naturale si au incheiat un contract de echilibrare și acces la PVT cu operatorul de transport </w:t>
      </w:r>
      <w:r w:rsidRPr="00E25802">
        <w:rPr>
          <w:rFonts w:ascii="Times New Roman" w:hAnsi="Times New Roman" w:cs="Times New Roman"/>
          <w:color w:val="000000"/>
          <w:lang w:val="ro-RO"/>
        </w:rPr>
        <w:t>şi de sistem;</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sunt operatori ai sistemelor de distribu</w:t>
      </w:r>
      <w:r w:rsidRPr="00E25802">
        <w:rPr>
          <w:rFonts w:ascii="Times New Roman" w:hAnsi="Times New Roman" w:cs="Times New Roman"/>
          <w:color w:val="000000"/>
          <w:lang w:val="ro-RO"/>
        </w:rPr>
        <w:t>ţie şi ai sistemelor de înmagazinare gaze naturale, care au încheiat contract de echilibrare și acces la PVT cu operatorul de transport şi de sistem şi au drept de tranzacţionare exclusiv pe sensul de cumparare;</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sunt clien</w:t>
      </w:r>
      <w:r w:rsidRPr="00E25802">
        <w:rPr>
          <w:rFonts w:ascii="Times New Roman" w:hAnsi="Times New Roman" w:cs="Times New Roman"/>
          <w:color w:val="000000"/>
          <w:lang w:val="ro-RO"/>
        </w:rPr>
        <w:t>ţi finali care au încheiat contract de echilibrare și acces la PVT cu operatorul de transport şi de sistem, aceștia având drept de tranzacţionare pe sensul de cumpărare; pe sensul de vânzare aceștia au dreptul să vândă gaze naturale doar pentru a-şi echilibra în mod eficient portofoliul propriu;</w:t>
      </w:r>
    </w:p>
    <w:p w:rsidR="00385D76" w:rsidRPr="00E25802" w:rsidRDefault="00A6735C" w:rsidP="00385D76">
      <w:pPr>
        <w:numPr>
          <w:ilvl w:val="0"/>
          <w:numId w:val="1"/>
        </w:numPr>
        <w:autoSpaceDE w:val="0"/>
        <w:autoSpaceDN w:val="0"/>
        <w:adjustRightInd w:val="0"/>
        <w:spacing w:after="0" w:line="360" w:lineRule="auto"/>
        <w:ind w:left="720" w:hanging="360"/>
        <w:jc w:val="both"/>
        <w:rPr>
          <w:ins w:id="33" w:author="Suciu, Popa &amp; Asociatii" w:date="2020-05-20T14:08:00Z"/>
          <w:rFonts w:ascii="Times New Roman" w:hAnsi="Times New Roman" w:cs="Times New Roman"/>
          <w:color w:val="000000"/>
          <w:lang w:val="ro-RO"/>
        </w:rPr>
      </w:pPr>
      <w:r w:rsidRPr="00E25802">
        <w:rPr>
          <w:rFonts w:ascii="Times New Roman" w:hAnsi="Times New Roman" w:cs="Times New Roman"/>
          <w:color w:val="000000"/>
        </w:rPr>
        <w:t xml:space="preserve">este operator de transport </w:t>
      </w:r>
      <w:r w:rsidRPr="00E25802">
        <w:rPr>
          <w:rFonts w:ascii="Times New Roman" w:hAnsi="Times New Roman" w:cs="Times New Roman"/>
          <w:color w:val="000000"/>
          <w:lang w:val="ro-RO"/>
        </w:rPr>
        <w:t>şi de sistem (OTS) şi participă la tranzacţii exclusiv în scopul întreprinderii acţiunilor de echilibrare fizică a Sistemului Naţional de Transport (SNT)</w:t>
      </w:r>
      <w:ins w:id="34" w:author="Suciu, Popa &amp; Asociatii" w:date="2020-05-20T13:30:00Z">
        <w:r w:rsidR="0071199C" w:rsidRPr="00E25802">
          <w:rPr>
            <w:rFonts w:ascii="Times New Roman" w:hAnsi="Times New Roman" w:cs="Times New Roman"/>
            <w:color w:val="000000"/>
            <w:lang w:val="ro-RO"/>
          </w:rPr>
          <w:t>;</w:t>
        </w:r>
      </w:ins>
      <w:del w:id="35" w:author="Suciu, Popa &amp; Asociatii" w:date="2020-05-20T13:30:00Z">
        <w:r w:rsidRPr="00E25802" w:rsidDel="0071199C">
          <w:rPr>
            <w:rFonts w:ascii="Times New Roman" w:hAnsi="Times New Roman" w:cs="Times New Roman"/>
            <w:color w:val="000000"/>
            <w:lang w:val="ro-RO"/>
          </w:rPr>
          <w:delText>.</w:delText>
        </w:r>
      </w:del>
    </w:p>
    <w:p w:rsidR="00462798" w:rsidRPr="00E25802" w:rsidRDefault="0044257B" w:rsidP="00385D76">
      <w:pPr>
        <w:numPr>
          <w:ilvl w:val="0"/>
          <w:numId w:val="1"/>
        </w:numPr>
        <w:autoSpaceDE w:val="0"/>
        <w:autoSpaceDN w:val="0"/>
        <w:adjustRightInd w:val="0"/>
        <w:spacing w:after="0" w:line="360" w:lineRule="auto"/>
        <w:ind w:left="720" w:hanging="360"/>
        <w:jc w:val="both"/>
        <w:rPr>
          <w:ins w:id="36" w:author="Suciu, Popa &amp; Asociatii" w:date="2020-05-20T14:09:00Z"/>
          <w:rFonts w:ascii="Times New Roman" w:hAnsi="Times New Roman" w:cs="Times New Roman"/>
          <w:color w:val="000000"/>
          <w:lang w:val="ro-RO"/>
        </w:rPr>
      </w:pPr>
      <w:ins w:id="37" w:author="Suciu, Popa &amp; Asociatii" w:date="2020-05-20T14:07:00Z">
        <w:r w:rsidRPr="00E25802">
          <w:rPr>
            <w:rFonts w:ascii="Times New Roman" w:hAnsi="Times New Roman" w:cs="Times New Roman"/>
            <w:color w:val="000000"/>
            <w:lang w:val="ro-RO"/>
          </w:rPr>
          <w:t>pentru titularii obligației de ofertare, conform Ordinului 79/2020</w:t>
        </w:r>
      </w:ins>
      <w:ins w:id="38" w:author="Suciu, Popa &amp; Asociatii" w:date="2020-05-20T14:08:00Z">
        <w:r w:rsidRPr="00E25802">
          <w:rPr>
            <w:rFonts w:ascii="Times New Roman" w:hAnsi="Times New Roman" w:cs="Times New Roman"/>
            <w:color w:val="000000"/>
            <w:lang w:val="ro-RO"/>
          </w:rPr>
          <w:t>, nu este permis să menţină active simultan ordine de sens contrar</w:t>
        </w:r>
      </w:ins>
      <w:ins w:id="39" w:author="Suciu, Popa &amp; Asociatii" w:date="2020-05-20T14:09:00Z">
        <w:r w:rsidR="00385D76" w:rsidRPr="00E25802">
          <w:rPr>
            <w:rFonts w:ascii="Times New Roman" w:hAnsi="Times New Roman" w:cs="Times New Roman"/>
            <w:color w:val="000000"/>
            <w:lang w:val="ro-RO"/>
          </w:rPr>
          <w:t xml:space="preserve"> și </w:t>
        </w:r>
      </w:ins>
      <w:ins w:id="40" w:author="Suciu, Popa &amp; Asociatii" w:date="2020-05-20T14:08:00Z">
        <w:r w:rsidRPr="00E25802">
          <w:rPr>
            <w:rFonts w:ascii="Times New Roman" w:hAnsi="Times New Roman" w:cs="Times New Roman"/>
            <w:color w:val="000000"/>
            <w:lang w:val="ro-RO"/>
          </w:rPr>
          <w:t>trebuie să menţină o ofertă de vânzare activă, în mod neîntrerupt, cel puţin 50% din timpul alocat sesiunii de tranzacţionare</w:t>
        </w:r>
      </w:ins>
      <w:ins w:id="41" w:author="Suciu, Popa &amp; Asociatii" w:date="2020-05-20T14:09:00Z">
        <w:r w:rsidR="00385D76" w:rsidRPr="00E25802">
          <w:rPr>
            <w:rFonts w:ascii="Times New Roman" w:hAnsi="Times New Roman" w:cs="Times New Roman"/>
            <w:color w:val="000000"/>
            <w:lang w:val="ro-RO"/>
          </w:rPr>
          <w:t>.</w:t>
        </w:r>
      </w:ins>
    </w:p>
    <w:p w:rsidR="00385D76" w:rsidRPr="00E25802" w:rsidRDefault="00DF08E7" w:rsidP="00385D76">
      <w:pPr>
        <w:numPr>
          <w:ilvl w:val="0"/>
          <w:numId w:val="1"/>
        </w:numPr>
        <w:autoSpaceDE w:val="0"/>
        <w:autoSpaceDN w:val="0"/>
        <w:adjustRightInd w:val="0"/>
        <w:spacing w:after="0" w:line="360" w:lineRule="auto"/>
        <w:ind w:left="720" w:hanging="360"/>
        <w:jc w:val="both"/>
        <w:rPr>
          <w:ins w:id="42" w:author="Suciu, Popa &amp; Asociatii" w:date="2020-05-20T13:30:00Z"/>
          <w:rFonts w:ascii="Times New Roman" w:hAnsi="Times New Roman" w:cs="Times New Roman"/>
          <w:color w:val="000000"/>
          <w:lang w:val="ro-RO"/>
        </w:rPr>
      </w:pPr>
      <w:ins w:id="43" w:author="Suciu, Popa &amp; Asociatii" w:date="2020-05-20T14:11:00Z">
        <w:r w:rsidRPr="00E25802">
          <w:rPr>
            <w:rFonts w:ascii="Times New Roman" w:hAnsi="Times New Roman" w:cs="Times New Roman"/>
            <w:color w:val="000000"/>
            <w:lang w:val="ro-RO"/>
          </w:rPr>
          <w:t>p</w:t>
        </w:r>
      </w:ins>
      <w:ins w:id="44" w:author="Suciu, Popa &amp; Asociatii" w:date="2020-05-20T14:09:00Z">
        <w:r w:rsidR="00385D76" w:rsidRPr="00E25802">
          <w:rPr>
            <w:rFonts w:ascii="Times New Roman" w:hAnsi="Times New Roman" w:cs="Times New Roman"/>
            <w:color w:val="000000"/>
            <w:lang w:val="ro-RO"/>
          </w:rPr>
          <w:t xml:space="preserve">entru evitarea oricărui dubiu, tranzacționarea produselor prevăzute de </w:t>
        </w:r>
        <w:r w:rsidR="00385D76" w:rsidRPr="00E25802">
          <w:rPr>
            <w:rFonts w:ascii="Times New Roman" w:hAnsi="Times New Roman" w:cs="Times New Roman"/>
          </w:rPr>
          <w:t>art.3 (1) pct. D es</w:t>
        </w:r>
      </w:ins>
      <w:ins w:id="45" w:author="Suciu, Popa &amp; Asociatii" w:date="2020-05-20T14:10:00Z">
        <w:r w:rsidR="00385D76" w:rsidRPr="00E25802">
          <w:rPr>
            <w:rFonts w:ascii="Times New Roman" w:hAnsi="Times New Roman" w:cs="Times New Roman"/>
          </w:rPr>
          <w:t xml:space="preserve">te permisă pe </w:t>
        </w:r>
        <w:del w:id="46" w:author="Septimiu Rusu" w:date="2020-05-21T14:08:00Z">
          <w:r w:rsidR="00385D76" w:rsidRPr="00E25802" w:rsidDel="000E2E98">
            <w:rPr>
              <w:rFonts w:ascii="Times New Roman" w:hAnsi="Times New Roman" w:cs="Times New Roman"/>
            </w:rPr>
            <w:delText>ambele</w:delText>
          </w:r>
        </w:del>
      </w:ins>
      <w:ins w:id="47" w:author="Septimiu Rusu" w:date="2020-05-21T14:09:00Z">
        <w:r w:rsidR="002339A0">
          <w:rPr>
            <w:rFonts w:ascii="Times New Roman" w:hAnsi="Times New Roman" w:cs="Times New Roman"/>
          </w:rPr>
          <w:t>pe sensul de vanza</w:t>
        </w:r>
        <w:r w:rsidR="00571959">
          <w:rPr>
            <w:rFonts w:ascii="Times New Roman" w:hAnsi="Times New Roman" w:cs="Times New Roman"/>
          </w:rPr>
          <w:t>re doar titularilor obligatiei de ofertare</w:t>
        </w:r>
      </w:ins>
      <w:ins w:id="48" w:author="Septimiu Rusu" w:date="2020-05-21T14:10:00Z">
        <w:r w:rsidR="00B27292">
          <w:rPr>
            <w:rFonts w:ascii="Times New Roman" w:hAnsi="Times New Roman" w:cs="Times New Roman"/>
          </w:rPr>
          <w:t xml:space="preserve"> iar pe sensul </w:t>
        </w:r>
        <w:r w:rsidR="000736AA">
          <w:rPr>
            <w:rFonts w:ascii="Times New Roman" w:hAnsi="Times New Roman" w:cs="Times New Roman"/>
          </w:rPr>
          <w:t xml:space="preserve">de cumparare </w:t>
        </w:r>
      </w:ins>
      <w:ins w:id="49" w:author="Septimiu Rusu" w:date="2020-05-21T14:13:00Z">
        <w:r w:rsidR="00025C6F">
          <w:rPr>
            <w:rFonts w:ascii="Times New Roman" w:hAnsi="Times New Roman" w:cs="Times New Roman"/>
          </w:rPr>
          <w:t xml:space="preserve">este </w:t>
        </w:r>
      </w:ins>
      <w:ins w:id="50" w:author="Septimiu Rusu" w:date="2020-05-21T14:11:00Z">
        <w:r w:rsidR="000736AA">
          <w:rPr>
            <w:rFonts w:ascii="Times New Roman" w:hAnsi="Times New Roman" w:cs="Times New Roman"/>
          </w:rPr>
          <w:t>p</w:t>
        </w:r>
        <w:r w:rsidR="00F0092E">
          <w:rPr>
            <w:rFonts w:ascii="Times New Roman" w:hAnsi="Times New Roman" w:cs="Times New Roman"/>
          </w:rPr>
          <w:t>ermis</w:t>
        </w:r>
      </w:ins>
      <w:ins w:id="51" w:author="Septimiu Rusu" w:date="2020-05-21T14:13:00Z">
        <w:r w:rsidR="00025C6F">
          <w:rPr>
            <w:rFonts w:ascii="Times New Roman" w:hAnsi="Times New Roman" w:cs="Times New Roman"/>
          </w:rPr>
          <w:t>a</w:t>
        </w:r>
      </w:ins>
      <w:ins w:id="52" w:author="Suciu, Popa &amp; Asociatii" w:date="2020-05-20T14:10:00Z">
        <w:del w:id="53" w:author="Septimiu Rusu" w:date="2020-05-21T14:10:00Z">
          <w:r w:rsidR="00385D76" w:rsidRPr="00E25802" w:rsidDel="00B27292">
            <w:rPr>
              <w:rFonts w:ascii="Times New Roman" w:hAnsi="Times New Roman" w:cs="Times New Roman"/>
            </w:rPr>
            <w:delText>s</w:delText>
          </w:r>
        </w:del>
        <w:del w:id="54" w:author="Septimiu Rusu" w:date="2020-05-21T14:11:00Z">
          <w:r w:rsidR="00385D76" w:rsidRPr="00E25802" w:rsidDel="00F0092E">
            <w:rPr>
              <w:rFonts w:ascii="Times New Roman" w:hAnsi="Times New Roman" w:cs="Times New Roman"/>
            </w:rPr>
            <w:delText>ensuri</w:delText>
          </w:r>
        </w:del>
        <w:r w:rsidR="00385D76" w:rsidRPr="00E25802">
          <w:rPr>
            <w:rFonts w:ascii="Times New Roman" w:hAnsi="Times New Roman" w:cs="Times New Roman"/>
          </w:rPr>
          <w:t xml:space="preserve"> tuturor </w:t>
        </w:r>
        <w:r w:rsidRPr="00E25802">
          <w:rPr>
            <w:rFonts w:ascii="Times New Roman" w:hAnsi="Times New Roman" w:cs="Times New Roman"/>
          </w:rPr>
          <w:t xml:space="preserve">participanților, cu respectarea obligațiilor specifice </w:t>
        </w:r>
        <w:r w:rsidRPr="00E25802">
          <w:rPr>
            <w:rFonts w:ascii="Times New Roman" w:hAnsi="Times New Roman" w:cs="Times New Roman"/>
            <w:color w:val="000000"/>
            <w:lang w:val="ro-RO"/>
          </w:rPr>
          <w:t>conform Ordinului 79/2020 și prezentei proceduri.</w:t>
        </w:r>
      </w:ins>
    </w:p>
    <w:p w:rsidR="0071199C" w:rsidRPr="00E25802" w:rsidDel="00462798" w:rsidRDefault="0071199C" w:rsidP="008D2036">
      <w:pPr>
        <w:numPr>
          <w:ilvl w:val="0"/>
          <w:numId w:val="1"/>
        </w:numPr>
        <w:autoSpaceDE w:val="0"/>
        <w:autoSpaceDN w:val="0"/>
        <w:adjustRightInd w:val="0"/>
        <w:spacing w:after="0" w:line="360" w:lineRule="auto"/>
        <w:ind w:left="720" w:hanging="360"/>
        <w:jc w:val="both"/>
        <w:rPr>
          <w:del w:id="55" w:author="Suciu, Popa &amp; Asociatii" w:date="2020-05-20T13:57:00Z"/>
          <w:rFonts w:ascii="Times New Roman" w:hAnsi="Times New Roman" w:cs="Times New Roman"/>
          <w:color w:val="000000"/>
          <w:lang w:val="ro-RO"/>
        </w:rPr>
      </w:pPr>
    </w:p>
    <w:p w:rsidR="00A6735C" w:rsidRPr="00E25802" w:rsidRDefault="00A6735C" w:rsidP="008D2036">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(2)  Produsele standard redate la art.3 (1) pct. A, tranzac</w:t>
      </w:r>
      <w:r w:rsidRPr="00E25802">
        <w:rPr>
          <w:rFonts w:ascii="Times New Roman" w:hAnsi="Times New Roman" w:cs="Times New Roman"/>
          <w:lang w:val="ro-RO"/>
        </w:rPr>
        <w:t xml:space="preserve">ţionabile pe baza contractului standard (prevazut în Anexa 2), au următoarele caracteristici : </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termen suspensiv de livrare de minimum 2 (dou</w:t>
      </w:r>
      <w:r w:rsidRPr="00E25802">
        <w:rPr>
          <w:rFonts w:ascii="Times New Roman" w:hAnsi="Times New Roman" w:cs="Times New Roman"/>
          <w:color w:val="000000"/>
          <w:lang w:val="ro-RO"/>
        </w:rPr>
        <w:t xml:space="preserve">ă) zile </w:t>
      </w:r>
      <w:r w:rsidR="00D247B5" w:rsidRPr="00E25802">
        <w:rPr>
          <w:rFonts w:ascii="Times New Roman" w:hAnsi="Times New Roman" w:cs="Times New Roman"/>
          <w:color w:val="000000"/>
          <w:lang w:val="ro-RO"/>
        </w:rPr>
        <w:t>lucratoare</w:t>
      </w:r>
      <w:r w:rsidRPr="00E25802">
        <w:rPr>
          <w:rFonts w:ascii="Times New Roman" w:hAnsi="Times New Roman" w:cs="Times New Roman"/>
          <w:color w:val="000000"/>
          <w:lang w:val="ro-RO"/>
        </w:rPr>
        <w:t>de la data încheierii tranzacţiei;</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au ca obiect transferul dreptului de proprietate în PVT asupra unor cantit</w:t>
      </w:r>
      <w:r w:rsidRPr="00E25802">
        <w:rPr>
          <w:rFonts w:ascii="Times New Roman" w:hAnsi="Times New Roman" w:cs="Times New Roman"/>
          <w:color w:val="000000"/>
          <w:lang w:val="ro-RO"/>
        </w:rPr>
        <w:t xml:space="preserve">ăţi de gaze naturale ce urmează a fi livrate în PVT, în profil zilnic constant, pentru o perioadă de timp mai mare de o zi gazieră; </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transferul se realizeaz</w:t>
      </w:r>
      <w:r w:rsidRPr="00E25802">
        <w:rPr>
          <w:rFonts w:ascii="Times New Roman" w:hAnsi="Times New Roman" w:cs="Times New Roman"/>
          <w:color w:val="000000"/>
          <w:lang w:val="ro-RO"/>
        </w:rPr>
        <w:t>ă pe baza raportului de tranzacţionare emis de sistemele de tranzacţionare ale BRM;</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cantitatea tranzac</w:t>
      </w:r>
      <w:r w:rsidRPr="00E25802">
        <w:rPr>
          <w:rFonts w:ascii="Times New Roman" w:hAnsi="Times New Roman" w:cs="Times New Roman"/>
          <w:color w:val="000000"/>
          <w:lang w:val="ro-RO"/>
        </w:rPr>
        <w:t>ţionată în baza unui astfel de contract este de 1 MWh/zi;</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lastRenderedPageBreak/>
        <w:t>obiectul tranzac</w:t>
      </w:r>
      <w:r w:rsidRPr="00E25802">
        <w:rPr>
          <w:rFonts w:ascii="Times New Roman" w:hAnsi="Times New Roman" w:cs="Times New Roman"/>
          <w:color w:val="000000"/>
          <w:lang w:val="ro-RO"/>
        </w:rPr>
        <w:t>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pre</w:t>
      </w:r>
      <w:r w:rsidRPr="00E25802">
        <w:rPr>
          <w:rFonts w:ascii="Times New Roman" w:hAnsi="Times New Roman" w:cs="Times New Roman"/>
          <w:color w:val="000000"/>
          <w:lang w:val="ro-RO"/>
        </w:rPr>
        <w:t>ţul şi numărul de contracte standard aferente unei tranzacţii încheiate rămân fixe pe perioada derulării contractului standard.</w:t>
      </w:r>
    </w:p>
    <w:p w:rsidR="00A6735C" w:rsidRPr="00E25802" w:rsidRDefault="00A6735C" w:rsidP="00A6735C">
      <w:pPr>
        <w:autoSpaceDE w:val="0"/>
        <w:autoSpaceDN w:val="0"/>
        <w:adjustRightInd w:val="0"/>
        <w:spacing w:after="0" w:line="36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rPr>
          <w:rFonts w:ascii="Times New Roman" w:hAnsi="Times New Roman" w:cs="Times New Roman"/>
          <w:lang w:val="ro-RO"/>
        </w:rPr>
      </w:pPr>
      <w:r w:rsidRPr="00E25802">
        <w:rPr>
          <w:rFonts w:ascii="Times New Roman" w:hAnsi="Times New Roman" w:cs="Times New Roman"/>
        </w:rPr>
        <w:t>(3)  Produsele standard redate la art.3 (1) pct. B si C au urm</w:t>
      </w:r>
      <w:r w:rsidRPr="00E25802">
        <w:rPr>
          <w:rFonts w:ascii="Times New Roman" w:hAnsi="Times New Roman" w:cs="Times New Roman"/>
          <w:lang w:val="ro-RO"/>
        </w:rPr>
        <w:t xml:space="preserve">ătoarele caracteristici : </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termen suspensiv de livrare de minimum 2 (dou</w:t>
      </w:r>
      <w:r w:rsidRPr="00E25802">
        <w:rPr>
          <w:rFonts w:ascii="Times New Roman" w:hAnsi="Times New Roman" w:cs="Times New Roman"/>
          <w:color w:val="000000"/>
          <w:lang w:val="ro-RO"/>
        </w:rPr>
        <w:t xml:space="preserve">ă) zile </w:t>
      </w:r>
      <w:r w:rsidR="00D247B5" w:rsidRPr="00E25802">
        <w:rPr>
          <w:rFonts w:ascii="Times New Roman" w:hAnsi="Times New Roman" w:cs="Times New Roman"/>
          <w:color w:val="000000"/>
          <w:lang w:val="ro-RO"/>
        </w:rPr>
        <w:t>lucratoare</w:t>
      </w:r>
      <w:r w:rsidRPr="00E25802">
        <w:rPr>
          <w:rFonts w:ascii="Times New Roman" w:hAnsi="Times New Roman" w:cs="Times New Roman"/>
          <w:color w:val="000000"/>
          <w:lang w:val="ro-RO"/>
        </w:rPr>
        <w:t>de la data încheierii tranzacţiei;</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au ca obiect transferul dreptului de proprietate în PVT asupra unor cantit</w:t>
      </w:r>
      <w:r w:rsidRPr="00E25802">
        <w:rPr>
          <w:rFonts w:ascii="Times New Roman" w:hAnsi="Times New Roman" w:cs="Times New Roman"/>
          <w:color w:val="000000"/>
          <w:lang w:val="ro-RO"/>
        </w:rPr>
        <w:t>ăţi de gaze naturale ce nu pot fi modificate ulterior încheierii tranzacţiei;</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transferul se realizeaz</w:t>
      </w:r>
      <w:r w:rsidRPr="00E25802">
        <w:rPr>
          <w:rFonts w:ascii="Times New Roman" w:hAnsi="Times New Roman" w:cs="Times New Roman"/>
          <w:color w:val="000000"/>
          <w:lang w:val="ro-RO"/>
        </w:rPr>
        <w:t>ă pe baza raportului de tranzacţionare emis de sistemele de tranzacţionare ale BRM;</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 xml:space="preserve">urmeaza a fi livrate în PVT, în profil constant </w:t>
      </w:r>
      <w:r w:rsidR="00854800" w:rsidRPr="00E25802">
        <w:rPr>
          <w:rFonts w:ascii="Times New Roman" w:hAnsi="Times New Roman" w:cs="Times New Roman"/>
          <w:color w:val="000000"/>
          <w:lang w:val="ro-RO"/>
        </w:rPr>
        <w:t>(MWh/zi) asa cum a fost stabilit in Ordinul Initiator postat si stabilit prin contract in conformitate cu Ordinul Initiator</w:t>
      </w:r>
      <w:r w:rsidRPr="00E25802">
        <w:rPr>
          <w:rFonts w:ascii="Times New Roman" w:hAnsi="Times New Roman" w:cs="Times New Roman"/>
          <w:color w:val="000000"/>
        </w:rPr>
        <w:t>pentru o perioad</w:t>
      </w:r>
      <w:r w:rsidRPr="00E25802">
        <w:rPr>
          <w:rFonts w:ascii="Times New Roman" w:hAnsi="Times New Roman" w:cs="Times New Roman"/>
          <w:color w:val="000000"/>
          <w:lang w:val="ro-RO"/>
        </w:rPr>
        <w:t>ă de timp mai mare de o zi;</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color w:val="000000"/>
        </w:rPr>
        <w:t>clauzele contractelor de vânzare-cump</w:t>
      </w:r>
      <w:r w:rsidRPr="00E25802">
        <w:rPr>
          <w:rFonts w:ascii="Times New Roman" w:hAnsi="Times New Roman" w:cs="Times New Roman"/>
          <w:color w:val="000000"/>
          <w:lang w:val="ro-RO"/>
        </w:rPr>
        <w:t xml:space="preserve">ărare nu pot fi modificate ulterior datei încheierii tranzacţiei. Preţul este exprimat în </w:t>
      </w:r>
      <w:r w:rsidR="00956DBE" w:rsidRPr="00E25802">
        <w:rPr>
          <w:rFonts w:ascii="Times New Roman" w:hAnsi="Times New Roman" w:cs="Times New Roman"/>
          <w:color w:val="000000"/>
          <w:lang w:val="ro-RO"/>
        </w:rPr>
        <w:t xml:space="preserve">lei, </w:t>
      </w:r>
      <w:r w:rsidR="00704113" w:rsidRPr="00E25802">
        <w:rPr>
          <w:rFonts w:ascii="Times New Roman" w:hAnsi="Times New Roman" w:cs="Times New Roman"/>
          <w:color w:val="000000"/>
          <w:lang w:val="ro-RO"/>
        </w:rPr>
        <w:t>EUR</w:t>
      </w:r>
      <w:r w:rsidR="00956DBE" w:rsidRPr="00E25802">
        <w:rPr>
          <w:rFonts w:ascii="Times New Roman" w:hAnsi="Times New Roman" w:cs="Times New Roman"/>
          <w:color w:val="000000"/>
          <w:lang w:val="ro-RO"/>
        </w:rPr>
        <w:t xml:space="preserve"> sau USD</w:t>
      </w:r>
      <w:r w:rsidR="00704113" w:rsidRPr="00E25802">
        <w:rPr>
          <w:rFonts w:ascii="Times New Roman" w:hAnsi="Times New Roman" w:cs="Times New Roman"/>
          <w:color w:val="000000"/>
          <w:lang w:val="ro-RO"/>
        </w:rPr>
        <w:t>/MWh</w:t>
      </w:r>
      <w:r w:rsidRPr="00E25802">
        <w:rPr>
          <w:rFonts w:ascii="Times New Roman" w:hAnsi="Times New Roman" w:cs="Times New Roman"/>
          <w:color w:val="000000"/>
          <w:lang w:val="ro-RO"/>
        </w:rPr>
        <w:t>, iar cantitatea tranzacţionată este exprimată în MWh/zi, în profilul constant stabilit prin contract; aceste elemente nu pot fi modificate ulterior datei încheierii tranzacţiei.</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del w:id="56" w:author="Septimiu Rusu" w:date="2020-05-21T14:16:00Z">
        <w:r w:rsidRPr="00E25802" w:rsidDel="0035780C">
          <w:rPr>
            <w:rFonts w:ascii="Times New Roman" w:hAnsi="Times New Roman" w:cs="Times New Roman"/>
          </w:rPr>
          <w:delText>(</w:delText>
        </w:r>
      </w:del>
      <w:del w:id="57" w:author="Septimiu Rusu" w:date="2020-05-21T14:15:00Z">
        <w:r w:rsidRPr="00E25802" w:rsidDel="009252F2">
          <w:rPr>
            <w:rFonts w:ascii="Times New Roman" w:hAnsi="Times New Roman" w:cs="Times New Roman"/>
          </w:rPr>
          <w:delText>4</w:delText>
        </w:r>
      </w:del>
      <w:del w:id="58" w:author="Septimiu Rusu" w:date="2020-05-21T14:16:00Z">
        <w:r w:rsidRPr="00E25802" w:rsidDel="0035780C">
          <w:rPr>
            <w:rFonts w:ascii="Times New Roman" w:hAnsi="Times New Roman" w:cs="Times New Roman"/>
          </w:rPr>
          <w:delText>)</w:delText>
        </w:r>
      </w:del>
      <w:ins w:id="59" w:author="Septimiu Rusu" w:date="2020-05-21T14:16:00Z">
        <w:r w:rsidR="0035780C">
          <w:rPr>
            <w:rFonts w:ascii="Times New Roman" w:hAnsi="Times New Roman" w:cs="Times New Roman"/>
            <w:b/>
            <w:bCs/>
          </w:rPr>
          <w:tab/>
        </w:r>
      </w:ins>
      <w:r w:rsidRPr="00E25802">
        <w:rPr>
          <w:rFonts w:ascii="Times New Roman" w:hAnsi="Times New Roman" w:cs="Times New Roman"/>
        </w:rPr>
        <w:t>Participan</w:t>
      </w:r>
      <w:r w:rsidRPr="00E25802">
        <w:rPr>
          <w:rFonts w:ascii="Times New Roman" w:hAnsi="Times New Roman" w:cs="Times New Roman"/>
          <w:lang w:val="ro-RO"/>
        </w:rPr>
        <w:t xml:space="preserve">ţii admiși la tranzacţii pe Piaţa produselor pe termen mediu și lung care optează pentru tranzacţionarea produselor standard în baza unui contract preagreat (EFET sau de un alt tip), au obligația de a transmite la BRM, odata cu ordinul iniţiator, următoarele documente, sub semnatură: </w:t>
      </w:r>
    </w:p>
    <w:p w:rsidR="00A6735C" w:rsidRPr="00E25802"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E25802">
        <w:rPr>
          <w:rFonts w:ascii="Times New Roman" w:hAnsi="Times New Roman" w:cs="Times New Roman"/>
          <w:color w:val="000000"/>
        </w:rPr>
        <w:t>contractul agreat, ce urmeaz</w:t>
      </w:r>
      <w:r w:rsidRPr="00E25802">
        <w:rPr>
          <w:rFonts w:ascii="Times New Roman" w:hAnsi="Times New Roman" w:cs="Times New Roman"/>
          <w:color w:val="000000"/>
          <w:lang w:val="ro-RO"/>
        </w:rPr>
        <w:t>ă a sta la baza tranzacţiei;</w:t>
      </w:r>
    </w:p>
    <w:p w:rsidR="00A6735C" w:rsidRPr="00E25802"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E25802">
        <w:rPr>
          <w:rFonts w:ascii="Times New Roman" w:hAnsi="Times New Roman" w:cs="Times New Roman"/>
          <w:color w:val="000000"/>
        </w:rPr>
        <w:t>membrii grupului de participan</w:t>
      </w:r>
      <w:r w:rsidRPr="00E25802">
        <w:rPr>
          <w:rFonts w:ascii="Times New Roman" w:hAnsi="Times New Roman" w:cs="Times New Roman"/>
          <w:color w:val="000000"/>
          <w:lang w:val="ro-RO"/>
        </w:rPr>
        <w:t>ţi cu care s-a convenit utilizarea respectivului contract. Lista va trebui sa conţină cel puţin 8 membri pentru a fi luată în considerare;</w:t>
      </w:r>
    </w:p>
    <w:p w:rsidR="00A6735C" w:rsidRPr="00E25802" w:rsidRDefault="00A6735C" w:rsidP="00A6735C">
      <w:pPr>
        <w:numPr>
          <w:ilvl w:val="0"/>
          <w:numId w:val="1"/>
        </w:numPr>
        <w:autoSpaceDE w:val="0"/>
        <w:autoSpaceDN w:val="0"/>
        <w:adjustRightInd w:val="0"/>
        <w:spacing w:line="360" w:lineRule="auto"/>
        <w:ind w:left="876" w:hanging="360"/>
        <w:jc w:val="both"/>
        <w:rPr>
          <w:rFonts w:ascii="Times New Roman" w:hAnsi="Times New Roman" w:cs="Times New Roman"/>
          <w:color w:val="000000"/>
          <w:lang w:val="ro-RO"/>
        </w:rPr>
      </w:pPr>
      <w:r w:rsidRPr="00E25802">
        <w:rPr>
          <w:rFonts w:ascii="Times New Roman" w:hAnsi="Times New Roman" w:cs="Times New Roman"/>
          <w:color w:val="000000"/>
        </w:rPr>
        <w:t>modific</w:t>
      </w:r>
      <w:r w:rsidRPr="00E25802">
        <w:rPr>
          <w:rFonts w:ascii="Times New Roman" w:hAnsi="Times New Roman" w:cs="Times New Roman"/>
          <w:color w:val="000000"/>
          <w:lang w:val="ro-RO"/>
        </w:rPr>
        <w:t>ările intervenite în componenţa grupului și /sau în forma iniţială a contractului după data transmiterii ordinului vor conduce la decalarea corespunzătoare a datei licitaţiei.</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Accesul la tranzac</w:t>
      </w:r>
      <w:r w:rsidRPr="00E25802">
        <w:rPr>
          <w:rFonts w:ascii="Times New Roman" w:hAnsi="Times New Roman" w:cs="Times New Roman"/>
          <w:lang w:val="ro-RO"/>
        </w:rPr>
        <w:t xml:space="preserve">ţionarea produselor respective, prin emiterea de ordine de răspuns, este permis exclusiv participanţilor care se află pe lista transmisă. </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del w:id="60" w:author="Septimiu Rusu" w:date="2020-05-21T14:16:00Z">
        <w:r w:rsidRPr="00E25802" w:rsidDel="0035780C">
          <w:rPr>
            <w:rFonts w:ascii="Times New Roman" w:hAnsi="Times New Roman" w:cs="Times New Roman"/>
          </w:rPr>
          <w:delText xml:space="preserve">(5) </w:delText>
        </w:r>
      </w:del>
      <w:ins w:id="61" w:author="Septimiu Rusu" w:date="2020-05-21T14:16:00Z">
        <w:r w:rsidR="0035780C">
          <w:rPr>
            <w:rFonts w:ascii="Times New Roman" w:hAnsi="Times New Roman" w:cs="Times New Roman"/>
          </w:rPr>
          <w:tab/>
        </w:r>
      </w:ins>
      <w:r w:rsidRPr="00E25802">
        <w:rPr>
          <w:rFonts w:ascii="Times New Roman" w:hAnsi="Times New Roman" w:cs="Times New Roman"/>
        </w:rPr>
        <w:t>Pentru tranzac</w:t>
      </w:r>
      <w:r w:rsidRPr="00E25802">
        <w:rPr>
          <w:rFonts w:ascii="Times New Roman" w:hAnsi="Times New Roman" w:cs="Times New Roman"/>
          <w:lang w:val="ro-RO"/>
        </w:rPr>
        <w:t>ţionarea gazelor naturale în baza unor contracte definite de către participantul iniţiator 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 BRM.</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lastRenderedPageBreak/>
        <w:t>Publicarea ordinului ini</w:t>
      </w:r>
      <w:r w:rsidRPr="00E25802">
        <w:rPr>
          <w:rFonts w:ascii="Times New Roman" w:hAnsi="Times New Roman" w:cs="Times New Roman"/>
          <w:lang w:val="ro-RO"/>
        </w:rPr>
        <w:t>ţiator, a contractului asociat și/sau a altor documente/informaţii necesare desfășurării procesului de tranzacţionare în condiţii clare și transparente se va face de către operatorul pieţei cu cel putin 3 (trei) zile lucrătoare înainte de data licitaţiei. Participantul initiator va putea stabili și un interval ∆t, care sa fie aplicabil între momentul corelării ordinelor de sens contrar și momentul încheierii tranzacției, interval în care ceilalți participanți pot transmite oferte îmbunătățite.</w:t>
      </w:r>
    </w:p>
    <w:p w:rsidR="00A6735C" w:rsidRPr="00E25802" w:rsidRDefault="00A6735C" w:rsidP="00A6735C">
      <w:pPr>
        <w:autoSpaceDE w:val="0"/>
        <w:autoSpaceDN w:val="0"/>
        <w:adjustRightInd w:val="0"/>
        <w:spacing w:after="0" w:line="360" w:lineRule="auto"/>
        <w:jc w:val="both"/>
        <w:rPr>
          <w:ins w:id="62" w:author="Suciu, Popa &amp; Asociatii" w:date="2020-05-20T13:26:00Z"/>
          <w:rFonts w:ascii="Times New Roman" w:hAnsi="Times New Roman" w:cs="Times New Roman"/>
          <w:lang w:val="ro-RO"/>
        </w:rPr>
      </w:pPr>
      <w:r w:rsidRPr="00E25802">
        <w:rPr>
          <w:rFonts w:ascii="Times New Roman" w:hAnsi="Times New Roman" w:cs="Times New Roman"/>
        </w:rPr>
        <w:t>Participanții la piaț</w:t>
      </w:r>
      <w:r w:rsidRPr="00E25802">
        <w:rPr>
          <w:rFonts w:ascii="Times New Roman" w:hAnsi="Times New Roman" w:cs="Times New Roman"/>
          <w:lang w:val="ro-RO"/>
        </w:rPr>
        <w:t>ă vor putea solicita participantului initiator clarificări cu privire la contractul asociat ordinului până cu cel târziu 24 de ore înainte de lansarea sedinței de tranzacționare. Participantul inițiator va răspunde clarificărilor până cu cel târziu 2 de ore înainte de lansarea sedinței de tranzacționare. Toate clarificările acordate/modificările contractuale acceptate de către participantul initiator se vor considera ca făcând parte integrantă din contractul asociat ordinului initiator.</w:t>
      </w:r>
    </w:p>
    <w:p w:rsidR="00521009" w:rsidRPr="00E25802" w:rsidRDefault="004D628B" w:rsidP="00521009">
      <w:pPr>
        <w:autoSpaceDE w:val="0"/>
        <w:autoSpaceDN w:val="0"/>
        <w:adjustRightInd w:val="0"/>
        <w:spacing w:after="0" w:line="360" w:lineRule="auto"/>
        <w:jc w:val="both"/>
        <w:rPr>
          <w:ins w:id="63" w:author="Suciu, Popa &amp; Asociatii" w:date="2020-05-20T13:27:00Z"/>
          <w:rFonts w:ascii="Times New Roman" w:hAnsi="Times New Roman" w:cs="Times New Roman"/>
          <w:lang w:val="ro-RO"/>
        </w:rPr>
      </w:pPr>
      <w:ins w:id="64" w:author="Suciu, Popa &amp; Asociatii" w:date="2020-05-20T13:27:00Z">
        <w:r w:rsidRPr="00E25802">
          <w:rPr>
            <w:rFonts w:ascii="Times New Roman" w:hAnsi="Times New Roman" w:cs="Times New Roman"/>
            <w:lang w:val="ro-RO"/>
          </w:rPr>
          <w:t>(</w:t>
        </w:r>
      </w:ins>
      <w:ins w:id="65" w:author="Septimiu Rusu" w:date="2020-05-21T14:17:00Z">
        <w:r w:rsidR="0024788F">
          <w:rPr>
            <w:rFonts w:ascii="Times New Roman" w:hAnsi="Times New Roman" w:cs="Times New Roman"/>
            <w:lang w:val="ro-RO"/>
          </w:rPr>
          <w:t>4</w:t>
        </w:r>
      </w:ins>
      <w:ins w:id="66" w:author="Suciu, Popa &amp; Asociatii" w:date="2020-05-20T13:27:00Z">
        <w:del w:id="67" w:author="Septimiu Rusu" w:date="2020-05-21T14:17:00Z">
          <w:r w:rsidRPr="00E25802" w:rsidDel="0024788F">
            <w:rPr>
              <w:rFonts w:ascii="Times New Roman" w:hAnsi="Times New Roman" w:cs="Times New Roman"/>
              <w:lang w:val="ro-RO"/>
            </w:rPr>
            <w:delText>6</w:delText>
          </w:r>
        </w:del>
        <w:r w:rsidRPr="00E25802">
          <w:rPr>
            <w:rFonts w:ascii="Times New Roman" w:hAnsi="Times New Roman" w:cs="Times New Roman"/>
            <w:lang w:val="ro-RO"/>
          </w:rPr>
          <w:t xml:space="preserve">) </w:t>
        </w:r>
        <w:r w:rsidR="00521009" w:rsidRPr="00E25802">
          <w:rPr>
            <w:rFonts w:ascii="Times New Roman" w:hAnsi="Times New Roman" w:cs="Times New Roman"/>
          </w:rPr>
          <w:t xml:space="preserve">Produsele standard redate la art.3 (1) pct. </w:t>
        </w:r>
      </w:ins>
      <w:ins w:id="68" w:author="Suciu, Popa &amp; Asociatii" w:date="2020-05-20T13:28:00Z">
        <w:r w:rsidR="00521009" w:rsidRPr="00E25802">
          <w:rPr>
            <w:rFonts w:ascii="Times New Roman" w:hAnsi="Times New Roman" w:cs="Times New Roman"/>
          </w:rPr>
          <w:t>D</w:t>
        </w:r>
      </w:ins>
      <w:ins w:id="69" w:author="Suciu, Popa &amp; Asociatii" w:date="2020-05-20T13:27:00Z">
        <w:r w:rsidR="00521009" w:rsidRPr="00E25802">
          <w:rPr>
            <w:rFonts w:ascii="Times New Roman" w:hAnsi="Times New Roman" w:cs="Times New Roman"/>
          </w:rPr>
          <w:t>, tranzac</w:t>
        </w:r>
        <w:r w:rsidR="00521009" w:rsidRPr="00E25802">
          <w:rPr>
            <w:rFonts w:ascii="Times New Roman" w:hAnsi="Times New Roman" w:cs="Times New Roman"/>
            <w:lang w:val="ro-RO"/>
          </w:rPr>
          <w:t xml:space="preserve">ţionabile pe baza contractului standard </w:t>
        </w:r>
      </w:ins>
      <w:ins w:id="70" w:author="Suciu, Popa &amp; Asociatii" w:date="2020-05-20T13:28:00Z">
        <w:r w:rsidR="00521009" w:rsidRPr="00E25802">
          <w:rPr>
            <w:rFonts w:ascii="Times New Roman" w:hAnsi="Times New Roman" w:cs="Times New Roman"/>
            <w:lang w:val="ro-RO"/>
          </w:rPr>
          <w:t xml:space="preserve">ANRE </w:t>
        </w:r>
      </w:ins>
      <w:ins w:id="71" w:author="Suciu, Popa &amp; Asociatii" w:date="2020-05-20T13:27:00Z">
        <w:r w:rsidR="00521009" w:rsidRPr="00E25802">
          <w:rPr>
            <w:rFonts w:ascii="Times New Roman" w:hAnsi="Times New Roman" w:cs="Times New Roman"/>
            <w:lang w:val="ro-RO"/>
          </w:rPr>
          <w:t xml:space="preserve">(prevazut în Anexa </w:t>
        </w:r>
      </w:ins>
      <w:ins w:id="72" w:author="Suciu, Popa &amp; Asociatii" w:date="2020-05-20T13:28:00Z">
        <w:r w:rsidR="00521009" w:rsidRPr="00E25802">
          <w:rPr>
            <w:rFonts w:ascii="Times New Roman" w:hAnsi="Times New Roman" w:cs="Times New Roman"/>
            <w:lang w:val="ro-RO"/>
          </w:rPr>
          <w:t>3</w:t>
        </w:r>
      </w:ins>
      <w:ins w:id="73" w:author="Suciu, Popa &amp; Asociatii" w:date="2020-05-20T13:27:00Z">
        <w:r w:rsidR="00521009" w:rsidRPr="00E25802">
          <w:rPr>
            <w:rFonts w:ascii="Times New Roman" w:hAnsi="Times New Roman" w:cs="Times New Roman"/>
            <w:lang w:val="ro-RO"/>
          </w:rPr>
          <w:t xml:space="preserve">), au următoarele caracteristici: </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74" w:author="Suciu, Popa &amp; Asociatii" w:date="2020-05-20T13:27:00Z"/>
          <w:rFonts w:ascii="Times New Roman" w:hAnsi="Times New Roman" w:cs="Times New Roman"/>
          <w:color w:val="000000"/>
          <w:lang w:val="ro-RO"/>
        </w:rPr>
      </w:pPr>
      <w:ins w:id="75" w:author="Suciu, Popa &amp; Asociatii" w:date="2020-05-20T13:27:00Z">
        <w:r w:rsidRPr="00E25802">
          <w:rPr>
            <w:rFonts w:ascii="Times New Roman" w:hAnsi="Times New Roman" w:cs="Times New Roman"/>
            <w:color w:val="000000"/>
          </w:rPr>
          <w:t>termen suspensiv de livrare de minimum 2 (dou</w:t>
        </w:r>
        <w:r w:rsidRPr="00E25802">
          <w:rPr>
            <w:rFonts w:ascii="Times New Roman" w:hAnsi="Times New Roman" w:cs="Times New Roman"/>
            <w:color w:val="000000"/>
            <w:lang w:val="ro-RO"/>
          </w:rPr>
          <w:t>ă) zile lucratoarede la data încheierii tranzacţiei;</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76" w:author="Suciu, Popa &amp; Asociatii" w:date="2020-05-20T13:27:00Z"/>
          <w:rFonts w:ascii="Times New Roman" w:hAnsi="Times New Roman" w:cs="Times New Roman"/>
          <w:color w:val="000000"/>
          <w:lang w:val="ro-RO"/>
        </w:rPr>
      </w:pPr>
      <w:ins w:id="77" w:author="Suciu, Popa &amp; Asociatii" w:date="2020-05-20T13:27:00Z">
        <w:r w:rsidRPr="00E25802">
          <w:rPr>
            <w:rFonts w:ascii="Times New Roman" w:hAnsi="Times New Roman" w:cs="Times New Roman"/>
            <w:color w:val="000000"/>
          </w:rPr>
          <w:t>au ca obiect transferul dreptului de proprietate în PVT asupra unor cantit</w:t>
        </w:r>
        <w:r w:rsidRPr="00E25802">
          <w:rPr>
            <w:rFonts w:ascii="Times New Roman" w:hAnsi="Times New Roman" w:cs="Times New Roman"/>
            <w:color w:val="000000"/>
            <w:lang w:val="ro-RO"/>
          </w:rPr>
          <w:t xml:space="preserve">ăţi de gaze naturale ce urmează a fi livrate în PVT, în profil zilnic constant, pentru o perioadă de timp mai mare de o zi gazieră; </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78" w:author="Suciu, Popa &amp; Asociatii" w:date="2020-05-20T13:29:00Z"/>
          <w:rFonts w:ascii="Times New Roman" w:hAnsi="Times New Roman" w:cs="Times New Roman"/>
          <w:color w:val="000000"/>
          <w:lang w:val="ro-RO"/>
        </w:rPr>
      </w:pPr>
      <w:ins w:id="79" w:author="Suciu, Popa &amp; Asociatii" w:date="2020-05-20T13:27:00Z">
        <w:r w:rsidRPr="00E25802">
          <w:rPr>
            <w:rFonts w:ascii="Times New Roman" w:hAnsi="Times New Roman" w:cs="Times New Roman"/>
            <w:color w:val="000000"/>
          </w:rPr>
          <w:t>transferul se realizeaz</w:t>
        </w:r>
        <w:r w:rsidRPr="00E25802">
          <w:rPr>
            <w:rFonts w:ascii="Times New Roman" w:hAnsi="Times New Roman" w:cs="Times New Roman"/>
            <w:color w:val="000000"/>
            <w:lang w:val="ro-RO"/>
          </w:rPr>
          <w:t>ă pe baza raportului de tranzacţionare emis de sistemele de tranzacţionare ale BRM;</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80" w:author="Suciu, Popa &amp; Asociatii" w:date="2020-05-20T13:29:00Z"/>
          <w:rFonts w:ascii="Times New Roman" w:hAnsi="Times New Roman" w:cs="Times New Roman"/>
          <w:color w:val="000000"/>
          <w:lang w:val="ro-RO"/>
        </w:rPr>
      </w:pPr>
      <w:ins w:id="81" w:author="Suciu, Popa &amp; Asociatii" w:date="2020-05-20T13:29:00Z">
        <w:r w:rsidRPr="00E25802">
          <w:rPr>
            <w:rFonts w:ascii="Times New Roman" w:hAnsi="Times New Roman" w:cs="Times New Roman"/>
            <w:color w:val="000000"/>
            <w:lang w:val="ro-RO"/>
          </w:rPr>
          <w:t>ofertele de vânzare/cumpărare gaze naturale care intră sub incidența prezentului ordin se lansează la tranzacționare cu specificațiile "Total" și "Parțial";</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82" w:author="Suciu, Popa &amp; Asociatii" w:date="2020-05-20T13:29:00Z"/>
          <w:rFonts w:ascii="Times New Roman" w:hAnsi="Times New Roman" w:cs="Times New Roman"/>
          <w:color w:val="000000"/>
          <w:lang w:val="ro-RO"/>
        </w:rPr>
      </w:pPr>
      <w:ins w:id="83" w:author="Suciu, Popa &amp; Asociatii" w:date="2020-05-20T13:29:00Z">
        <w:r w:rsidRPr="00E25802">
          <w:rPr>
            <w:rFonts w:ascii="Times New Roman" w:hAnsi="Times New Roman" w:cs="Times New Roman"/>
            <w:color w:val="000000"/>
            <w:lang w:val="ro-RO"/>
          </w:rPr>
          <w:t xml:space="preserve">ofertele sunt de tipul pereche simplă cantitate (MWh/zi) - preț (lei/MWh), cu maximum două zecimale; </w:t>
        </w:r>
      </w:ins>
      <w:ins w:id="84" w:author="Suciu, Popa &amp; Asociatii" w:date="2020-05-20T14:13:00Z">
        <w:r w:rsidR="008D2036" w:rsidRPr="00E25802">
          <w:rPr>
            <w:rFonts w:ascii="Times New Roman" w:hAnsi="Times New Roman" w:cs="Times New Roman"/>
            <w:color w:val="000000"/>
          </w:rPr>
          <w:t>cantitatea tranzac</w:t>
        </w:r>
        <w:r w:rsidR="008D2036" w:rsidRPr="00E25802">
          <w:rPr>
            <w:rFonts w:ascii="Times New Roman" w:hAnsi="Times New Roman" w:cs="Times New Roman"/>
            <w:color w:val="000000"/>
            <w:lang w:val="ro-RO"/>
          </w:rPr>
          <w:t>ţionată în baza unui astfel de contract este de 1 MWh/zi</w:t>
        </w:r>
      </w:ins>
      <w:ins w:id="85" w:author="Suciu, Popa &amp; Asociatii" w:date="2020-05-20T14:32:00Z">
        <w:r w:rsidR="005D20B5" w:rsidRPr="00E25802">
          <w:rPr>
            <w:rFonts w:ascii="Times New Roman" w:hAnsi="Times New Roman" w:cs="Times New Roman"/>
            <w:color w:val="000000"/>
            <w:lang w:val="ro-RO"/>
          </w:rPr>
          <w:t xml:space="preserve"> și trebuie, în cazul titularilor obligației de ofertare, să se încadreze în cantitățile obligatorii</w:t>
        </w:r>
      </w:ins>
      <w:ins w:id="86" w:author="Suciu, Popa &amp; Asociatii" w:date="2020-05-20T14:33:00Z">
        <w:r w:rsidR="005D20B5" w:rsidRPr="00E25802">
          <w:rPr>
            <w:rFonts w:ascii="Times New Roman" w:hAnsi="Times New Roman" w:cs="Times New Roman"/>
            <w:color w:val="000000"/>
            <w:lang w:val="ro-RO"/>
          </w:rPr>
          <w:t>/produs/perioa</w:t>
        </w:r>
        <w:r w:rsidR="002832D7" w:rsidRPr="00E25802">
          <w:rPr>
            <w:rFonts w:ascii="Times New Roman" w:hAnsi="Times New Roman" w:cs="Times New Roman"/>
            <w:color w:val="000000"/>
            <w:lang w:val="ro-RO"/>
          </w:rPr>
          <w:t>d</w:t>
        </w:r>
        <w:r w:rsidR="005D20B5" w:rsidRPr="00E25802">
          <w:rPr>
            <w:rFonts w:ascii="Times New Roman" w:hAnsi="Times New Roman" w:cs="Times New Roman"/>
            <w:color w:val="000000"/>
            <w:lang w:val="ro-RO"/>
          </w:rPr>
          <w:t>ă</w:t>
        </w:r>
      </w:ins>
      <w:ins w:id="87" w:author="Suciu, Popa &amp; Asociatii" w:date="2020-05-20T14:32:00Z">
        <w:r w:rsidR="005D20B5" w:rsidRPr="00E25802">
          <w:rPr>
            <w:rFonts w:ascii="Times New Roman" w:hAnsi="Times New Roman" w:cs="Times New Roman"/>
            <w:color w:val="000000"/>
            <w:lang w:val="ro-RO"/>
          </w:rPr>
          <w:t xml:space="preserve"> prevăzute d</w:t>
        </w:r>
      </w:ins>
      <w:ins w:id="88" w:author="Suciu, Popa &amp; Asociatii" w:date="2020-05-20T14:33:00Z">
        <w:r w:rsidR="005D20B5" w:rsidRPr="00E25802">
          <w:rPr>
            <w:rFonts w:ascii="Times New Roman" w:hAnsi="Times New Roman" w:cs="Times New Roman"/>
            <w:color w:val="000000"/>
            <w:lang w:val="ro-RO"/>
          </w:rPr>
          <w:t>e Ordinul 79/2020</w:t>
        </w:r>
      </w:ins>
      <w:ins w:id="89" w:author="Suciu, Popa &amp; Asociatii" w:date="2020-05-20T14:31:00Z">
        <w:r w:rsidR="00DC7F13" w:rsidRPr="00E25802">
          <w:rPr>
            <w:rFonts w:ascii="Times New Roman" w:hAnsi="Times New Roman" w:cs="Times New Roman"/>
            <w:color w:val="000000"/>
            <w:lang w:val="ro-RO"/>
          </w:rPr>
          <w:t>.</w:t>
        </w:r>
      </w:ins>
    </w:p>
    <w:p w:rsidR="000C1ACD" w:rsidRPr="00E25802" w:rsidRDefault="00521009" w:rsidP="000C1ACD">
      <w:pPr>
        <w:numPr>
          <w:ilvl w:val="0"/>
          <w:numId w:val="1"/>
        </w:numPr>
        <w:autoSpaceDE w:val="0"/>
        <w:autoSpaceDN w:val="0"/>
        <w:adjustRightInd w:val="0"/>
        <w:spacing w:after="0" w:line="360" w:lineRule="auto"/>
        <w:ind w:left="720" w:hanging="360"/>
        <w:jc w:val="both"/>
        <w:rPr>
          <w:ins w:id="90" w:author="Suciu, Popa &amp; Asociatii" w:date="2020-05-20T14:12:00Z"/>
          <w:rFonts w:ascii="Times New Roman" w:hAnsi="Times New Roman" w:cs="Times New Roman"/>
          <w:color w:val="000000"/>
          <w:lang w:val="ro-RO"/>
        </w:rPr>
      </w:pPr>
      <w:ins w:id="91" w:author="Suciu, Popa &amp; Asociatii" w:date="2020-05-20T13:29:00Z">
        <w:r w:rsidRPr="00E25802">
          <w:rPr>
            <w:rFonts w:ascii="Times New Roman" w:hAnsi="Times New Roman" w:cs="Times New Roman"/>
            <w:color w:val="000000"/>
            <w:lang w:val="ro-RO"/>
          </w:rPr>
          <w:t xml:space="preserve">procesul de ofertare a cantităților de gaze naturale </w:t>
        </w:r>
      </w:ins>
      <w:ins w:id="92" w:author="Suciu, Popa &amp; Asociatii" w:date="2020-05-20T14:11:00Z">
        <w:r w:rsidR="000C1ACD" w:rsidRPr="00E25802">
          <w:rPr>
            <w:rFonts w:ascii="Times New Roman" w:hAnsi="Times New Roman" w:cs="Times New Roman"/>
            <w:color w:val="000000"/>
            <w:lang w:val="ro-RO"/>
          </w:rPr>
          <w:t>de către titularii obligației de ofertare, conform Ordinului 79/2020,</w:t>
        </w:r>
      </w:ins>
      <w:ins w:id="93" w:author="Suciu, Popa &amp; Asociatii" w:date="2020-05-20T13:29:00Z">
        <w:r w:rsidRPr="00E25802">
          <w:rPr>
            <w:rFonts w:ascii="Times New Roman" w:hAnsi="Times New Roman" w:cs="Times New Roman"/>
            <w:color w:val="000000"/>
            <w:lang w:val="ro-RO"/>
          </w:rPr>
          <w:t xml:space="preserve"> se va desfășura prin plasarea unui număr minim de 3 (trei) ordine de vânzare, în fiecare lună de ofertare, pentru fiecare produs în parte</w:t>
        </w:r>
      </w:ins>
      <w:ins w:id="94" w:author="Suciu, Popa &amp; Asociatii" w:date="2020-05-20T14:12:00Z">
        <w:r w:rsidR="000C1ACD" w:rsidRPr="00E25802">
          <w:rPr>
            <w:rFonts w:ascii="Times New Roman" w:hAnsi="Times New Roman" w:cs="Times New Roman"/>
            <w:color w:val="000000"/>
            <w:lang w:val="ro-RO"/>
          </w:rPr>
          <w:t>;</w:t>
        </w:r>
      </w:ins>
    </w:p>
    <w:p w:rsidR="00170A90" w:rsidRPr="00BC74C0" w:rsidRDefault="00521009" w:rsidP="00BC74C0">
      <w:pPr>
        <w:numPr>
          <w:ilvl w:val="0"/>
          <w:numId w:val="1"/>
        </w:numPr>
        <w:autoSpaceDE w:val="0"/>
        <w:autoSpaceDN w:val="0"/>
        <w:adjustRightInd w:val="0"/>
        <w:spacing w:after="0" w:line="360" w:lineRule="auto"/>
        <w:ind w:left="720" w:hanging="360"/>
        <w:jc w:val="both"/>
        <w:rPr>
          <w:ins w:id="95" w:author="Suciu, Popa &amp; Asociatii" w:date="2020-05-20T13:29:00Z"/>
          <w:rFonts w:ascii="Times New Roman" w:hAnsi="Times New Roman" w:cs="Times New Roman"/>
          <w:color w:val="000000"/>
          <w:lang w:val="ro-RO"/>
        </w:rPr>
      </w:pPr>
      <w:ins w:id="96" w:author="Suciu, Popa &amp; Asociatii" w:date="2020-05-20T13:29:00Z">
        <w:r w:rsidRPr="00E25802">
          <w:rPr>
            <w:rFonts w:ascii="Times New Roman" w:hAnsi="Times New Roman" w:cs="Times New Roman"/>
            <w:color w:val="000000"/>
            <w:lang w:val="ro-RO"/>
          </w:rPr>
          <w:t>prețul maxim de pornire al ofertelor de produse standardizate care va fi introdus în platforma de tranzacționare la lansarea ordinelor de vânzare de către titularii obligației de ofertare</w:t>
        </w:r>
      </w:ins>
      <w:ins w:id="97" w:author="Suciu, Popa &amp; Asociatii" w:date="2020-05-20T14:12:00Z">
        <w:r w:rsidR="008D2036" w:rsidRPr="00E25802">
          <w:rPr>
            <w:rFonts w:ascii="Times New Roman" w:hAnsi="Times New Roman" w:cs="Times New Roman"/>
            <w:color w:val="000000"/>
            <w:lang w:val="ro-RO"/>
          </w:rPr>
          <w:t xml:space="preserve">, conform Ordinului 79/2020, </w:t>
        </w:r>
      </w:ins>
      <w:ins w:id="98" w:author="Suciu, Popa &amp; Asociatii" w:date="2020-05-20T13:29:00Z">
        <w:r w:rsidRPr="00E25802">
          <w:rPr>
            <w:rFonts w:ascii="Times New Roman" w:hAnsi="Times New Roman" w:cs="Times New Roman"/>
            <w:color w:val="000000"/>
            <w:lang w:val="ro-RO"/>
          </w:rPr>
          <w:t xml:space="preserve"> este cel stabilit de ANRE și afișat pe pagina de internet, în ultima zi lucrătoare a lunii anterioare sesiunii de licitație</w:t>
        </w:r>
      </w:ins>
      <w:ins w:id="99" w:author="Suciu, Popa &amp; Asociatii" w:date="2020-05-20T14:12:00Z">
        <w:r w:rsidR="008D2036" w:rsidRPr="00E25802">
          <w:rPr>
            <w:rFonts w:ascii="Times New Roman" w:hAnsi="Times New Roman" w:cs="Times New Roman"/>
            <w:color w:val="000000"/>
            <w:lang w:val="ro-RO"/>
          </w:rPr>
          <w:t>;</w:t>
        </w:r>
      </w:ins>
    </w:p>
    <w:p w:rsidR="00521009" w:rsidRPr="00E25802" w:rsidRDefault="00521009" w:rsidP="00521009">
      <w:pPr>
        <w:numPr>
          <w:ilvl w:val="0"/>
          <w:numId w:val="1"/>
        </w:numPr>
        <w:autoSpaceDE w:val="0"/>
        <w:autoSpaceDN w:val="0"/>
        <w:adjustRightInd w:val="0"/>
        <w:spacing w:after="0" w:line="360" w:lineRule="auto"/>
        <w:ind w:left="720" w:hanging="360"/>
        <w:jc w:val="both"/>
        <w:rPr>
          <w:ins w:id="100" w:author="Suciu, Popa &amp; Asociatii" w:date="2020-05-20T13:27:00Z"/>
          <w:rFonts w:ascii="Times New Roman" w:hAnsi="Times New Roman" w:cs="Times New Roman"/>
          <w:color w:val="000000"/>
          <w:lang w:val="ro-RO"/>
        </w:rPr>
      </w:pPr>
      <w:ins w:id="101" w:author="Suciu, Popa &amp; Asociatii" w:date="2020-05-20T13:27:00Z">
        <w:r w:rsidRPr="00E25802">
          <w:rPr>
            <w:rFonts w:ascii="Times New Roman" w:hAnsi="Times New Roman" w:cs="Times New Roman"/>
            <w:color w:val="000000"/>
          </w:rPr>
          <w:t>obiectul tranzac</w:t>
        </w:r>
        <w:r w:rsidRPr="00E25802">
          <w:rPr>
            <w:rFonts w:ascii="Times New Roman" w:hAnsi="Times New Roman" w:cs="Times New Roman"/>
            <w:color w:val="000000"/>
            <w:lang w:val="ro-RO"/>
          </w:rPr>
          <w:t>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ins>
    </w:p>
    <w:p w:rsidR="004D628B" w:rsidRDefault="00521009" w:rsidP="00A6735C">
      <w:pPr>
        <w:numPr>
          <w:ilvl w:val="0"/>
          <w:numId w:val="1"/>
        </w:numPr>
        <w:autoSpaceDE w:val="0"/>
        <w:autoSpaceDN w:val="0"/>
        <w:adjustRightInd w:val="0"/>
        <w:spacing w:after="0" w:line="360" w:lineRule="auto"/>
        <w:ind w:left="720" w:hanging="360"/>
        <w:jc w:val="both"/>
        <w:rPr>
          <w:ins w:id="102" w:author="Septimiu Rusu" w:date="2020-05-21T14:20:00Z"/>
          <w:rFonts w:ascii="Times New Roman" w:hAnsi="Times New Roman" w:cs="Times New Roman"/>
          <w:color w:val="000000"/>
          <w:lang w:val="ro-RO"/>
        </w:rPr>
      </w:pPr>
      <w:ins w:id="103" w:author="Suciu, Popa &amp; Asociatii" w:date="2020-05-20T13:27:00Z">
        <w:r w:rsidRPr="00E25802">
          <w:rPr>
            <w:rFonts w:ascii="Times New Roman" w:hAnsi="Times New Roman" w:cs="Times New Roman"/>
            <w:color w:val="000000"/>
          </w:rPr>
          <w:lastRenderedPageBreak/>
          <w:t>pre</w:t>
        </w:r>
        <w:r w:rsidRPr="00E25802">
          <w:rPr>
            <w:rFonts w:ascii="Times New Roman" w:hAnsi="Times New Roman" w:cs="Times New Roman"/>
            <w:color w:val="000000"/>
            <w:lang w:val="ro-RO"/>
          </w:rPr>
          <w:t>ţul şi numărul de contracte standard aferente unei tranzacţii încheiate rămân fixe pe perioada derulării contractului standard.</w:t>
        </w:r>
      </w:ins>
      <w:ins w:id="104" w:author="Suciu, Popa &amp; Asociatii" w:date="2020-05-20T14:51:00Z">
        <w:r w:rsidR="00B665D6">
          <w:rPr>
            <w:rFonts w:ascii="Times New Roman" w:hAnsi="Times New Roman" w:cs="Times New Roman"/>
            <w:color w:val="000000"/>
            <w:lang w:val="ro-RO"/>
          </w:rPr>
          <w:t xml:space="preserve"> Prețul și cantitatea tranzacționată</w:t>
        </w:r>
      </w:ins>
      <w:ins w:id="105" w:author="Suciu, Popa &amp; Asociatii" w:date="2020-05-20T14:52:00Z">
        <w:r w:rsidR="00B665D6">
          <w:rPr>
            <w:rFonts w:ascii="Times New Roman" w:hAnsi="Times New Roman" w:cs="Times New Roman"/>
            <w:color w:val="000000"/>
            <w:lang w:val="ro-RO"/>
          </w:rPr>
          <w:t>, astfel cum rezultă din raportul de tranzacționare emis de BRM,</w:t>
        </w:r>
      </w:ins>
      <w:ins w:id="106" w:author="Suciu, Popa &amp; Asociatii" w:date="2020-05-20T14:51:00Z">
        <w:r w:rsidR="00B665D6">
          <w:rPr>
            <w:rFonts w:ascii="Times New Roman" w:hAnsi="Times New Roman" w:cs="Times New Roman"/>
            <w:color w:val="000000"/>
            <w:lang w:val="ro-RO"/>
          </w:rPr>
          <w:t xml:space="preserve"> vor fi în mod </w:t>
        </w:r>
      </w:ins>
      <w:ins w:id="107" w:author="Suciu, Popa &amp; Asociatii" w:date="2020-05-20T14:52:00Z">
        <w:r w:rsidR="00B665D6">
          <w:rPr>
            <w:rFonts w:ascii="Times New Roman" w:hAnsi="Times New Roman" w:cs="Times New Roman"/>
            <w:color w:val="000000"/>
            <w:lang w:val="ro-RO"/>
          </w:rPr>
          <w:t>obligatoriu stipulate în contractul standard</w:t>
        </w:r>
      </w:ins>
      <w:ins w:id="108" w:author="Suciu, Popa &amp; Asociatii" w:date="2020-05-20T14:53:00Z">
        <w:r w:rsidR="00712425">
          <w:rPr>
            <w:rFonts w:ascii="Times New Roman" w:hAnsi="Times New Roman" w:cs="Times New Roman"/>
            <w:color w:val="000000"/>
            <w:lang w:val="ro-RO"/>
          </w:rPr>
          <w:t xml:space="preserve"> prevăzut în Anexa 4</w:t>
        </w:r>
      </w:ins>
      <w:ins w:id="109" w:author="Suciu, Popa &amp; Asociatii" w:date="2020-05-20T14:52:00Z">
        <w:r w:rsidR="00B665D6">
          <w:rPr>
            <w:rFonts w:ascii="Times New Roman" w:hAnsi="Times New Roman" w:cs="Times New Roman"/>
            <w:color w:val="000000"/>
            <w:lang w:val="ro-RO"/>
          </w:rPr>
          <w:t>.</w:t>
        </w:r>
      </w:ins>
    </w:p>
    <w:p w:rsidR="00722856" w:rsidRPr="00712425" w:rsidRDefault="00722856"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ins w:id="110" w:author="Septimiu Rusu" w:date="2020-05-21T14:20:00Z">
        <w:r>
          <w:rPr>
            <w:rFonts w:ascii="Times New Roman" w:hAnsi="Times New Roman" w:cs="Times New Roman"/>
            <w:color w:val="000000"/>
            <w:lang w:val="ro-RO"/>
          </w:rPr>
          <w:t xml:space="preserve">De la </w:t>
        </w:r>
      </w:ins>
      <w:ins w:id="111" w:author="Septimiu Rusu" w:date="2020-05-21T14:21:00Z">
        <w:r w:rsidR="00DD2C0E">
          <w:rPr>
            <w:rFonts w:ascii="Times New Roman" w:hAnsi="Times New Roman" w:cs="Times New Roman"/>
            <w:color w:val="000000"/>
            <w:lang w:val="ro-RO"/>
          </w:rPr>
          <w:t>momentul</w:t>
        </w:r>
      </w:ins>
      <w:ins w:id="112" w:author="Septimiu Rusu" w:date="2020-05-21T14:20:00Z">
        <w:r>
          <w:rPr>
            <w:rFonts w:ascii="Times New Roman" w:hAnsi="Times New Roman" w:cs="Times New Roman"/>
            <w:color w:val="000000"/>
            <w:lang w:val="ro-RO"/>
          </w:rPr>
          <w:t xml:space="preserve"> cererii cu oferta</w:t>
        </w:r>
      </w:ins>
      <w:ins w:id="113" w:author="Septimiu Rusu" w:date="2020-05-21T14:21:00Z">
        <w:r w:rsidR="00DD2C0E">
          <w:rPr>
            <w:rFonts w:ascii="Times New Roman" w:hAnsi="Times New Roman" w:cs="Times New Roman"/>
            <w:color w:val="000000"/>
            <w:lang w:val="ro-RO"/>
          </w:rPr>
          <w:t xml:space="preserve">, tranzactia se </w:t>
        </w:r>
        <w:r w:rsidR="00D4536B">
          <w:rPr>
            <w:rFonts w:ascii="Times New Roman" w:hAnsi="Times New Roman" w:cs="Times New Roman"/>
            <w:color w:val="000000"/>
            <w:lang w:val="ro-RO"/>
          </w:rPr>
          <w:t xml:space="preserve">realizeaza dupa trecerea unui interval de timp de </w:t>
        </w:r>
      </w:ins>
      <w:ins w:id="114" w:author="Septimiu Rusu" w:date="2020-05-21T14:22:00Z">
        <w:r w:rsidR="00D4536B" w:rsidRPr="00E25802">
          <w:rPr>
            <w:rFonts w:ascii="Times New Roman" w:hAnsi="Times New Roman" w:cs="Times New Roman"/>
            <w:color w:val="000000"/>
            <w:lang w:val="ro-RO"/>
          </w:rPr>
          <w:t>∆t</w:t>
        </w:r>
        <w:r w:rsidR="00D4536B">
          <w:rPr>
            <w:rFonts w:ascii="Times New Roman" w:hAnsi="Times New Roman" w:cs="Times New Roman"/>
            <w:color w:val="000000"/>
            <w:lang w:val="ro-RO"/>
          </w:rPr>
          <w:t>= 2 minute</w:t>
        </w:r>
      </w:ins>
      <w:ins w:id="115" w:author="Septimiu Rusu" w:date="2020-05-21T14:23:00Z">
        <w:r w:rsidR="00E216DD">
          <w:rPr>
            <w:rFonts w:ascii="Times New Roman" w:hAnsi="Times New Roman" w:cs="Times New Roman"/>
            <w:color w:val="000000"/>
            <w:lang w:val="ro-RO"/>
          </w:rPr>
          <w:t xml:space="preserve"> pentru a le permite celorlalti participanti sa transmita oferte imbunatatite</w:t>
        </w:r>
        <w:r w:rsidR="00255FDE">
          <w:rPr>
            <w:rFonts w:ascii="Times New Roman" w:hAnsi="Times New Roman" w:cs="Times New Roman"/>
            <w:color w:val="000000"/>
            <w:lang w:val="ro-RO"/>
          </w:rPr>
          <w:t>.</w:t>
        </w:r>
      </w:ins>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lang w:val="ro-RO"/>
        </w:rPr>
      </w:pPr>
      <w:r w:rsidRPr="00E25802">
        <w:rPr>
          <w:rFonts w:ascii="Times New Roman" w:hAnsi="Times New Roman" w:cs="Times New Roman"/>
          <w:b/>
          <w:bCs/>
        </w:rPr>
        <w:t>PROCEDURILE DE TRANZAC</w:t>
      </w:r>
      <w:r w:rsidRPr="00E25802">
        <w:rPr>
          <w:rFonts w:ascii="Times New Roman" w:hAnsi="Times New Roman" w:cs="Times New Roman"/>
          <w:b/>
          <w:bCs/>
          <w:lang w:val="ro-RO"/>
        </w:rPr>
        <w:t>ŢIONARE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 xml:space="preserve">Art. 5. </w:t>
      </w:r>
      <w:r w:rsidRPr="00E25802">
        <w:rPr>
          <w:rFonts w:ascii="Times New Roman" w:hAnsi="Times New Roman" w:cs="Times New Roman"/>
        </w:rPr>
        <w:t>Procedurile de tranzac</w:t>
      </w:r>
      <w:r w:rsidRPr="00E25802">
        <w:rPr>
          <w:rFonts w:ascii="Times New Roman" w:hAnsi="Times New Roman" w:cs="Times New Roman"/>
          <w:lang w:val="ro-RO"/>
        </w:rPr>
        <w:t>ţionare utilizate în cadrul Pieţei administrată de BRM sunt:</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b/>
          <w:bCs/>
          <w:color w:val="000000"/>
        </w:rPr>
        <w:t>procedura de tranzac</w:t>
      </w:r>
      <w:r w:rsidRPr="00E25802">
        <w:rPr>
          <w:rFonts w:ascii="Times New Roman" w:hAnsi="Times New Roman" w:cs="Times New Roman"/>
          <w:b/>
          <w:bCs/>
          <w:color w:val="000000"/>
          <w:lang w:val="ro-RO"/>
        </w:rPr>
        <w:t>ţionare simplu competitivă</w:t>
      </w:r>
      <w:r w:rsidRPr="00E25802">
        <w:rPr>
          <w:rFonts w:ascii="Times New Roman" w:hAnsi="Times New Roman" w:cs="Times New Roman"/>
          <w:color w:val="000000"/>
          <w:lang w:val="ro-RO"/>
        </w:rPr>
        <w:t xml:space="preserve"> – pentru produsele standard definite de BRM în cadrul art</w:t>
      </w:r>
      <w:ins w:id="116" w:author="Septimiu Rusu" w:date="2020-05-20T21:39:00Z">
        <w:r w:rsidR="008B3140">
          <w:rPr>
            <w:rFonts w:ascii="Times New Roman" w:hAnsi="Times New Roman" w:cs="Times New Roman"/>
            <w:color w:val="000000"/>
            <w:lang w:val="ro-RO"/>
          </w:rPr>
          <w:t xml:space="preserve"> (1)</w:t>
        </w:r>
      </w:ins>
      <w:r w:rsidRPr="00E25802">
        <w:rPr>
          <w:rFonts w:ascii="Times New Roman" w:hAnsi="Times New Roman" w:cs="Times New Roman"/>
          <w:color w:val="000000"/>
          <w:lang w:val="ro-RO"/>
        </w:rPr>
        <w:t xml:space="preserve"> 3, pct. B și C.</w:t>
      </w:r>
    </w:p>
    <w:p w:rsidR="00A6735C" w:rsidRPr="00E25802"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E25802">
        <w:rPr>
          <w:rFonts w:ascii="Times New Roman" w:hAnsi="Times New Roman" w:cs="Times New Roman"/>
          <w:b/>
          <w:bCs/>
          <w:color w:val="000000"/>
        </w:rPr>
        <w:t>procedura de tranzac</w:t>
      </w:r>
      <w:r w:rsidRPr="00E25802">
        <w:rPr>
          <w:rFonts w:ascii="Times New Roman" w:hAnsi="Times New Roman" w:cs="Times New Roman"/>
          <w:b/>
          <w:bCs/>
          <w:color w:val="000000"/>
          <w:lang w:val="ro-RO"/>
        </w:rPr>
        <w:t>ţionare dublu competitivă</w:t>
      </w:r>
      <w:r w:rsidRPr="00E25802">
        <w:rPr>
          <w:rFonts w:ascii="Times New Roman" w:hAnsi="Times New Roman" w:cs="Times New Roman"/>
          <w:color w:val="000000"/>
          <w:lang w:val="ro-RO"/>
        </w:rPr>
        <w:t xml:space="preserve"> – pentru produsele standard definite în cadrul art. 3</w:t>
      </w:r>
      <w:ins w:id="117" w:author="Septimiu Rusu" w:date="2020-05-20T21:39:00Z">
        <w:r w:rsidR="008B3140">
          <w:rPr>
            <w:rFonts w:ascii="Times New Roman" w:hAnsi="Times New Roman" w:cs="Times New Roman"/>
            <w:color w:val="000000"/>
            <w:lang w:val="ro-RO"/>
          </w:rPr>
          <w:t xml:space="preserve"> (1)</w:t>
        </w:r>
      </w:ins>
      <w:r w:rsidRPr="00E25802">
        <w:rPr>
          <w:rFonts w:ascii="Times New Roman" w:hAnsi="Times New Roman" w:cs="Times New Roman"/>
          <w:color w:val="000000"/>
          <w:lang w:val="ro-RO"/>
        </w:rPr>
        <w:t>, pct. A</w:t>
      </w:r>
      <w:ins w:id="118" w:author="Suciu, Popa &amp; Asociatii" w:date="2020-05-20T14:14:00Z">
        <w:r w:rsidR="00150724" w:rsidRPr="00E25802">
          <w:rPr>
            <w:rFonts w:ascii="Times New Roman" w:hAnsi="Times New Roman" w:cs="Times New Roman"/>
            <w:color w:val="000000"/>
            <w:lang w:val="ro-RO"/>
          </w:rPr>
          <w:t xml:space="preserve"> și D</w:t>
        </w:r>
      </w:ins>
      <w:r w:rsidRPr="00E25802">
        <w:rPr>
          <w:rFonts w:ascii="Times New Roman" w:hAnsi="Times New Roman" w:cs="Times New Roman"/>
          <w:color w:val="000000"/>
          <w:lang w:val="ro-RO"/>
        </w:rPr>
        <w:t>.</w:t>
      </w:r>
    </w:p>
    <w:p w:rsidR="00A6735C" w:rsidRDefault="00A6735C" w:rsidP="00A6735C">
      <w:pPr>
        <w:autoSpaceDE w:val="0"/>
        <w:autoSpaceDN w:val="0"/>
        <w:adjustRightInd w:val="0"/>
        <w:spacing w:after="0" w:line="360" w:lineRule="auto"/>
        <w:ind w:left="360"/>
        <w:jc w:val="both"/>
        <w:rPr>
          <w:ins w:id="119" w:author="Suciu, Popa &amp; Asociatii" w:date="2020-05-20T14:53:00Z"/>
          <w:rFonts w:ascii="Times New Roman" w:hAnsi="Times New Roman" w:cs="Times New Roman"/>
          <w:color w:val="000000"/>
        </w:rPr>
      </w:pPr>
      <w:r w:rsidRPr="00E25802">
        <w:rPr>
          <w:rFonts w:ascii="Times New Roman" w:hAnsi="Times New Roman" w:cs="Times New Roman"/>
          <w:color w:val="000000"/>
        </w:rPr>
        <w:t xml:space="preserve">Programul de tranzacționare este </w:t>
      </w:r>
      <w:r w:rsidR="00D247B5" w:rsidRPr="00E25802">
        <w:rPr>
          <w:rFonts w:ascii="Times New Roman" w:hAnsi="Times New Roman" w:cs="Times New Roman"/>
          <w:color w:val="000000"/>
        </w:rPr>
        <w:t xml:space="preserve"> de luni pana vineri </w:t>
      </w:r>
      <w:r w:rsidRPr="00E25802">
        <w:rPr>
          <w:rFonts w:ascii="Times New Roman" w:hAnsi="Times New Roman" w:cs="Times New Roman"/>
          <w:color w:val="000000"/>
        </w:rPr>
        <w:t>între orele 10 – 15</w:t>
      </w:r>
      <w:r w:rsidR="00D247B5" w:rsidRPr="00E25802">
        <w:rPr>
          <w:rFonts w:ascii="Times New Roman" w:hAnsi="Times New Roman" w:cs="Times New Roman"/>
          <w:color w:val="000000"/>
        </w:rPr>
        <w:t>, in zilele lucratoare</w:t>
      </w:r>
      <w:r w:rsidRPr="00E25802">
        <w:rPr>
          <w:rFonts w:ascii="Times New Roman" w:hAnsi="Times New Roman" w:cs="Times New Roman"/>
          <w:color w:val="000000"/>
        </w:rPr>
        <w:t>.</w:t>
      </w:r>
    </w:p>
    <w:p w:rsidR="00712425" w:rsidRPr="00E25802" w:rsidRDefault="00712425" w:rsidP="00A6735C">
      <w:pPr>
        <w:autoSpaceDE w:val="0"/>
        <w:autoSpaceDN w:val="0"/>
        <w:adjustRightInd w:val="0"/>
        <w:spacing w:after="0" w:line="360" w:lineRule="auto"/>
        <w:ind w:left="360"/>
        <w:jc w:val="both"/>
        <w:rPr>
          <w:rFonts w:ascii="Times New Roman" w:hAnsi="Times New Roman" w:cs="Times New Roman"/>
          <w:color w:val="000000"/>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A. PROCEDURA DE TRANZAC</w:t>
      </w:r>
      <w:r w:rsidRPr="00E25802">
        <w:rPr>
          <w:rFonts w:ascii="Times New Roman" w:hAnsi="Times New Roman" w:cs="Times New Roman"/>
          <w:b/>
          <w:bCs/>
          <w:lang w:val="ro-RO"/>
        </w:rPr>
        <w:t>ŢIONARE SIMPLU COMPETITIVĂ</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autoSpaceDE w:val="0"/>
        <w:autoSpaceDN w:val="0"/>
        <w:adjustRightInd w:val="0"/>
        <w:spacing w:after="0" w:line="240" w:lineRule="auto"/>
        <w:rPr>
          <w:rFonts w:ascii="Times New Roman" w:hAnsi="Times New Roman" w:cs="Times New Roman"/>
          <w:b/>
          <w:bCs/>
          <w:lang w:val="ro-RO"/>
        </w:rPr>
      </w:pPr>
      <w:r w:rsidRPr="00E25802">
        <w:rPr>
          <w:rFonts w:ascii="Times New Roman" w:hAnsi="Times New Roman" w:cs="Times New Roman"/>
          <w:b/>
          <w:bCs/>
        </w:rPr>
        <w:t>I . CERIN</w:t>
      </w:r>
      <w:r w:rsidRPr="00E25802">
        <w:rPr>
          <w:rFonts w:ascii="Times New Roman" w:hAnsi="Times New Roman" w:cs="Times New Roman"/>
          <w:b/>
          <w:bCs/>
          <w:lang w:val="ro-RO"/>
        </w:rPr>
        <w:t>ŢE</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autoSpaceDE w:val="0"/>
        <w:autoSpaceDN w:val="0"/>
        <w:adjustRightInd w:val="0"/>
        <w:spacing w:after="0" w:line="240" w:lineRule="auto"/>
        <w:rPr>
          <w:rFonts w:ascii="Times New Roman" w:hAnsi="Times New Roman" w:cs="Times New Roman"/>
          <w:b/>
          <w:bCs/>
        </w:rPr>
      </w:pPr>
      <w:r w:rsidRPr="00E25802">
        <w:rPr>
          <w:rFonts w:ascii="Times New Roman" w:hAnsi="Times New Roman" w:cs="Times New Roman"/>
          <w:b/>
          <w:bCs/>
        </w:rPr>
        <w:t xml:space="preserve">Art. 6. </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Pentru lansarea la tranzac</w:t>
      </w:r>
      <w:r w:rsidRPr="00E25802">
        <w:rPr>
          <w:rFonts w:ascii="Times New Roman" w:hAnsi="Times New Roman" w:cs="Times New Roman"/>
          <w:color w:val="000000"/>
          <w:lang w:val="ro-RO"/>
        </w:rPr>
        <w:t xml:space="preserve">ţionare a produsului standard, participantul la piaţa centralizată transmite către BRM un ordin iniţiator conform modelului din </w:t>
      </w:r>
      <w:r w:rsidRPr="00E25802">
        <w:rPr>
          <w:rFonts w:ascii="Times New Roman" w:hAnsi="Times New Roman" w:cs="Times New Roman"/>
          <w:b/>
          <w:bCs/>
          <w:color w:val="000000"/>
          <w:lang w:val="ro-RO"/>
        </w:rPr>
        <w:t>Anexa nr. 3</w:t>
      </w:r>
      <w:r w:rsidRPr="00E25802">
        <w:rPr>
          <w:rFonts w:ascii="Times New Roman" w:hAnsi="Times New Roman" w:cs="Times New Roman"/>
          <w:color w:val="000000"/>
          <w:lang w:val="ro-RO"/>
        </w:rPr>
        <w:t xml:space="preserve"> la prezenta procedură, cu menţionarea cel puţin a următoarelor elemente:</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denumirea participantului ini</w:t>
      </w:r>
      <w:r w:rsidRPr="00E25802">
        <w:rPr>
          <w:rFonts w:ascii="Times New Roman" w:hAnsi="Times New Roman" w:cs="Times New Roman"/>
          <w:color w:val="000000"/>
          <w:lang w:val="ro-RO"/>
        </w:rPr>
        <w:t>ţiator al ordinului și/sau a</w:t>
      </w:r>
      <w:del w:id="120" w:author="Suciu, Popa &amp; Asociatii" w:date="2020-05-20T14:16:00Z">
        <w:r w:rsidRPr="00E25802" w:rsidDel="00C2374A">
          <w:rPr>
            <w:rFonts w:ascii="Times New Roman" w:hAnsi="Times New Roman" w:cs="Times New Roman"/>
            <w:color w:val="000000"/>
            <w:lang w:val="ro-RO"/>
          </w:rPr>
          <w:delText>l</w:delText>
        </w:r>
      </w:del>
      <w:r w:rsidRPr="00E25802">
        <w:rPr>
          <w:rFonts w:ascii="Times New Roman" w:hAnsi="Times New Roman" w:cs="Times New Roman"/>
          <w:color w:val="000000"/>
          <w:lang w:val="ro-RO"/>
        </w:rPr>
        <w:t xml:space="preserve"> reprezentantului împuternicit; </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E25802">
        <w:rPr>
          <w:rFonts w:ascii="Times New Roman" w:hAnsi="Times New Roman" w:cs="Times New Roman"/>
          <w:color w:val="000000"/>
        </w:rPr>
        <w:t>denumirea produsului standard, conform prezentei proceduri;</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cantitatea scoas</w:t>
      </w:r>
      <w:r w:rsidRPr="00E25802">
        <w:rPr>
          <w:rFonts w:ascii="Times New Roman" w:hAnsi="Times New Roman" w:cs="Times New Roman"/>
          <w:color w:val="000000"/>
          <w:lang w:val="ro-RO"/>
        </w:rPr>
        <w:t>ă la tranzacţionare, exprimată în MWh;</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pre</w:t>
      </w:r>
      <w:r w:rsidRPr="00E25802">
        <w:rPr>
          <w:rFonts w:ascii="Times New Roman" w:hAnsi="Times New Roman" w:cs="Times New Roman"/>
          <w:color w:val="000000"/>
          <w:lang w:val="ro-RO"/>
        </w:rPr>
        <w:t xml:space="preserve">ţul de pornire a licitaţiei (obligatoriu). Acesta poate fi făcut sau nu public la lansarea produsului, în funcţie de opţiunea iniţiatorului; va fi exprimat în </w:t>
      </w:r>
      <w:r w:rsidR="00956DBE" w:rsidRPr="00E25802">
        <w:rPr>
          <w:rFonts w:ascii="Times New Roman" w:hAnsi="Times New Roman" w:cs="Times New Roman"/>
          <w:color w:val="000000"/>
          <w:lang w:val="ro-RO"/>
        </w:rPr>
        <w:t xml:space="preserve">Lei, </w:t>
      </w:r>
      <w:r w:rsidR="00704113" w:rsidRPr="00E25802">
        <w:rPr>
          <w:rFonts w:ascii="Times New Roman" w:hAnsi="Times New Roman" w:cs="Times New Roman"/>
          <w:color w:val="000000"/>
          <w:lang w:val="ro-RO"/>
        </w:rPr>
        <w:t>EUR</w:t>
      </w:r>
      <w:r w:rsidR="00956DBE" w:rsidRPr="00E25802">
        <w:rPr>
          <w:rFonts w:ascii="Times New Roman" w:hAnsi="Times New Roman" w:cs="Times New Roman"/>
          <w:color w:val="000000"/>
          <w:lang w:val="ro-RO"/>
        </w:rPr>
        <w:t xml:space="preserve"> sau USD</w:t>
      </w:r>
      <w:r w:rsidR="00704113" w:rsidRPr="00E25802">
        <w:rPr>
          <w:rFonts w:ascii="Times New Roman" w:hAnsi="Times New Roman" w:cs="Times New Roman"/>
          <w:color w:val="000000"/>
          <w:lang w:val="ro-RO"/>
        </w:rPr>
        <w:t>/MWh</w:t>
      </w:r>
      <w:r w:rsidRPr="00E25802">
        <w:rPr>
          <w:rFonts w:ascii="Times New Roman" w:hAnsi="Times New Roman" w:cs="Times New Roman"/>
          <w:color w:val="000000"/>
          <w:lang w:val="ro-RO"/>
        </w:rPr>
        <w:t xml:space="preserve">, cu 2 zecimale; </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data la care se dore</w:t>
      </w:r>
      <w:r w:rsidRPr="00E25802">
        <w:rPr>
          <w:rFonts w:ascii="Times New Roman" w:hAnsi="Times New Roman" w:cs="Times New Roman"/>
          <w:color w:val="000000"/>
          <w:lang w:val="ro-RO"/>
        </w:rPr>
        <w:t>şte organizarea şedinţei de tranzacţionare;</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contractul propus, care va con</w:t>
      </w:r>
      <w:r w:rsidRPr="00E25802">
        <w:rPr>
          <w:rFonts w:ascii="Times New Roman" w:hAnsi="Times New Roman" w:cs="Times New Roman"/>
          <w:color w:val="000000"/>
          <w:lang w:val="ro-RO"/>
        </w:rPr>
        <w:t xml:space="preserve">ţine și  profilul constant de livrare (graficul de livrări); </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orice alte informa</w:t>
      </w:r>
      <w:r w:rsidRPr="00E25802">
        <w:rPr>
          <w:rFonts w:ascii="Times New Roman" w:hAnsi="Times New Roman" w:cs="Times New Roman"/>
          <w:color w:val="000000"/>
          <w:lang w:val="ro-RO"/>
        </w:rPr>
        <w:t xml:space="preserve">ţii și / sau documente considerate necesare pentru claritatea și transparenţa procesului de licitare. </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lastRenderedPageBreak/>
        <w:t>(2)  Ordinul ini</w:t>
      </w:r>
      <w:r w:rsidRPr="00E25802">
        <w:rPr>
          <w:rFonts w:ascii="Times New Roman" w:hAnsi="Times New Roman" w:cs="Times New Roman"/>
          <w:color w:val="000000"/>
          <w:lang w:val="ro-RO"/>
        </w:rPr>
        <w:t>ţiator, precum si celelalte documente asociate se vor transmite BRM în format electronic (e-mail) sau ca formular on-line aferent software-ului de tranzacţionare.</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(3) BRM î</w:t>
      </w:r>
      <w:r w:rsidRPr="00E25802">
        <w:rPr>
          <w:rFonts w:ascii="Times New Roman" w:hAnsi="Times New Roman" w:cs="Times New Roman"/>
          <w:color w:val="000000"/>
          <w:lang w:val="ro-RO"/>
        </w:rPr>
        <w:t>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(4) Operatorul Pietei produselor pe termen mediu și lung va publica ordinul ini</w:t>
      </w:r>
      <w:r w:rsidRPr="00E25802">
        <w:rPr>
          <w:rFonts w:ascii="Times New Roman" w:hAnsi="Times New Roman" w:cs="Times New Roman"/>
          <w:color w:val="000000"/>
          <w:lang w:val="ro-RO"/>
        </w:rPr>
        <w:t>ţiator și documentele/informaţiile însoţitoare cu cel putin 3 (trei) zile lucrătoare inaintea datei la care a fost programată licitaţia.</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lang w:val="ro-RO"/>
        </w:rPr>
      </w:pPr>
      <w:r w:rsidRPr="00E25802">
        <w:rPr>
          <w:rFonts w:ascii="Times New Roman" w:hAnsi="Times New Roman" w:cs="Times New Roman"/>
          <w:b/>
          <w:bCs/>
          <w:color w:val="000000"/>
        </w:rPr>
        <w:t>II. GARAN</w:t>
      </w:r>
      <w:r w:rsidRPr="00E25802">
        <w:rPr>
          <w:rFonts w:ascii="Times New Roman" w:hAnsi="Times New Roman" w:cs="Times New Roman"/>
          <w:b/>
          <w:bCs/>
          <w:color w:val="000000"/>
          <w:lang w:val="ro-RO"/>
        </w:rPr>
        <w:t>ŢII</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b/>
          <w:bCs/>
          <w:color w:val="000000"/>
        </w:rPr>
        <w:t>Art. 7</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Pentru a putea înregistra un ordin în vederea tranzac</w:t>
      </w:r>
      <w:r w:rsidRPr="00E25802">
        <w:rPr>
          <w:rFonts w:ascii="Times New Roman" w:hAnsi="Times New Roman" w:cs="Times New Roman"/>
          <w:color w:val="000000"/>
          <w:lang w:val="ro-RO"/>
        </w:rPr>
        <w:t>ţionării, participanţii vor constitui la dispoziţia BRM o garanţie, care se calculează</w:t>
      </w:r>
      <w:r w:rsidR="006D305E" w:rsidRPr="00E25802">
        <w:rPr>
          <w:rFonts w:ascii="Times New Roman" w:hAnsi="Times New Roman" w:cs="Times New Roman"/>
          <w:color w:val="000000"/>
          <w:lang w:val="ro-RO"/>
        </w:rPr>
        <w:t xml:space="preserve"> automat</w:t>
      </w:r>
      <w:r w:rsidRPr="00E25802">
        <w:rPr>
          <w:rFonts w:ascii="Times New Roman" w:hAnsi="Times New Roman" w:cs="Times New Roman"/>
          <w:color w:val="000000"/>
          <w:lang w:val="ro-RO"/>
        </w:rPr>
        <w:t xml:space="preserve"> de catre </w:t>
      </w:r>
      <w:r w:rsidR="006D305E" w:rsidRPr="00E25802">
        <w:rPr>
          <w:rFonts w:ascii="Times New Roman" w:hAnsi="Times New Roman" w:cs="Times New Roman"/>
          <w:color w:val="000000"/>
          <w:lang w:val="ro-RO"/>
        </w:rPr>
        <w:t xml:space="preserve">platforma GasForward administrata de </w:t>
      </w:r>
      <w:r w:rsidRPr="00E25802">
        <w:rPr>
          <w:rFonts w:ascii="Times New Roman" w:hAnsi="Times New Roman" w:cs="Times New Roman"/>
          <w:color w:val="000000"/>
          <w:lang w:val="ro-RO"/>
        </w:rPr>
        <w:t xml:space="preserve">BRM ca produs dintre cantitatea din ordin, preţul </w:t>
      </w:r>
      <w:r w:rsidR="006D305E" w:rsidRPr="00E25802">
        <w:rPr>
          <w:rFonts w:ascii="Times New Roman" w:hAnsi="Times New Roman" w:cs="Times New Roman"/>
          <w:color w:val="000000"/>
          <w:lang w:val="ro-RO"/>
        </w:rPr>
        <w:t>introdus in platforma,</w:t>
      </w:r>
      <w:r w:rsidRPr="00E25802">
        <w:rPr>
          <w:rFonts w:ascii="Times New Roman" w:hAnsi="Times New Roman" w:cs="Times New Roman"/>
          <w:color w:val="000000"/>
          <w:lang w:val="ro-RO"/>
        </w:rPr>
        <w:t xml:space="preserve"> procentul de 0,5%</w:t>
      </w:r>
      <w:r w:rsidR="000C76FE" w:rsidRPr="00E25802">
        <w:rPr>
          <w:rFonts w:ascii="Times New Roman" w:hAnsi="Times New Roman" w:cs="Times New Roman"/>
          <w:color w:val="000000"/>
          <w:lang w:val="ro-RO"/>
        </w:rPr>
        <w:t xml:space="preserve">.In </w:t>
      </w:r>
      <w:r w:rsidR="006D305E" w:rsidRPr="00E25802">
        <w:rPr>
          <w:rFonts w:ascii="Times New Roman" w:hAnsi="Times New Roman" w:cs="Times New Roman"/>
          <w:color w:val="000000"/>
          <w:lang w:val="ro-RO"/>
        </w:rPr>
        <w:t>cazul ordinelor tranzactionate folosind ca moneda de tranzactionare USD sau EUR</w:t>
      </w:r>
      <w:r w:rsidR="000C76FE" w:rsidRPr="00E25802">
        <w:rPr>
          <w:rFonts w:ascii="Times New Roman" w:hAnsi="Times New Roman" w:cs="Times New Roman"/>
          <w:color w:val="000000"/>
          <w:lang w:val="ro-RO"/>
        </w:rPr>
        <w:t>, platforma efectueaza in mod automat conversia valutara la cursul BNR al zilei de tranzactionare.</w:t>
      </w:r>
    </w:p>
    <w:p w:rsidR="00A6735C" w:rsidRPr="00E25802" w:rsidRDefault="00A6735C" w:rsidP="00A6735C">
      <w:pPr>
        <w:autoSpaceDE w:val="0"/>
        <w:autoSpaceDN w:val="0"/>
        <w:adjustRightInd w:val="0"/>
        <w:spacing w:after="0" w:line="360" w:lineRule="auto"/>
        <w:rPr>
          <w:rFonts w:ascii="Times New Roman" w:hAnsi="Times New Roman" w:cs="Times New Roman"/>
          <w:color w:val="000000"/>
          <w:lang w:val="ro-RO"/>
        </w:rPr>
      </w:pPr>
      <w:r w:rsidRPr="00E25802">
        <w:rPr>
          <w:rFonts w:ascii="Times New Roman" w:hAnsi="Times New Roman" w:cs="Times New Roman"/>
          <w:color w:val="000000"/>
        </w:rPr>
        <w:t>(2) Garan</w:t>
      </w:r>
      <w:r w:rsidRPr="00E25802">
        <w:rPr>
          <w:rFonts w:ascii="Times New Roman" w:hAnsi="Times New Roman" w:cs="Times New Roman"/>
          <w:color w:val="000000"/>
          <w:lang w:val="ro-RO"/>
        </w:rPr>
        <w:t>ţia prevazuta la  alin. (1) poate fi constituită în una din următoarele forme:</w:t>
      </w:r>
    </w:p>
    <w:p w:rsidR="00A6735C" w:rsidRPr="00E25802"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E25802">
        <w:rPr>
          <w:rFonts w:ascii="Times New Roman" w:hAnsi="Times New Roman" w:cs="Times New Roman"/>
          <w:color w:val="000000"/>
        </w:rPr>
        <w:t>ordin de plat</w:t>
      </w:r>
      <w:r w:rsidRPr="00E25802">
        <w:rPr>
          <w:rFonts w:ascii="Times New Roman" w:hAnsi="Times New Roman" w:cs="Times New Roman"/>
          <w:color w:val="000000"/>
          <w:lang w:val="ro-RO"/>
        </w:rPr>
        <w:t>ă;</w:t>
      </w:r>
    </w:p>
    <w:p w:rsidR="00A6735C" w:rsidRPr="00E25802"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E25802">
        <w:rPr>
          <w:rFonts w:ascii="Times New Roman" w:hAnsi="Times New Roman" w:cs="Times New Roman"/>
          <w:color w:val="000000"/>
        </w:rPr>
        <w:t>scrisoare de garan</w:t>
      </w:r>
      <w:r w:rsidRPr="00E25802">
        <w:rPr>
          <w:rFonts w:ascii="Times New Roman" w:hAnsi="Times New Roman" w:cs="Times New Roman"/>
          <w:color w:val="000000"/>
          <w:lang w:val="ro-RO"/>
        </w:rPr>
        <w:t>ţie bancară.</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(3) Garan</w:t>
      </w:r>
      <w:r w:rsidRPr="00E25802">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r w:rsidR="00A65C18" w:rsidRPr="00E25802">
        <w:rPr>
          <w:rFonts w:ascii="Times New Roman" w:hAnsi="Times New Roman" w:cs="Times New Roman"/>
          <w:color w:val="000000"/>
          <w:lang w:val="ro-RO"/>
        </w:rPr>
        <w:t xml:space="preserve"> Termenul de transmitere a contractului de vanzare-cumparare (in format electronic) este cel mult 5 zile de la data incheierii tranzactiei, dar nu mai tarziu de 2 zile inainte de inceperea livrarilor.</w:t>
      </w:r>
    </w:p>
    <w:p w:rsidR="00A6735C" w:rsidRPr="00E25802" w:rsidRDefault="00A6735C" w:rsidP="00A6735C">
      <w:pPr>
        <w:tabs>
          <w:tab w:val="left" w:pos="720"/>
        </w:tabs>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(4) În perioada men</w:t>
      </w:r>
      <w:r w:rsidRPr="00E25802">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(5) Garan</w:t>
      </w:r>
      <w:r w:rsidRPr="00E25802">
        <w:rPr>
          <w:rFonts w:ascii="Times New Roman" w:hAnsi="Times New Roman" w:cs="Times New Roman"/>
          <w:lang w:val="ro-RO"/>
        </w:rPr>
        <w:t>ţiile constituite sunt executate de BRM pentru despăgubirea părţii prejudiciate, în următoarele situaţii:</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a)  participan</w:t>
      </w:r>
      <w:r w:rsidRPr="00E25802">
        <w:rPr>
          <w:rFonts w:ascii="Times New Roman" w:hAnsi="Times New Roman" w:cs="Times New Roman"/>
          <w:color w:val="000000"/>
          <w:lang w:val="ro-RO"/>
        </w:rPr>
        <w:t xml:space="preserve">ţii nu semnează contractul de vânzare-cumpărare gaze naturale; </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b) în contractul de vânzare-cump</w:t>
      </w:r>
      <w:r w:rsidRPr="00E25802">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lastRenderedPageBreak/>
        <w:t>(6) În situa</w:t>
      </w:r>
      <w:r w:rsidRPr="00E25802">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prejudiciate garanţia părţii în culpă</w:t>
      </w:r>
      <w:r w:rsidR="00A65C18" w:rsidRPr="00E25802">
        <w:rPr>
          <w:rFonts w:ascii="Times New Roman" w:hAnsi="Times New Roman" w:cs="Times New Roman"/>
          <w:color w:val="000000"/>
          <w:lang w:val="ro-RO"/>
        </w:rPr>
        <w:t>, in termen de 15 zile lucratoare de la data incheierii tranzactiei.</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(7) În situa</w:t>
      </w:r>
      <w:r w:rsidRPr="00E25802">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A6735C" w:rsidRPr="00E25802" w:rsidRDefault="00A6735C" w:rsidP="00A6735C">
      <w:pPr>
        <w:autoSpaceDE w:val="0"/>
        <w:autoSpaceDN w:val="0"/>
        <w:adjustRightInd w:val="0"/>
        <w:spacing w:after="0" w:line="240" w:lineRule="auto"/>
        <w:jc w:val="both"/>
        <w:rPr>
          <w:rFonts w:ascii="Times New Roman" w:hAnsi="Times New Roman" w:cs="Times New Roman"/>
          <w:b/>
          <w:bCs/>
          <w:color w:val="000000"/>
        </w:rPr>
      </w:pPr>
      <w:r w:rsidRPr="00E25802">
        <w:rPr>
          <w:rFonts w:ascii="Times New Roman" w:hAnsi="Times New Roman" w:cs="Times New Roman"/>
          <w:b/>
          <w:bCs/>
          <w:color w:val="000000"/>
        </w:rPr>
        <w:t>Art. 8</w:t>
      </w:r>
    </w:p>
    <w:p w:rsidR="00A6735C" w:rsidRPr="00E25802" w:rsidRDefault="00A6735C" w:rsidP="00A6735C">
      <w:pPr>
        <w:autoSpaceDE w:val="0"/>
        <w:autoSpaceDN w:val="0"/>
        <w:adjustRightInd w:val="0"/>
        <w:spacing w:after="0" w:line="24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Dup</w:t>
      </w:r>
      <w:r w:rsidRPr="00E25802">
        <w:rPr>
          <w:rFonts w:ascii="Times New Roman" w:hAnsi="Times New Roman" w:cs="Times New Roman"/>
          <w:color w:val="000000"/>
          <w:lang w:val="ro-RO"/>
        </w:rPr>
        <w:t>ă îndeplinirea obligaţiilor prevăzute în art.</w:t>
      </w:r>
      <w:r w:rsidR="004A3273" w:rsidRPr="00E25802">
        <w:rPr>
          <w:rFonts w:ascii="Times New Roman" w:hAnsi="Times New Roman" w:cs="Times New Roman"/>
          <w:color w:val="000000"/>
          <w:lang w:val="ro-RO"/>
        </w:rPr>
        <w:t>7, alineatul 3</w:t>
      </w:r>
      <w:r w:rsidRPr="00E25802">
        <w:rPr>
          <w:rFonts w:ascii="Times New Roman" w:hAnsi="Times New Roman" w:cs="Times New Roman"/>
          <w:color w:val="000000"/>
          <w:lang w:val="ro-RO"/>
        </w:rPr>
        <w:t>, garanţia va fi pusă la dispoziţia participantului, existând şi posibilitatea menţinerii sale la BRM, la solicitarea participantului, în vederea înregstrării unor ordine viitoare.</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Restituirea garan</w:t>
      </w:r>
      <w:r w:rsidRPr="00E25802">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Art. 9.</w:t>
      </w:r>
      <w:r w:rsidRPr="00E25802">
        <w:rPr>
          <w:rFonts w:ascii="Times New Roman" w:hAnsi="Times New Roman" w:cs="Times New Roman"/>
          <w:color w:val="000000"/>
          <w:lang w:val="ro-RO"/>
        </w:rPr>
        <w:t xml:space="preserve">Şedinţele de tranzacţionare se desfăşoară după orarul comunicat de BRM. </w:t>
      </w:r>
    </w:p>
    <w:p w:rsidR="00C00611" w:rsidRPr="00E25802" w:rsidRDefault="00C00611"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III. ETAPELE PROCESULUI DE TRANZAC</w:t>
      </w:r>
      <w:r w:rsidRPr="00E25802">
        <w:rPr>
          <w:rFonts w:ascii="Times New Roman" w:hAnsi="Times New Roman" w:cs="Times New Roman"/>
          <w:b/>
          <w:bCs/>
          <w:color w:val="000000"/>
          <w:lang w:val="ro-RO"/>
        </w:rPr>
        <w:t>ŢIONARE</w:t>
      </w:r>
      <w:r w:rsidRPr="00E25802">
        <w:rPr>
          <w:rFonts w:ascii="Times New Roman" w:hAnsi="Times New Roman" w:cs="Times New Roman"/>
          <w:color w:val="000000"/>
          <w:lang w:val="ro-RO"/>
        </w:rPr>
        <w:t xml:space="preserve">. </w:t>
      </w:r>
    </w:p>
    <w:p w:rsidR="00A6735C" w:rsidDel="00712425" w:rsidRDefault="00A6735C" w:rsidP="00A6735C">
      <w:pPr>
        <w:tabs>
          <w:tab w:val="left" w:pos="741"/>
        </w:tabs>
        <w:autoSpaceDE w:val="0"/>
        <w:autoSpaceDN w:val="0"/>
        <w:adjustRightInd w:val="0"/>
        <w:spacing w:after="0" w:line="360" w:lineRule="auto"/>
        <w:jc w:val="both"/>
        <w:rPr>
          <w:del w:id="121" w:author="Suciu, Popa &amp; Asociatii" w:date="2020-05-20T14:53:00Z"/>
          <w:rFonts w:ascii="Times New Roman" w:hAnsi="Times New Roman" w:cs="Times New Roman"/>
          <w:b/>
          <w:bCs/>
        </w:rPr>
      </w:pPr>
    </w:p>
    <w:p w:rsidR="00712425" w:rsidRPr="00E25802" w:rsidRDefault="00712425" w:rsidP="00A6735C">
      <w:pPr>
        <w:tabs>
          <w:tab w:val="left" w:pos="741"/>
        </w:tabs>
        <w:autoSpaceDE w:val="0"/>
        <w:autoSpaceDN w:val="0"/>
        <w:adjustRightInd w:val="0"/>
        <w:spacing w:after="0" w:line="360" w:lineRule="auto"/>
        <w:jc w:val="both"/>
        <w:rPr>
          <w:ins w:id="122" w:author="Suciu, Popa &amp; Asociatii" w:date="2020-05-20T14:53:00Z"/>
          <w:rFonts w:ascii="Times New Roman" w:hAnsi="Times New Roman" w:cs="Times New Roman"/>
        </w:rPr>
      </w:pP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lang w:val="ro-RO"/>
        </w:rPr>
      </w:pPr>
      <w:r w:rsidRPr="00E25802">
        <w:rPr>
          <w:rFonts w:ascii="Times New Roman" w:hAnsi="Times New Roman" w:cs="Times New Roman"/>
          <w:b/>
          <w:bCs/>
          <w:color w:val="000000"/>
        </w:rPr>
        <w:t xml:space="preserve">Art 10. </w:t>
      </w:r>
      <w:r w:rsidRPr="00E25802">
        <w:rPr>
          <w:rFonts w:ascii="Times New Roman" w:hAnsi="Times New Roman" w:cs="Times New Roman"/>
          <w:color w:val="000000"/>
        </w:rPr>
        <w:t>Fazele procesului de desf</w:t>
      </w:r>
      <w:r w:rsidRPr="00E25802">
        <w:rPr>
          <w:rFonts w:ascii="Times New Roman" w:hAnsi="Times New Roman" w:cs="Times New Roman"/>
          <w:color w:val="000000"/>
          <w:lang w:val="ro-RO"/>
        </w:rPr>
        <w:t>ășurare a licitaţiei sunt redate în continuare:</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 xml:space="preserve">Faza I </w:t>
      </w:r>
      <w:r w:rsidRPr="00E25802">
        <w:rPr>
          <w:rFonts w:ascii="Times New Roman" w:hAnsi="Times New Roman" w:cs="Times New Roman"/>
          <w:color w:val="000000"/>
        </w:rPr>
        <w:t>(durat</w:t>
      </w:r>
      <w:r w:rsidRPr="00E25802">
        <w:rPr>
          <w:rFonts w:ascii="Times New Roman" w:hAnsi="Times New Roman" w:cs="Times New Roman"/>
          <w:color w:val="000000"/>
          <w:lang w:val="ro-RO"/>
        </w:rPr>
        <w:t>ă: - 10 minute).</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Broker-ul ini</w:t>
      </w:r>
      <w:r w:rsidRPr="00E25802">
        <w:rPr>
          <w:rFonts w:ascii="Times New Roman" w:hAnsi="Times New Roman" w:cs="Times New Roman"/>
          <w:color w:val="000000"/>
          <w:lang w:val="ro-RO"/>
        </w:rPr>
        <w:t>ţiator introduce ordinul, care va fi validat de către sistem dacă acesta îndeplineşte, cumulativ, următoarele condiţii:</w:t>
      </w:r>
    </w:p>
    <w:p w:rsidR="00A6735C" w:rsidRPr="00E25802" w:rsidRDefault="00A6735C" w:rsidP="00A6735C">
      <w:pPr>
        <w:numPr>
          <w:ilvl w:val="0"/>
          <w:numId w:val="1"/>
        </w:numPr>
        <w:tabs>
          <w:tab w:val="left" w:pos="1821"/>
        </w:tabs>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men</w:t>
      </w:r>
      <w:r w:rsidRPr="00E25802">
        <w:rPr>
          <w:rFonts w:ascii="Times New Roman" w:hAnsi="Times New Roman" w:cs="Times New Roman"/>
          <w:color w:val="000000"/>
          <w:lang w:val="ro-RO"/>
        </w:rPr>
        <w:t>ţionarea cantităţii;</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men</w:t>
      </w:r>
      <w:r w:rsidRPr="00E25802">
        <w:rPr>
          <w:rFonts w:ascii="Times New Roman" w:hAnsi="Times New Roman" w:cs="Times New Roman"/>
          <w:color w:val="000000"/>
          <w:lang w:val="ro-RO"/>
        </w:rPr>
        <w:t xml:space="preserve">ţionarea preţului. Prețul ordinului inițiator nu va putea depăși cu +/- 15% prețul mediu al ultimei zile anterioare în care s-au realizat tranzacții pe Piață; </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lang w:val="ro-RO"/>
        </w:rPr>
      </w:pPr>
      <w:r w:rsidRPr="00E25802">
        <w:rPr>
          <w:rFonts w:ascii="Times New Roman" w:hAnsi="Times New Roman" w:cs="Times New Roman"/>
        </w:rPr>
        <w:t>men</w:t>
      </w:r>
      <w:r w:rsidRPr="00E25802">
        <w:rPr>
          <w:rFonts w:ascii="Times New Roman" w:hAnsi="Times New Roman" w:cs="Times New Roman"/>
          <w:lang w:val="ro-RO"/>
        </w:rPr>
        <w:t>ţionarea perioadei de valabilitate a ordinului.</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În ordinele de sens contrar sensului ordinului ini</w:t>
      </w:r>
      <w:r w:rsidRPr="00E25802">
        <w:rPr>
          <w:rFonts w:ascii="Times New Roman" w:hAnsi="Times New Roman" w:cs="Times New Roman"/>
          <w:color w:val="000000"/>
          <w:lang w:val="ro-RO"/>
        </w:rPr>
        <w:t>ţiator vor fi menţionate următoarele elemente, sub sancţiunea invalidării ordinului:</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E25802">
        <w:rPr>
          <w:rFonts w:ascii="Times New Roman" w:hAnsi="Times New Roman" w:cs="Times New Roman"/>
          <w:color w:val="000000"/>
        </w:rPr>
        <w:t>cantitatea;</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E25802">
        <w:rPr>
          <w:rFonts w:ascii="Times New Roman" w:hAnsi="Times New Roman" w:cs="Times New Roman"/>
          <w:color w:val="000000"/>
        </w:rPr>
        <w:t>pre</w:t>
      </w:r>
      <w:r w:rsidRPr="00E25802">
        <w:rPr>
          <w:rFonts w:ascii="Times New Roman" w:hAnsi="Times New Roman" w:cs="Times New Roman"/>
          <w:color w:val="000000"/>
          <w:lang w:val="ro-RO"/>
        </w:rPr>
        <w:t>ţul;</w:t>
      </w:r>
    </w:p>
    <w:p w:rsidR="00A6735C" w:rsidRPr="00E25802"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E25802">
        <w:rPr>
          <w:rFonts w:ascii="Times New Roman" w:hAnsi="Times New Roman" w:cs="Times New Roman"/>
          <w:color w:val="000000"/>
        </w:rPr>
        <w:lastRenderedPageBreak/>
        <w:t>perioada de valabilitate a ordinului.</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(3) Ordinul de sens contrar sensului ordinului ini</w:t>
      </w:r>
      <w:r w:rsidRPr="00E25802">
        <w:rPr>
          <w:rFonts w:ascii="Times New Roman" w:hAnsi="Times New Roman" w:cs="Times New Roman"/>
          <w:color w:val="000000"/>
          <w:lang w:val="ro-RO"/>
        </w:rPr>
        <w:t>ţiator este validat de sistem numai dacă emitentul ordinului are în contul de garanţii o sumă disponibilă mai mare sau egală cu valoarea garanţiei necesară în cazul tranzacţionării ordinului.</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 xml:space="preserve">Faza a II - a </w:t>
      </w:r>
      <w:r w:rsidRPr="00E25802">
        <w:rPr>
          <w:rFonts w:ascii="Times New Roman" w:hAnsi="Times New Roman" w:cs="Times New Roman"/>
          <w:color w:val="000000"/>
        </w:rPr>
        <w:t>(durat</w:t>
      </w:r>
      <w:r w:rsidRPr="00E25802">
        <w:rPr>
          <w:rFonts w:ascii="Times New Roman" w:hAnsi="Times New Roman" w:cs="Times New Roman"/>
          <w:color w:val="000000"/>
          <w:lang w:val="ro-RO"/>
        </w:rPr>
        <w:t>ă: - 10 minute)</w:t>
      </w:r>
    </w:p>
    <w:p w:rsidR="00A6735C" w:rsidRPr="00E25802" w:rsidRDefault="00A6735C" w:rsidP="00A6735C">
      <w:pPr>
        <w:tabs>
          <w:tab w:val="left" w:pos="1476"/>
        </w:tabs>
        <w:autoSpaceDE w:val="0"/>
        <w:autoSpaceDN w:val="0"/>
        <w:adjustRightInd w:val="0"/>
        <w:spacing w:after="0" w:line="360" w:lineRule="auto"/>
        <w:ind w:left="735"/>
        <w:jc w:val="both"/>
        <w:rPr>
          <w:rFonts w:ascii="Times New Roman" w:hAnsi="Times New Roman" w:cs="Times New Roman"/>
          <w:color w:val="000000"/>
          <w:lang w:val="ro-RO"/>
        </w:rPr>
      </w:pPr>
      <w:r w:rsidRPr="00E25802">
        <w:rPr>
          <w:rFonts w:ascii="Times New Roman" w:hAnsi="Times New Roman" w:cs="Times New Roman"/>
          <w:color w:val="000000"/>
        </w:rPr>
        <w:t>(1) Ordinele introduse pot fi între</w:t>
      </w:r>
      <w:r w:rsidRPr="00E25802">
        <w:rPr>
          <w:rFonts w:ascii="Times New Roman" w:hAnsi="Times New Roman" w:cs="Times New Roman"/>
          <w:color w:val="000000"/>
          <w:lang w:val="ro-RO"/>
        </w:rPr>
        <w:t>ţinute de brokeri, astfel după cum urmează:</w:t>
      </w:r>
    </w:p>
    <w:p w:rsidR="00A6735C" w:rsidRPr="00E25802" w:rsidRDefault="00A6735C" w:rsidP="00A6735C">
      <w:pPr>
        <w:autoSpaceDE w:val="0"/>
        <w:autoSpaceDN w:val="0"/>
        <w:adjustRightInd w:val="0"/>
        <w:spacing w:after="0" w:line="360" w:lineRule="auto"/>
        <w:ind w:left="360" w:firstLine="360"/>
        <w:jc w:val="both"/>
        <w:rPr>
          <w:rFonts w:ascii="Times New Roman" w:hAnsi="Times New Roman" w:cs="Times New Roman"/>
          <w:color w:val="000000"/>
          <w:lang w:val="ro-RO"/>
        </w:rPr>
      </w:pPr>
      <w:r w:rsidRPr="00E25802">
        <w:rPr>
          <w:rFonts w:ascii="Times New Roman" w:hAnsi="Times New Roman" w:cs="Times New Roman"/>
          <w:color w:val="000000"/>
        </w:rPr>
        <w:t>a) în cazul ordinului ini</w:t>
      </w:r>
      <w:r w:rsidRPr="00E25802">
        <w:rPr>
          <w:rFonts w:ascii="Times New Roman" w:hAnsi="Times New Roman" w:cs="Times New Roman"/>
          <w:color w:val="000000"/>
          <w:lang w:val="ro-RO"/>
        </w:rPr>
        <w:t>ţiator:</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E25802">
        <w:rPr>
          <w:rFonts w:ascii="Times New Roman" w:hAnsi="Times New Roman" w:cs="Times New Roman"/>
          <w:color w:val="000000"/>
        </w:rPr>
        <w:t>- modificarea pre</w:t>
      </w:r>
      <w:r w:rsidRPr="00E25802">
        <w:rPr>
          <w:rFonts w:ascii="Times New Roman" w:hAnsi="Times New Roman" w:cs="Times New Roman"/>
          <w:color w:val="000000"/>
          <w:lang w:val="ro-RO"/>
        </w:rPr>
        <w:t>ţului;</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E25802">
        <w:rPr>
          <w:rFonts w:ascii="Times New Roman" w:hAnsi="Times New Roman" w:cs="Times New Roman"/>
          <w:color w:val="000000"/>
        </w:rPr>
        <w:t>- modificarea cantit</w:t>
      </w:r>
      <w:r w:rsidRPr="00E25802">
        <w:rPr>
          <w:rFonts w:ascii="Times New Roman" w:hAnsi="Times New Roman" w:cs="Times New Roman"/>
          <w:color w:val="000000"/>
          <w:lang w:val="ro-RO"/>
        </w:rPr>
        <w:t>ăţii;</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E25802">
        <w:rPr>
          <w:rFonts w:ascii="Times New Roman" w:hAnsi="Times New Roman" w:cs="Times New Roman"/>
          <w:color w:val="000000"/>
        </w:rPr>
        <w:t>- modificarea perioadei de valabilitate a ordinului.</w:t>
      </w:r>
    </w:p>
    <w:p w:rsidR="00A6735C" w:rsidRPr="00E25802" w:rsidRDefault="00A6735C" w:rsidP="00A6735C">
      <w:pPr>
        <w:autoSpaceDE w:val="0"/>
        <w:autoSpaceDN w:val="0"/>
        <w:adjustRightInd w:val="0"/>
        <w:spacing w:after="0" w:line="360" w:lineRule="auto"/>
        <w:ind w:left="360" w:firstLine="360"/>
        <w:jc w:val="both"/>
        <w:rPr>
          <w:rFonts w:ascii="Times New Roman" w:hAnsi="Times New Roman" w:cs="Times New Roman"/>
          <w:color w:val="000000"/>
        </w:rPr>
      </w:pPr>
      <w:r w:rsidRPr="00E25802">
        <w:rPr>
          <w:rFonts w:ascii="Times New Roman" w:hAnsi="Times New Roman" w:cs="Times New Roman"/>
          <w:color w:val="000000"/>
        </w:rPr>
        <w:t>b) în cazul ordinului de sens contrar:</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E25802">
        <w:rPr>
          <w:rFonts w:ascii="Times New Roman" w:hAnsi="Times New Roman" w:cs="Times New Roman"/>
          <w:color w:val="000000"/>
        </w:rPr>
        <w:t>- îmbun</w:t>
      </w:r>
      <w:r w:rsidRPr="00E25802">
        <w:rPr>
          <w:rFonts w:ascii="Times New Roman" w:hAnsi="Times New Roman" w:cs="Times New Roman"/>
          <w:color w:val="000000"/>
          <w:lang w:val="ro-RO"/>
        </w:rPr>
        <w:t>ătăţirea preţului (reducere în cazul ordinelor de vânzare, respectiv creştere în  cazul ordinelor de cumpărare);</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E25802">
        <w:rPr>
          <w:rFonts w:ascii="Times New Roman" w:hAnsi="Times New Roman" w:cs="Times New Roman"/>
          <w:color w:val="000000"/>
        </w:rPr>
        <w:t>- modificarea cantit</w:t>
      </w:r>
      <w:r w:rsidRPr="00E25802">
        <w:rPr>
          <w:rFonts w:ascii="Times New Roman" w:hAnsi="Times New Roman" w:cs="Times New Roman"/>
          <w:color w:val="000000"/>
          <w:lang w:val="ro-RO"/>
        </w:rPr>
        <w:t>ăţii;</w:t>
      </w:r>
    </w:p>
    <w:p w:rsidR="00A6735C" w:rsidRPr="00E25802"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E25802">
        <w:rPr>
          <w:rFonts w:ascii="Times New Roman" w:hAnsi="Times New Roman" w:cs="Times New Roman"/>
          <w:color w:val="000000"/>
        </w:rPr>
        <w:t>- modificarea perioadei de valabilitate a ordinului.</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 xml:space="preserve">Faza a III-a </w:t>
      </w:r>
      <w:r w:rsidRPr="00E25802">
        <w:rPr>
          <w:rFonts w:ascii="Times New Roman" w:hAnsi="Times New Roman" w:cs="Times New Roman"/>
          <w:color w:val="000000"/>
        </w:rPr>
        <w:t>(durat</w:t>
      </w:r>
      <w:r w:rsidRPr="00E25802">
        <w:rPr>
          <w:rFonts w:ascii="Times New Roman" w:hAnsi="Times New Roman" w:cs="Times New Roman"/>
          <w:color w:val="000000"/>
          <w:lang w:val="ro-RO"/>
        </w:rPr>
        <w:t>ă: 10 minute).  În aceasta fază, numai broker-ul inţiator mai poate întreţine ordinul.</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(4) Durata fazelor descrise la alin. (1)-(3) poate fi stabilit</w:t>
      </w:r>
      <w:r w:rsidRPr="00E25802">
        <w:rPr>
          <w:rFonts w:ascii="Times New Roman" w:hAnsi="Times New Roman" w:cs="Times New Roman"/>
          <w:color w:val="000000"/>
          <w:lang w:val="ro-RO"/>
        </w:rPr>
        <w:t>ă la solicitarea broker-ului initiator, înainte de deschiderea sesiunii de tranzacționare.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E25802">
        <w:rPr>
          <w:rFonts w:ascii="Times New Roman" w:hAnsi="Times New Roman" w:cs="Times New Roman"/>
          <w:b/>
          <w:bCs/>
          <w:color w:val="000000"/>
        </w:rPr>
        <w:t xml:space="preserve">IV. CORELAREA ORDINELOR. </w:t>
      </w:r>
    </w:p>
    <w:p w:rsidR="00A6735C" w:rsidRPr="00E25802" w:rsidRDefault="00A6735C" w:rsidP="00A6735C">
      <w:pPr>
        <w:tabs>
          <w:tab w:val="left" w:pos="741"/>
        </w:tabs>
        <w:autoSpaceDE w:val="0"/>
        <w:autoSpaceDN w:val="0"/>
        <w:adjustRightInd w:val="0"/>
        <w:spacing w:after="0"/>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b/>
          <w:bCs/>
          <w:color w:val="000000"/>
        </w:rPr>
        <w:t>Art. 11.</w:t>
      </w:r>
      <w:r w:rsidRPr="00E25802">
        <w:rPr>
          <w:rFonts w:ascii="Times New Roman" w:hAnsi="Times New Roman" w:cs="Times New Roman"/>
          <w:color w:val="000000"/>
        </w:rPr>
        <w:t xml:space="preserve">  Procesul de corelare a ordinelor este descris în continuare: </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Pentru ordinele de vânzare, se realizeaz</w:t>
      </w:r>
      <w:r w:rsidRPr="00E25802">
        <w:rPr>
          <w:rFonts w:ascii="Times New Roman" w:hAnsi="Times New Roman" w:cs="Times New Roman"/>
          <w:color w:val="000000"/>
          <w:lang w:val="ro-RO"/>
        </w:rPr>
        <w:t>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Pentru ordinele de cump</w:t>
      </w:r>
      <w:r w:rsidRPr="00E25802">
        <w:rPr>
          <w:rFonts w:ascii="Times New Roman" w:hAnsi="Times New Roman" w:cs="Times New Roman"/>
          <w:color w:val="000000"/>
          <w:lang w:val="ro-RO"/>
        </w:rPr>
        <w:t>ărare, se realizează corelarea ordinului de cumpărare cu un ordin de vânzare cu acelasi preț sau cu un preț mai mare,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lastRenderedPageBreak/>
        <w:t>(3) În cazul în care brokerul inițiator a stabilit un interval ∆t, conform art. 4 alin. (5), se va aplica urm</w:t>
      </w:r>
      <w:r w:rsidRPr="00E25802">
        <w:rPr>
          <w:rFonts w:ascii="Times New Roman" w:hAnsi="Times New Roman" w:cs="Times New Roman"/>
          <w:color w:val="000000"/>
          <w:lang w:val="ro-RO"/>
        </w:rPr>
        <w:t>ătorul mecanism:</w:t>
      </w:r>
    </w:p>
    <w:p w:rsidR="00A6735C" w:rsidRPr="00E25802"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E25802">
        <w:rPr>
          <w:rFonts w:ascii="Times New Roman" w:hAnsi="Times New Roman" w:cs="Times New Roman"/>
          <w:color w:val="000000"/>
        </w:rPr>
        <w:t xml:space="preserve"> Dupa corelarea realizat</w:t>
      </w:r>
      <w:r w:rsidRPr="00E25802">
        <w:rPr>
          <w:rFonts w:ascii="Times New Roman" w:hAnsi="Times New Roman" w:cs="Times New Roman"/>
          <w:color w:val="000000"/>
          <w:lang w:val="ro-RO"/>
        </w:rPr>
        <w:t>ă conform alin. (1) sau, respectiv, (2)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E25802"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E25802"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E25802">
        <w:rPr>
          <w:rFonts w:ascii="Times New Roman" w:hAnsi="Times New Roman" w:cs="Times New Roman"/>
          <w:color w:val="000000"/>
        </w:rPr>
        <w:t>In situa</w:t>
      </w:r>
      <w:r w:rsidRPr="00E25802">
        <w:rPr>
          <w:rFonts w:ascii="Times New Roman" w:hAnsi="Times New Roman" w:cs="Times New Roman"/>
          <w:color w:val="000000"/>
          <w:lang w:val="ro-RO"/>
        </w:rPr>
        <w:t>ţia modificării preţului unui ordin, dacă condiţia de preţ menţionată la alin. (3) (i) este îndeplinită pentru două sau mai multe ordine de sens contrar, atunci secvenţa specificată la alin. (3) (i) se execută pentru fiecare dintre acestea în ordinea introducerii/actualizării, începând cu ordinul cel mai vechi, dupa trecerea intervalului de timp ∆t.</w:t>
      </w:r>
    </w:p>
    <w:p w:rsidR="00A6735C" w:rsidRPr="00E25802"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E25802"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E25802">
        <w:rPr>
          <w:rFonts w:ascii="Times New Roman" w:hAnsi="Times New Roman" w:cs="Times New Roman"/>
          <w:color w:val="000000"/>
        </w:rPr>
        <w:t>Dac</w:t>
      </w:r>
      <w:r w:rsidRPr="00E25802">
        <w:rPr>
          <w:rFonts w:ascii="Times New Roman" w:hAnsi="Times New Roman" w:cs="Times New Roman"/>
          <w:color w:val="000000"/>
          <w:lang w:val="ro-RO"/>
        </w:rPr>
        <w:t xml:space="preserve">ă, în situaţia modificării preţului unui ordin, condiţia menţionată la alin. (3) (i) este îndeplinită pentru două sau mai multe ordine de sens contrar, atunci secvenţa specificată la alin. (3) (i) se execută de la ordinul cu preţul cel mai bun către ordinul cu preţul cel mai slab, dupa trecerea intervalului de timp ∆t. Dacă printre ordinele de sens contrar care îndeplinesc condiţia specificată la alin. (3) (i) există două sau mai multe ordine având acelaşi preţ, tranzacţionarea acestora se va face în ordinea menţionată la alin. (3) (ii), dupa trecerea intervalului de timp ∆t. </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(4) BRM anunta participan</w:t>
      </w:r>
      <w:r w:rsidRPr="00E25802">
        <w:rPr>
          <w:rFonts w:ascii="Times New Roman" w:hAnsi="Times New Roman" w:cs="Times New Roman"/>
          <w:color w:val="000000"/>
          <w:lang w:val="ro-RO"/>
        </w:rPr>
        <w:t>ţii la tranzacţionare, prin mesaj electronic, asupra faptului că s-au îndeplinit condițiile de corelare a două oferte. Mesajul electronic conține prețul [</w:t>
      </w:r>
      <w:r w:rsidR="00956DBE" w:rsidRPr="00E25802">
        <w:rPr>
          <w:rFonts w:ascii="Times New Roman" w:hAnsi="Times New Roman" w:cs="Times New Roman"/>
          <w:color w:val="000000"/>
          <w:lang w:val="ro-RO"/>
        </w:rPr>
        <w:t xml:space="preserve">lei, </w:t>
      </w:r>
      <w:r w:rsidR="00704113" w:rsidRPr="00E25802">
        <w:rPr>
          <w:rFonts w:ascii="Times New Roman" w:hAnsi="Times New Roman" w:cs="Times New Roman"/>
          <w:color w:val="000000"/>
          <w:lang w:val="ro-RO"/>
        </w:rPr>
        <w:t xml:space="preserve">EUR </w:t>
      </w:r>
      <w:r w:rsidR="00956DBE" w:rsidRPr="00E25802">
        <w:rPr>
          <w:rFonts w:ascii="Times New Roman" w:hAnsi="Times New Roman" w:cs="Times New Roman"/>
          <w:color w:val="000000"/>
          <w:lang w:val="ro-RO"/>
        </w:rPr>
        <w:t>sau USD</w:t>
      </w:r>
      <w:r w:rsidR="00704113" w:rsidRPr="00E25802">
        <w:rPr>
          <w:rFonts w:ascii="Times New Roman" w:hAnsi="Times New Roman" w:cs="Times New Roman"/>
          <w:color w:val="000000"/>
          <w:lang w:val="ro-RO"/>
        </w:rPr>
        <w:t>/MWh</w:t>
      </w:r>
      <w:r w:rsidRPr="00E25802">
        <w:rPr>
          <w:rFonts w:ascii="Times New Roman" w:hAnsi="Times New Roman" w:cs="Times New Roman"/>
          <w:color w:val="000000"/>
          <w:lang w:val="ro-RO"/>
        </w:rPr>
        <w:t>] și cantitatea tranzactionata [MWh/zi].</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(5) În situa</w:t>
      </w:r>
      <w:r w:rsidRPr="00E25802">
        <w:rPr>
          <w:rFonts w:ascii="Times New Roman" w:hAnsi="Times New Roman" w:cs="Times New Roman"/>
          <w:color w:val="000000"/>
          <w:lang w:val="ro-RO"/>
        </w:rPr>
        <w:t>ţia în care, la sfârşitul şedinţei de tranzacţionare, ordinul iniţiator nu este integral tranzacţionat, broker ul iniţiator poate reintroduce ordinul iniţiator pentru cantitatea rămasă neacoperită, într-o şedinţă de tranzacţionare, la o dată ulterioară.</w:t>
      </w:r>
    </w:p>
    <w:p w:rsidR="00A6735C" w:rsidRPr="00E25802" w:rsidRDefault="00A6735C" w:rsidP="00A6735C">
      <w:pPr>
        <w:tabs>
          <w:tab w:val="left" w:pos="741"/>
        </w:tabs>
        <w:autoSpaceDE w:val="0"/>
        <w:autoSpaceDN w:val="0"/>
        <w:adjustRightInd w:val="0"/>
        <w:spacing w:after="0" w:line="360" w:lineRule="auto"/>
        <w:jc w:val="center"/>
        <w:rPr>
          <w:rFonts w:ascii="Times New Roman" w:hAnsi="Times New Roman" w:cs="Times New Roman"/>
        </w:rPr>
      </w:pPr>
    </w:p>
    <w:p w:rsidR="00A6735C" w:rsidRPr="00E25802"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color w:val="000000"/>
          <w:lang w:val="ro-RO"/>
        </w:rPr>
      </w:pPr>
      <w:r w:rsidRPr="00E25802">
        <w:rPr>
          <w:rFonts w:ascii="Times New Roman" w:hAnsi="Times New Roman" w:cs="Times New Roman"/>
          <w:b/>
          <w:bCs/>
          <w:color w:val="000000"/>
        </w:rPr>
        <w:t>V. RAPORTUL DE TRANZAC</w:t>
      </w:r>
      <w:r w:rsidRPr="00E25802">
        <w:rPr>
          <w:rFonts w:ascii="Times New Roman" w:hAnsi="Times New Roman" w:cs="Times New Roman"/>
          <w:b/>
          <w:bCs/>
          <w:color w:val="000000"/>
          <w:lang w:val="ro-RO"/>
        </w:rPr>
        <w:t>ŢIONARE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E25802">
        <w:rPr>
          <w:rFonts w:ascii="Times New Roman" w:hAnsi="Times New Roman" w:cs="Times New Roman"/>
          <w:b/>
          <w:bCs/>
          <w:color w:val="000000"/>
        </w:rPr>
        <w:t xml:space="preserve">Art. 12. </w:t>
      </w:r>
    </w:p>
    <w:p w:rsidR="00A6735C" w:rsidRPr="00E25802"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lastRenderedPageBreak/>
        <w:t>(1) La sfâr</w:t>
      </w:r>
      <w:r w:rsidRPr="00E25802">
        <w:rPr>
          <w:rFonts w:ascii="Times New Roman" w:hAnsi="Times New Roman" w:cs="Times New Roman"/>
          <w:color w:val="000000"/>
          <w:lang w:val="ro-RO"/>
        </w:rPr>
        <w:t>şitul fiecărei /sesiuni de tranzacţionare, sistemul de tranzacționare generează un raport, care conţine următoarele elemente:</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E25802">
        <w:rPr>
          <w:rFonts w:ascii="Times New Roman" w:hAnsi="Times New Roman" w:cs="Times New Roman"/>
          <w:color w:val="000000"/>
        </w:rPr>
        <w:t xml:space="preserve">   num</w:t>
      </w:r>
      <w:r w:rsidRPr="00E25802">
        <w:rPr>
          <w:rFonts w:ascii="Times New Roman" w:hAnsi="Times New Roman" w:cs="Times New Roman"/>
          <w:color w:val="000000"/>
          <w:lang w:val="ro-RO"/>
        </w:rPr>
        <w:t xml:space="preserve">ărul raportului,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E25802">
        <w:rPr>
          <w:rFonts w:ascii="Times New Roman" w:hAnsi="Times New Roman" w:cs="Times New Roman"/>
          <w:color w:val="000000"/>
        </w:rPr>
        <w:t xml:space="preserve">data sesiunii de tranzacționare,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E25802">
        <w:rPr>
          <w:rFonts w:ascii="Times New Roman" w:hAnsi="Times New Roman" w:cs="Times New Roman"/>
          <w:color w:val="000000"/>
        </w:rPr>
        <w:t xml:space="preserve">   denumirea produsului tranzacționat,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E25802">
        <w:rPr>
          <w:rFonts w:ascii="Times New Roman" w:hAnsi="Times New Roman" w:cs="Times New Roman"/>
          <w:color w:val="000000"/>
        </w:rPr>
        <w:t>cantitatea zilnic</w:t>
      </w:r>
      <w:r w:rsidRPr="00E25802">
        <w:rPr>
          <w:rFonts w:ascii="Times New Roman" w:hAnsi="Times New Roman" w:cs="Times New Roman"/>
          <w:color w:val="000000"/>
          <w:lang w:val="ro-RO"/>
        </w:rPr>
        <w:t xml:space="preserve">ă [MWh/zi],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E25802">
        <w:rPr>
          <w:rFonts w:ascii="Times New Roman" w:hAnsi="Times New Roman" w:cs="Times New Roman"/>
          <w:color w:val="000000"/>
        </w:rPr>
        <w:t xml:space="preserve">perioada de livrare (conform produsului tranzacționat),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E25802">
        <w:rPr>
          <w:rFonts w:ascii="Times New Roman" w:hAnsi="Times New Roman" w:cs="Times New Roman"/>
          <w:color w:val="000000"/>
        </w:rPr>
        <w:t xml:space="preserve">numarul de identificare a fiecarei tranzactii („ID”),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E25802">
        <w:rPr>
          <w:rFonts w:ascii="Times New Roman" w:hAnsi="Times New Roman" w:cs="Times New Roman"/>
          <w:color w:val="000000"/>
        </w:rPr>
        <w:t>numele</w:t>
      </w:r>
      <w:r w:rsidR="00410DD9" w:rsidRPr="00E25802">
        <w:rPr>
          <w:rFonts w:ascii="Times New Roman" w:hAnsi="Times New Roman" w:cs="Times New Roman"/>
          <w:color w:val="000000"/>
        </w:rPr>
        <w:t xml:space="preserve"> castigatorului de sens opus</w:t>
      </w:r>
      <w:r w:rsidRPr="00E25802">
        <w:rPr>
          <w:rFonts w:ascii="Times New Roman" w:hAnsi="Times New Roman" w:cs="Times New Roman"/>
          <w:color w:val="000000"/>
        </w:rPr>
        <w:t xml:space="preserve">,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E25802">
        <w:rPr>
          <w:rFonts w:ascii="Times New Roman" w:hAnsi="Times New Roman" w:cs="Times New Roman"/>
          <w:color w:val="000000"/>
        </w:rPr>
        <w:t>calitatea Participanților la tranzacție (Vânz</w:t>
      </w:r>
      <w:r w:rsidRPr="00E25802">
        <w:rPr>
          <w:rFonts w:ascii="Times New Roman" w:hAnsi="Times New Roman" w:cs="Times New Roman"/>
          <w:color w:val="000000"/>
          <w:lang w:val="ro-RO"/>
        </w:rPr>
        <w:t xml:space="preserve">ător/ Cumpărător),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E25802">
        <w:rPr>
          <w:rFonts w:ascii="Times New Roman" w:hAnsi="Times New Roman" w:cs="Times New Roman"/>
          <w:color w:val="000000"/>
        </w:rPr>
        <w:t>cantitatea tranzacționat</w:t>
      </w:r>
      <w:r w:rsidRPr="00E25802">
        <w:rPr>
          <w:rFonts w:ascii="Times New Roman" w:hAnsi="Times New Roman" w:cs="Times New Roman"/>
          <w:color w:val="000000"/>
          <w:lang w:val="ro-RO"/>
        </w:rPr>
        <w:t xml:space="preserve">ă </w:t>
      </w:r>
    </w:p>
    <w:p w:rsidR="00A6735C" w:rsidRPr="00E25802"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E25802">
        <w:rPr>
          <w:rFonts w:ascii="Times New Roman" w:hAnsi="Times New Roman" w:cs="Times New Roman"/>
          <w:color w:val="000000"/>
        </w:rPr>
        <w:t>prețul de adjudecare a fiec</w:t>
      </w:r>
      <w:r w:rsidR="00956DBE" w:rsidRPr="00E25802">
        <w:rPr>
          <w:rFonts w:ascii="Times New Roman" w:hAnsi="Times New Roman" w:cs="Times New Roman"/>
          <w:color w:val="000000"/>
          <w:lang w:val="ro-RO"/>
        </w:rPr>
        <w:t xml:space="preserve">ărei tranzacții [lei, </w:t>
      </w:r>
      <w:r w:rsidR="00704113" w:rsidRPr="00E25802">
        <w:rPr>
          <w:rFonts w:ascii="Times New Roman" w:hAnsi="Times New Roman" w:cs="Times New Roman"/>
          <w:color w:val="000000"/>
          <w:lang w:val="ro-RO"/>
        </w:rPr>
        <w:t>EUR</w:t>
      </w:r>
      <w:r w:rsidR="00956DBE" w:rsidRPr="00E25802">
        <w:rPr>
          <w:rFonts w:ascii="Times New Roman" w:hAnsi="Times New Roman" w:cs="Times New Roman"/>
          <w:color w:val="000000"/>
          <w:lang w:val="ro-RO"/>
        </w:rPr>
        <w:t xml:space="preserve"> sau USD</w:t>
      </w:r>
      <w:r w:rsidRPr="00E25802">
        <w:rPr>
          <w:rFonts w:ascii="Times New Roman" w:hAnsi="Times New Roman" w:cs="Times New Roman"/>
          <w:color w:val="000000"/>
          <w:lang w:val="ro-RO"/>
        </w:rPr>
        <w:t xml:space="preserve">/ MWh], </w:t>
      </w:r>
    </w:p>
    <w:p w:rsidR="00A6735C"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ins w:id="123" w:author="Septimiu Rusu" w:date="2020-05-20T23:18:00Z"/>
          <w:rFonts w:ascii="Times New Roman" w:hAnsi="Times New Roman" w:cs="Times New Roman"/>
          <w:color w:val="000000"/>
        </w:rPr>
      </w:pPr>
      <w:r w:rsidRPr="00E25802">
        <w:rPr>
          <w:rFonts w:ascii="Times New Roman" w:hAnsi="Times New Roman" w:cs="Times New Roman"/>
          <w:color w:val="000000"/>
        </w:rPr>
        <w:t xml:space="preserve">marca de timp </w:t>
      </w:r>
    </w:p>
    <w:p w:rsidR="00AF5148" w:rsidRPr="00E25802" w:rsidDel="00061A49" w:rsidRDefault="00AF5148" w:rsidP="00061A49">
      <w:p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del w:id="124" w:author="Septimiu Rusu" w:date="2020-05-21T14:28:00Z"/>
          <w:rFonts w:ascii="Times New Roman" w:hAnsi="Times New Roman" w:cs="Times New Roman"/>
          <w:color w:val="000000"/>
        </w:rPr>
      </w:pPr>
    </w:p>
    <w:p w:rsidR="00A6735C" w:rsidRPr="00061A49"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061A49">
        <w:rPr>
          <w:rFonts w:ascii="Times New Roman" w:hAnsi="Times New Roman" w:cs="Times New Roman"/>
          <w:color w:val="000000"/>
        </w:rPr>
        <w:t>(2) Raportul de tranzac</w:t>
      </w:r>
      <w:r w:rsidRPr="00061A49">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(3) Rezultatele sesiunii de tranzac</w:t>
      </w:r>
      <w:r w:rsidRPr="00E25802">
        <w:rPr>
          <w:rFonts w:ascii="Times New Roman" w:hAnsi="Times New Roman" w:cs="Times New Roman"/>
          <w:lang w:val="ro-RO"/>
        </w:rPr>
        <w:t>ţionare se publică pe site-ul BRM, conformprevederilor art. 21 din</w:t>
      </w:r>
      <w:r w:rsidRPr="00E25802">
        <w:rPr>
          <w:rFonts w:ascii="Times New Roman" w:hAnsi="Times New Roman" w:cs="Times New Roman"/>
          <w:b/>
          <w:bCs/>
          <w:lang w:val="ro-RO"/>
        </w:rPr>
        <w:t xml:space="preserve"> „</w:t>
      </w:r>
      <w:r w:rsidRPr="00E25802">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A6735C" w:rsidRPr="00E25802" w:rsidRDefault="00A6735C" w:rsidP="00A6735C">
      <w:pPr>
        <w:tabs>
          <w:tab w:val="left" w:pos="741"/>
        </w:tabs>
        <w:autoSpaceDE w:val="0"/>
        <w:autoSpaceDN w:val="0"/>
        <w:adjustRightInd w:val="0"/>
        <w:spacing w:after="0" w:line="360" w:lineRule="auto"/>
        <w:ind w:firstLine="720"/>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B. PROCEDURA DE TRANZAC</w:t>
      </w:r>
      <w:r w:rsidRPr="00E25802">
        <w:rPr>
          <w:rFonts w:ascii="Times New Roman" w:hAnsi="Times New Roman" w:cs="Times New Roman"/>
          <w:b/>
          <w:bCs/>
          <w:lang w:val="ro-RO"/>
        </w:rPr>
        <w:t>ŢIONARE DUBLU COMPETITIVĂ</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 xml:space="preserve">Art.13. </w:t>
      </w:r>
      <w:r w:rsidRPr="00E25802">
        <w:rPr>
          <w:rFonts w:ascii="Times New Roman" w:hAnsi="Times New Roman" w:cs="Times New Roman"/>
          <w:color w:val="000000"/>
        </w:rPr>
        <w:t>Lansarea la tranzacționare a produselor standard se face la inițiativa și de c</w:t>
      </w:r>
      <w:r w:rsidRPr="00E25802">
        <w:rPr>
          <w:rFonts w:ascii="Times New Roman" w:hAnsi="Times New Roman" w:cs="Times New Roman"/>
          <w:color w:val="000000"/>
          <w:lang w:val="ro-RO"/>
        </w:rPr>
        <w:t xml:space="preserve">ătre BRM, după cum urmează: </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(1) Lansarea unui activ pentru perioade de livrare de cel pu</w:t>
      </w:r>
      <w:r w:rsidRPr="00E25802">
        <w:rPr>
          <w:rFonts w:ascii="Times New Roman" w:hAnsi="Times New Roman" w:cs="Times New Roman"/>
          <w:color w:val="000000"/>
          <w:lang w:val="ro-RO"/>
        </w:rPr>
        <w:t xml:space="preserve">ţin o săptămână/lună se face cu  minimum 5 zile </w:t>
      </w:r>
      <w:r w:rsidR="00D247B5" w:rsidRPr="00E25802">
        <w:rPr>
          <w:rFonts w:ascii="Times New Roman" w:hAnsi="Times New Roman" w:cs="Times New Roman"/>
          <w:color w:val="000000"/>
          <w:lang w:val="ro-RO"/>
        </w:rPr>
        <w:t xml:space="preserve">lucratoare </w:t>
      </w:r>
      <w:r w:rsidRPr="00E25802">
        <w:rPr>
          <w:rFonts w:ascii="Times New Roman" w:hAnsi="Times New Roman" w:cs="Times New Roman"/>
          <w:color w:val="000000"/>
          <w:lang w:val="ro-RO"/>
        </w:rPr>
        <w:t>înainte de prima zi  a intervalului de livrare;</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Lansarea unui activ pentru perioade care dep</w:t>
      </w:r>
      <w:r w:rsidRPr="00E25802">
        <w:rPr>
          <w:rFonts w:ascii="Times New Roman" w:hAnsi="Times New Roman" w:cs="Times New Roman"/>
          <w:color w:val="000000"/>
          <w:lang w:val="ro-RO"/>
        </w:rPr>
        <w:t>ășesc o lună se face cu minimum o lună înainte de prima zi a intervalului de livrare.</w:t>
      </w:r>
    </w:p>
    <w:p w:rsidR="00A6735C" w:rsidRDefault="00A6735C" w:rsidP="00A6735C">
      <w:pPr>
        <w:autoSpaceDE w:val="0"/>
        <w:autoSpaceDN w:val="0"/>
        <w:adjustRightInd w:val="0"/>
        <w:spacing w:after="0" w:line="360" w:lineRule="auto"/>
        <w:jc w:val="both"/>
        <w:rPr>
          <w:ins w:id="125" w:author="Septimiu Rusu" w:date="2020-05-20T22:38:00Z"/>
          <w:rFonts w:ascii="Times New Roman" w:hAnsi="Times New Roman" w:cs="Times New Roman"/>
          <w:lang w:val="ro-RO"/>
        </w:rPr>
      </w:pPr>
      <w:r w:rsidRPr="00E25802">
        <w:rPr>
          <w:rFonts w:ascii="Times New Roman" w:hAnsi="Times New Roman" w:cs="Times New Roman"/>
        </w:rPr>
        <w:t>(3) Un produs standard poate fi lansat la tranza</w:t>
      </w:r>
      <w:ins w:id="126" w:author="Septimiu Rusu" w:date="2020-05-20T22:37:00Z">
        <w:r w:rsidR="008972DE">
          <w:rPr>
            <w:rFonts w:ascii="Times New Roman" w:hAnsi="Times New Roman" w:cs="Times New Roman"/>
          </w:rPr>
          <w:t>c</w:t>
        </w:r>
      </w:ins>
      <w:r w:rsidRPr="00E25802">
        <w:rPr>
          <w:rFonts w:ascii="Times New Roman" w:hAnsi="Times New Roman" w:cs="Times New Roman"/>
        </w:rPr>
        <w:t>ționare și la solicitarea scris</w:t>
      </w:r>
      <w:r w:rsidRPr="00E25802">
        <w:rPr>
          <w:rFonts w:ascii="Times New Roman" w:hAnsi="Times New Roman" w:cs="Times New Roman"/>
          <w:lang w:val="ro-RO"/>
        </w:rPr>
        <w:t>ă a unui participant la piaţa centralizată de gaze naturale,dar nu mai devreme de două zile</w:t>
      </w:r>
      <w:r w:rsidR="00D247B5" w:rsidRPr="00E25802">
        <w:rPr>
          <w:rFonts w:ascii="Times New Roman" w:hAnsi="Times New Roman" w:cs="Times New Roman"/>
          <w:lang w:val="ro-RO"/>
        </w:rPr>
        <w:t xml:space="preserve"> lucratoare</w:t>
      </w:r>
      <w:r w:rsidRPr="00E25802">
        <w:rPr>
          <w:rFonts w:ascii="Times New Roman" w:hAnsi="Times New Roman" w:cs="Times New Roman"/>
          <w:lang w:val="ro-RO"/>
        </w:rPr>
        <w:t xml:space="preserve"> înainte de perioada de livrare.</w:t>
      </w:r>
      <w:ins w:id="127" w:author="Septimiu Rusu" w:date="2020-05-20T22:38:00Z">
        <w:r w:rsidR="00BF03AB">
          <w:rPr>
            <w:rFonts w:ascii="Times New Roman" w:hAnsi="Times New Roman" w:cs="Times New Roman"/>
            <w:lang w:val="ro-RO"/>
          </w:rPr>
          <w:t>.</w:t>
        </w:r>
      </w:ins>
    </w:p>
    <w:p w:rsidR="00BF03AB" w:rsidRDefault="00BF03AB" w:rsidP="00A6735C">
      <w:pPr>
        <w:autoSpaceDE w:val="0"/>
        <w:autoSpaceDN w:val="0"/>
        <w:adjustRightInd w:val="0"/>
        <w:spacing w:after="0" w:line="360" w:lineRule="auto"/>
        <w:jc w:val="both"/>
        <w:rPr>
          <w:ins w:id="128" w:author="Septimiu Rusu" w:date="2020-05-20T22:42:00Z"/>
          <w:rFonts w:ascii="Times New Roman" w:hAnsi="Times New Roman" w:cs="Times New Roman"/>
          <w:color w:val="000000"/>
        </w:rPr>
      </w:pPr>
      <w:ins w:id="129" w:author="Septimiu Rusu" w:date="2020-05-20T22:38:00Z">
        <w:r>
          <w:rPr>
            <w:rFonts w:ascii="Times New Roman" w:hAnsi="Times New Roman" w:cs="Times New Roman"/>
            <w:lang w:val="ro-RO"/>
          </w:rPr>
          <w:t xml:space="preserve">(4) Produsele mentionate la </w:t>
        </w:r>
        <w:r w:rsidRPr="00E25802">
          <w:rPr>
            <w:rFonts w:ascii="Times New Roman" w:hAnsi="Times New Roman" w:cs="Times New Roman"/>
            <w:color w:val="000000"/>
          </w:rPr>
          <w:t>art. 3 alin. 1 lit. D</w:t>
        </w:r>
        <w:r>
          <w:rPr>
            <w:rFonts w:ascii="Times New Roman" w:hAnsi="Times New Roman" w:cs="Times New Roman"/>
            <w:color w:val="000000"/>
          </w:rPr>
          <w:t xml:space="preserve"> s</w:t>
        </w:r>
      </w:ins>
      <w:ins w:id="130" w:author="Septimiu Rusu" w:date="2020-05-20T22:39:00Z">
        <w:r>
          <w:rPr>
            <w:rFonts w:ascii="Times New Roman" w:hAnsi="Times New Roman" w:cs="Times New Roman"/>
            <w:color w:val="000000"/>
          </w:rPr>
          <w:t>e lans</w:t>
        </w:r>
      </w:ins>
      <w:ins w:id="131" w:author="Septimiu Rusu" w:date="2020-05-20T22:41:00Z">
        <w:r w:rsidR="006B1C89">
          <w:rPr>
            <w:rFonts w:ascii="Times New Roman" w:hAnsi="Times New Roman" w:cs="Times New Roman"/>
            <w:color w:val="000000"/>
          </w:rPr>
          <w:t>eaza</w:t>
        </w:r>
      </w:ins>
      <w:ins w:id="132" w:author="Septimiu Rusu" w:date="2020-05-20T22:39:00Z">
        <w:r>
          <w:rPr>
            <w:rFonts w:ascii="Times New Roman" w:hAnsi="Times New Roman" w:cs="Times New Roman"/>
            <w:color w:val="000000"/>
          </w:rPr>
          <w:t xml:space="preserve"> la tran</w:t>
        </w:r>
      </w:ins>
      <w:ins w:id="133" w:author="Septimiu Rusu" w:date="2020-05-20T22:41:00Z">
        <w:r w:rsidR="006B1C89">
          <w:rPr>
            <w:rFonts w:ascii="Times New Roman" w:hAnsi="Times New Roman" w:cs="Times New Roman"/>
            <w:color w:val="000000"/>
          </w:rPr>
          <w:t>za</w:t>
        </w:r>
      </w:ins>
      <w:ins w:id="134" w:author="Septimiu Rusu" w:date="2020-05-20T22:39:00Z">
        <w:r>
          <w:rPr>
            <w:rFonts w:ascii="Times New Roman" w:hAnsi="Times New Roman" w:cs="Times New Roman"/>
            <w:color w:val="000000"/>
          </w:rPr>
          <w:t xml:space="preserve">ctionare </w:t>
        </w:r>
      </w:ins>
      <w:ins w:id="135" w:author="Septimiu Rusu" w:date="2020-05-20T22:41:00Z">
        <w:r w:rsidR="006B1C89">
          <w:rPr>
            <w:rFonts w:ascii="Times New Roman" w:hAnsi="Times New Roman" w:cs="Times New Roman"/>
            <w:color w:val="000000"/>
          </w:rPr>
          <w:t>ast</w:t>
        </w:r>
      </w:ins>
      <w:ins w:id="136" w:author="Septimiu Rusu" w:date="2020-05-20T22:42:00Z">
        <w:r w:rsidR="006B1C89">
          <w:rPr>
            <w:rFonts w:ascii="Times New Roman" w:hAnsi="Times New Roman" w:cs="Times New Roman"/>
            <w:color w:val="000000"/>
          </w:rPr>
          <w:t>fel</w:t>
        </w:r>
        <w:r w:rsidR="002F69BF">
          <w:rPr>
            <w:rFonts w:ascii="Times New Roman" w:hAnsi="Times New Roman" w:cs="Times New Roman"/>
            <w:color w:val="000000"/>
          </w:rPr>
          <w:t xml:space="preserve"> incat vor exista in mod contiuu disponibile la tranzactionare</w:t>
        </w:r>
      </w:ins>
      <w:ins w:id="137" w:author="Septimiu Rusu" w:date="2020-05-20T22:52:00Z">
        <w:r w:rsidR="009E60E9">
          <w:rPr>
            <w:rFonts w:ascii="Times New Roman" w:hAnsi="Times New Roman" w:cs="Times New Roman"/>
            <w:color w:val="000000"/>
          </w:rPr>
          <w:t xml:space="preserve"> urmatoarele periode de livrare </w:t>
        </w:r>
      </w:ins>
    </w:p>
    <w:p w:rsidR="002F69BF" w:rsidRDefault="002F69BF" w:rsidP="00A6735C">
      <w:pPr>
        <w:autoSpaceDE w:val="0"/>
        <w:autoSpaceDN w:val="0"/>
        <w:adjustRightInd w:val="0"/>
        <w:spacing w:after="0" w:line="360" w:lineRule="auto"/>
        <w:jc w:val="both"/>
        <w:rPr>
          <w:ins w:id="138" w:author="Septimiu Rusu" w:date="2020-05-20T22:43:00Z"/>
          <w:rFonts w:ascii="Times New Roman" w:hAnsi="Times New Roman" w:cs="Times New Roman"/>
          <w:color w:val="000000"/>
        </w:rPr>
      </w:pPr>
      <w:ins w:id="139" w:author="Septimiu Rusu" w:date="2020-05-20T22:42:00Z">
        <w:r>
          <w:rPr>
            <w:rFonts w:ascii="Times New Roman" w:hAnsi="Times New Roman" w:cs="Times New Roman"/>
            <w:color w:val="000000"/>
          </w:rPr>
          <w:t xml:space="preserve">- primele </w:t>
        </w:r>
      </w:ins>
      <w:ins w:id="140" w:author="Septimiu Rusu" w:date="2020-05-20T23:08:00Z">
        <w:r w:rsidR="00CA7E41">
          <w:rPr>
            <w:rFonts w:ascii="Times New Roman" w:hAnsi="Times New Roman" w:cs="Times New Roman"/>
            <w:color w:val="000000"/>
          </w:rPr>
          <w:t>6</w:t>
        </w:r>
      </w:ins>
      <w:ins w:id="141" w:author="Septimiu Rusu" w:date="2020-05-20T22:42:00Z">
        <w:r>
          <w:rPr>
            <w:rFonts w:ascii="Times New Roman" w:hAnsi="Times New Roman" w:cs="Times New Roman"/>
            <w:color w:val="000000"/>
          </w:rPr>
          <w:t xml:space="preserve"> luni </w:t>
        </w:r>
        <w:r w:rsidR="00047B41">
          <w:rPr>
            <w:rFonts w:ascii="Times New Roman" w:hAnsi="Times New Roman" w:cs="Times New Roman"/>
            <w:color w:val="000000"/>
          </w:rPr>
          <w:t>calenda</w:t>
        </w:r>
      </w:ins>
      <w:ins w:id="142" w:author="Septimiu Rusu" w:date="2020-05-20T22:43:00Z">
        <w:r w:rsidR="00047B41">
          <w:rPr>
            <w:rFonts w:ascii="Times New Roman" w:hAnsi="Times New Roman" w:cs="Times New Roman"/>
            <w:color w:val="000000"/>
          </w:rPr>
          <w:t xml:space="preserve">ristice </w:t>
        </w:r>
      </w:ins>
    </w:p>
    <w:p w:rsidR="00047B41" w:rsidRDefault="00047B41" w:rsidP="00A6735C">
      <w:pPr>
        <w:autoSpaceDE w:val="0"/>
        <w:autoSpaceDN w:val="0"/>
        <w:adjustRightInd w:val="0"/>
        <w:spacing w:after="0" w:line="360" w:lineRule="auto"/>
        <w:jc w:val="both"/>
        <w:rPr>
          <w:ins w:id="143" w:author="Septimiu Rusu" w:date="2020-05-20T22:43:00Z"/>
          <w:rFonts w:ascii="Times New Roman" w:hAnsi="Times New Roman" w:cs="Times New Roman"/>
          <w:color w:val="000000"/>
        </w:rPr>
      </w:pPr>
      <w:ins w:id="144" w:author="Septimiu Rusu" w:date="2020-05-20T22:43:00Z">
        <w:r>
          <w:rPr>
            <w:rFonts w:ascii="Times New Roman" w:hAnsi="Times New Roman" w:cs="Times New Roman"/>
            <w:color w:val="000000"/>
          </w:rPr>
          <w:t>- primele 4 trim</w:t>
        </w:r>
        <w:r w:rsidR="00933066">
          <w:rPr>
            <w:rFonts w:ascii="Times New Roman" w:hAnsi="Times New Roman" w:cs="Times New Roman"/>
            <w:color w:val="000000"/>
          </w:rPr>
          <w:t>e</w:t>
        </w:r>
        <w:r>
          <w:rPr>
            <w:rFonts w:ascii="Times New Roman" w:hAnsi="Times New Roman" w:cs="Times New Roman"/>
            <w:color w:val="000000"/>
          </w:rPr>
          <w:t>stre</w:t>
        </w:r>
      </w:ins>
    </w:p>
    <w:p w:rsidR="00933066" w:rsidRDefault="00825AF1" w:rsidP="00A6735C">
      <w:pPr>
        <w:autoSpaceDE w:val="0"/>
        <w:autoSpaceDN w:val="0"/>
        <w:adjustRightInd w:val="0"/>
        <w:spacing w:after="0" w:line="360" w:lineRule="auto"/>
        <w:jc w:val="both"/>
        <w:rPr>
          <w:ins w:id="145" w:author="Septimiu Rusu" w:date="2020-05-20T22:44:00Z"/>
          <w:rFonts w:ascii="Times New Roman" w:hAnsi="Times New Roman" w:cs="Times New Roman"/>
          <w:color w:val="000000"/>
        </w:rPr>
      </w:pPr>
      <w:ins w:id="146" w:author="Septimiu Rusu" w:date="2020-05-20T22:44:00Z">
        <w:r>
          <w:rPr>
            <w:rFonts w:ascii="Times New Roman" w:hAnsi="Times New Roman" w:cs="Times New Roman"/>
            <w:color w:val="000000"/>
          </w:rPr>
          <w:lastRenderedPageBreak/>
          <w:t>- primul sezon cal</w:t>
        </w:r>
      </w:ins>
      <w:ins w:id="147" w:author="Septimiu Rusu" w:date="2020-05-20T22:57:00Z">
        <w:r w:rsidR="001E4DEE">
          <w:rPr>
            <w:rFonts w:ascii="Times New Roman" w:hAnsi="Times New Roman" w:cs="Times New Roman"/>
            <w:color w:val="000000"/>
          </w:rPr>
          <w:t>d</w:t>
        </w:r>
      </w:ins>
    </w:p>
    <w:p w:rsidR="00825AF1" w:rsidRDefault="00825AF1" w:rsidP="00A6735C">
      <w:pPr>
        <w:autoSpaceDE w:val="0"/>
        <w:autoSpaceDN w:val="0"/>
        <w:adjustRightInd w:val="0"/>
        <w:spacing w:after="0" w:line="360" w:lineRule="auto"/>
        <w:jc w:val="both"/>
        <w:rPr>
          <w:ins w:id="148" w:author="Septimiu Rusu" w:date="2020-05-20T22:44:00Z"/>
          <w:rFonts w:ascii="Times New Roman" w:hAnsi="Times New Roman" w:cs="Times New Roman"/>
          <w:color w:val="000000"/>
        </w:rPr>
      </w:pPr>
      <w:ins w:id="149" w:author="Septimiu Rusu" w:date="2020-05-20T22:44:00Z">
        <w:r>
          <w:rPr>
            <w:rFonts w:ascii="Times New Roman" w:hAnsi="Times New Roman" w:cs="Times New Roman"/>
            <w:color w:val="000000"/>
          </w:rPr>
          <w:t>- primul se</w:t>
        </w:r>
        <w:r w:rsidR="006275D2">
          <w:rPr>
            <w:rFonts w:ascii="Times New Roman" w:hAnsi="Times New Roman" w:cs="Times New Roman"/>
            <w:color w:val="000000"/>
          </w:rPr>
          <w:t>z</w:t>
        </w:r>
        <w:r>
          <w:rPr>
            <w:rFonts w:ascii="Times New Roman" w:hAnsi="Times New Roman" w:cs="Times New Roman"/>
            <w:color w:val="000000"/>
          </w:rPr>
          <w:t>on rece</w:t>
        </w:r>
      </w:ins>
    </w:p>
    <w:p w:rsidR="00825AF1" w:rsidRDefault="00825AF1" w:rsidP="00A6735C">
      <w:pPr>
        <w:autoSpaceDE w:val="0"/>
        <w:autoSpaceDN w:val="0"/>
        <w:adjustRightInd w:val="0"/>
        <w:spacing w:after="0" w:line="360" w:lineRule="auto"/>
        <w:jc w:val="both"/>
        <w:rPr>
          <w:ins w:id="150" w:author="Septimiu Rusu" w:date="2020-05-20T22:45:00Z"/>
          <w:rFonts w:ascii="Times New Roman" w:hAnsi="Times New Roman" w:cs="Times New Roman"/>
          <w:color w:val="000000"/>
        </w:rPr>
      </w:pPr>
      <w:ins w:id="151" w:author="Septimiu Rusu" w:date="2020-05-20T22:44:00Z">
        <w:r>
          <w:rPr>
            <w:rFonts w:ascii="Times New Roman" w:hAnsi="Times New Roman" w:cs="Times New Roman"/>
            <w:color w:val="000000"/>
          </w:rPr>
          <w:t xml:space="preserve">- primul an calendaristic </w:t>
        </w:r>
      </w:ins>
    </w:p>
    <w:p w:rsidR="003E753D" w:rsidRDefault="003E753D" w:rsidP="00A6735C">
      <w:pPr>
        <w:autoSpaceDE w:val="0"/>
        <w:autoSpaceDN w:val="0"/>
        <w:adjustRightInd w:val="0"/>
        <w:spacing w:after="0" w:line="360" w:lineRule="auto"/>
        <w:jc w:val="both"/>
        <w:rPr>
          <w:ins w:id="152" w:author="Septimiu Rusu" w:date="2020-05-20T23:10:00Z"/>
          <w:rFonts w:ascii="Times New Roman" w:hAnsi="Times New Roman" w:cs="Times New Roman"/>
          <w:color w:val="000000"/>
        </w:rPr>
      </w:pPr>
      <w:ins w:id="153" w:author="Septimiu Rusu" w:date="2020-05-20T22:53:00Z">
        <w:r>
          <w:rPr>
            <w:rFonts w:ascii="Times New Roman" w:hAnsi="Times New Roman" w:cs="Times New Roman"/>
            <w:color w:val="000000"/>
          </w:rPr>
          <w:t xml:space="preserve">Ultima zi de tranzactionare a unui produs este a </w:t>
        </w:r>
      </w:ins>
      <w:ins w:id="154" w:author="Septimiu Rusu" w:date="2020-05-20T22:58:00Z">
        <w:r w:rsidR="000B31CE" w:rsidRPr="00FF3B6B">
          <w:rPr>
            <w:rFonts w:ascii="Times New Roman" w:hAnsi="Times New Roman" w:cs="Times New Roman"/>
            <w:color w:val="000000"/>
            <w:highlight w:val="yellow"/>
          </w:rPr>
          <w:t>pen</w:t>
        </w:r>
      </w:ins>
      <w:ins w:id="155" w:author="Septimiu Rusu" w:date="2020-05-20T22:55:00Z">
        <w:r w:rsidR="00F3331F" w:rsidRPr="00FF3B6B">
          <w:rPr>
            <w:rFonts w:ascii="Times New Roman" w:hAnsi="Times New Roman" w:cs="Times New Roman"/>
            <w:color w:val="000000"/>
            <w:highlight w:val="yellow"/>
          </w:rPr>
          <w:t xml:space="preserve">ultima </w:t>
        </w:r>
      </w:ins>
      <w:ins w:id="156" w:author="Septimiu Rusu" w:date="2020-05-20T22:53:00Z">
        <w:r w:rsidRPr="00FF3B6B">
          <w:rPr>
            <w:rFonts w:ascii="Times New Roman" w:hAnsi="Times New Roman" w:cs="Times New Roman"/>
            <w:color w:val="000000"/>
            <w:highlight w:val="yellow"/>
          </w:rPr>
          <w:t xml:space="preserve">zi lucratoare </w:t>
        </w:r>
        <w:r w:rsidR="00CA2993" w:rsidRPr="00FF3B6B">
          <w:rPr>
            <w:rFonts w:ascii="Times New Roman" w:hAnsi="Times New Roman" w:cs="Times New Roman"/>
            <w:color w:val="000000"/>
            <w:highlight w:val="yellow"/>
          </w:rPr>
          <w:t>anterioara</w:t>
        </w:r>
      </w:ins>
      <w:ins w:id="157" w:author="Septimiu Rusu" w:date="2020-05-20T22:59:00Z">
        <w:r w:rsidR="008E630E">
          <w:rPr>
            <w:rFonts w:ascii="Times New Roman" w:hAnsi="Times New Roman" w:cs="Times New Roman"/>
            <w:color w:val="000000"/>
          </w:rPr>
          <w:t xml:space="preserve">perioadei de livrare sau prima zi anterioara in cazul </w:t>
        </w:r>
      </w:ins>
      <w:ins w:id="158" w:author="Septimiu Rusu" w:date="2020-05-20T23:12:00Z">
        <w:r w:rsidR="004053C9">
          <w:rPr>
            <w:rFonts w:ascii="Times New Roman" w:hAnsi="Times New Roman" w:cs="Times New Roman"/>
            <w:color w:val="000000"/>
          </w:rPr>
          <w:t xml:space="preserve">penultima zi este </w:t>
        </w:r>
      </w:ins>
      <w:ins w:id="159" w:author="Septimiu Rusu" w:date="2020-05-20T22:59:00Z">
        <w:r w:rsidR="008E630E">
          <w:rPr>
            <w:rFonts w:ascii="Times New Roman" w:hAnsi="Times New Roman" w:cs="Times New Roman"/>
            <w:color w:val="000000"/>
          </w:rPr>
          <w:t xml:space="preserve"> nelucratoare</w:t>
        </w:r>
      </w:ins>
      <w:ins w:id="160" w:author="Septimiu Rusu" w:date="2020-05-20T22:54:00Z">
        <w:r w:rsidR="00CA2993">
          <w:rPr>
            <w:rFonts w:ascii="Times New Roman" w:hAnsi="Times New Roman" w:cs="Times New Roman"/>
            <w:color w:val="000000"/>
          </w:rPr>
          <w:t xml:space="preserve">. Initierea unui nou produs </w:t>
        </w:r>
      </w:ins>
      <w:ins w:id="161" w:author="Septimiu Rusu" w:date="2020-05-20T22:56:00Z">
        <w:r w:rsidR="002F0AD6">
          <w:rPr>
            <w:rFonts w:ascii="Times New Roman" w:hAnsi="Times New Roman" w:cs="Times New Roman"/>
            <w:color w:val="000000"/>
          </w:rPr>
          <w:t xml:space="preserve">similar </w:t>
        </w:r>
      </w:ins>
      <w:ins w:id="162" w:author="Septimiu Rusu" w:date="2020-05-20T23:10:00Z">
        <w:r w:rsidR="00EB68B7">
          <w:rPr>
            <w:rFonts w:ascii="Times New Roman" w:hAnsi="Times New Roman" w:cs="Times New Roman"/>
            <w:color w:val="000000"/>
          </w:rPr>
          <w:t>se</w:t>
        </w:r>
      </w:ins>
      <w:ins w:id="163" w:author="Septimiu Rusu" w:date="2020-05-20T22:54:00Z">
        <w:r w:rsidR="00CA2993">
          <w:rPr>
            <w:rFonts w:ascii="Times New Roman" w:hAnsi="Times New Roman" w:cs="Times New Roman"/>
            <w:color w:val="000000"/>
          </w:rPr>
          <w:t xml:space="preserve"> face in </w:t>
        </w:r>
      </w:ins>
      <w:ins w:id="164" w:author="Septimiu Rusu" w:date="2020-05-20T23:10:00Z">
        <w:r w:rsidR="00EB68B7">
          <w:rPr>
            <w:rFonts w:ascii="Times New Roman" w:hAnsi="Times New Roman" w:cs="Times New Roman"/>
            <w:color w:val="000000"/>
          </w:rPr>
          <w:t xml:space="preserve">mod automat </w:t>
        </w:r>
      </w:ins>
      <w:ins w:id="165" w:author="Septimiu Rusu" w:date="2020-05-20T23:13:00Z">
        <w:r w:rsidR="004053C9">
          <w:rPr>
            <w:rFonts w:ascii="Times New Roman" w:hAnsi="Times New Roman" w:cs="Times New Roman"/>
            <w:color w:val="000000"/>
          </w:rPr>
          <w:t>in</w:t>
        </w:r>
      </w:ins>
      <w:ins w:id="166" w:author="Septimiu Rusu" w:date="2020-05-20T23:10:00Z">
        <w:r w:rsidR="00EB68B7">
          <w:rPr>
            <w:rFonts w:ascii="Times New Roman" w:hAnsi="Times New Roman" w:cs="Times New Roman"/>
            <w:color w:val="000000"/>
          </w:rPr>
          <w:t xml:space="preserve"> prima</w:t>
        </w:r>
        <w:r w:rsidR="006379D8">
          <w:rPr>
            <w:rFonts w:ascii="Times New Roman" w:hAnsi="Times New Roman" w:cs="Times New Roman"/>
            <w:color w:val="000000"/>
          </w:rPr>
          <w:t xml:space="preserve"> zi</w:t>
        </w:r>
      </w:ins>
      <w:ins w:id="167" w:author="Septimiu Rusu" w:date="2020-05-20T22:55:00Z">
        <w:r w:rsidR="00CB56FF">
          <w:rPr>
            <w:rFonts w:ascii="Times New Roman" w:hAnsi="Times New Roman" w:cs="Times New Roman"/>
            <w:color w:val="000000"/>
          </w:rPr>
          <w:t xml:space="preserve"> lucratoare </w:t>
        </w:r>
      </w:ins>
      <w:ins w:id="168" w:author="Septimiu Rusu" w:date="2020-05-20T22:56:00Z">
        <w:r w:rsidR="00CB56FF">
          <w:rPr>
            <w:rFonts w:ascii="Times New Roman" w:hAnsi="Times New Roman" w:cs="Times New Roman"/>
            <w:color w:val="000000"/>
          </w:rPr>
          <w:t>ulterioara</w:t>
        </w:r>
      </w:ins>
      <w:ins w:id="169" w:author="Septimiu Rusu" w:date="2020-05-20T23:13:00Z">
        <w:r w:rsidR="00EA46C7">
          <w:rPr>
            <w:rFonts w:ascii="Times New Roman" w:hAnsi="Times New Roman" w:cs="Times New Roman"/>
            <w:color w:val="000000"/>
          </w:rPr>
          <w:t>ultimei zile de tranzactionare</w:t>
        </w:r>
      </w:ins>
    </w:p>
    <w:p w:rsidR="006379D8" w:rsidRDefault="006379D8" w:rsidP="00A6735C">
      <w:pPr>
        <w:autoSpaceDE w:val="0"/>
        <w:autoSpaceDN w:val="0"/>
        <w:adjustRightInd w:val="0"/>
        <w:spacing w:after="0" w:line="360" w:lineRule="auto"/>
        <w:jc w:val="both"/>
        <w:rPr>
          <w:ins w:id="170" w:author="Septimiu Rusu" w:date="2020-05-20T22:43:00Z"/>
          <w:rFonts w:ascii="Times New Roman" w:hAnsi="Times New Roman" w:cs="Times New Roman"/>
          <w:color w:val="000000"/>
        </w:rPr>
      </w:pPr>
      <w:ins w:id="171" w:author="Septimiu Rusu" w:date="2020-05-20T23:10:00Z">
        <w:r>
          <w:rPr>
            <w:rFonts w:ascii="Times New Roman" w:hAnsi="Times New Roman" w:cs="Times New Roman"/>
            <w:color w:val="000000"/>
          </w:rPr>
          <w:t xml:space="preserve">Obligatia de ofertare se face in mod distinct </w:t>
        </w:r>
      </w:ins>
      <w:ins w:id="172" w:author="Septimiu Rusu" w:date="2020-05-20T23:14:00Z">
        <w:r w:rsidR="00E422B3">
          <w:rPr>
            <w:rFonts w:ascii="Times New Roman" w:hAnsi="Times New Roman" w:cs="Times New Roman"/>
            <w:color w:val="000000"/>
          </w:rPr>
          <w:t>pe perioadele indicate din ordinal ANRE.</w:t>
        </w:r>
      </w:ins>
    </w:p>
    <w:p w:rsidR="00047B41" w:rsidRPr="00E25802" w:rsidRDefault="00047B41" w:rsidP="00A6735C">
      <w:pPr>
        <w:autoSpaceDE w:val="0"/>
        <w:autoSpaceDN w:val="0"/>
        <w:adjustRightInd w:val="0"/>
        <w:spacing w:after="0" w:line="360" w:lineRule="auto"/>
        <w:jc w:val="both"/>
        <w:rPr>
          <w:rFonts w:ascii="Times New Roman" w:hAnsi="Times New Roman" w:cs="Times New Roman"/>
          <w:lang w:val="ro-RO"/>
        </w:rPr>
      </w:pPr>
      <w:ins w:id="173" w:author="Septimiu Rusu" w:date="2020-05-20T22:43:00Z">
        <w:r>
          <w:rPr>
            <w:rFonts w:ascii="Times New Roman" w:hAnsi="Times New Roman" w:cs="Times New Roman"/>
            <w:color w:val="000000"/>
          </w:rPr>
          <w:t xml:space="preserve">- </w:t>
        </w:r>
      </w:ins>
    </w:p>
    <w:p w:rsidR="00AB6865"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 xml:space="preserve">Art. 14. </w:t>
      </w:r>
      <w:r w:rsidRPr="00E25802">
        <w:rPr>
          <w:rFonts w:ascii="Times New Roman" w:hAnsi="Times New Roman" w:cs="Times New Roman"/>
        </w:rPr>
        <w:t>Sesiunea de tranzac</w:t>
      </w:r>
      <w:r w:rsidRPr="00E25802">
        <w:rPr>
          <w:rFonts w:ascii="Times New Roman" w:hAnsi="Times New Roman" w:cs="Times New Roman"/>
          <w:lang w:val="ro-RO"/>
        </w:rPr>
        <w:t>ţionare pe procedura dublu competitivă pentru produsele standard redate la art.3 (1) pct. A</w:t>
      </w:r>
      <w:ins w:id="174" w:author="Suciu, Popa &amp; Asociatii" w:date="2020-05-20T14:26:00Z">
        <w:r w:rsidR="000A7D4A" w:rsidRPr="00E25802">
          <w:rPr>
            <w:rFonts w:ascii="Times New Roman" w:hAnsi="Times New Roman" w:cs="Times New Roman"/>
            <w:lang w:val="ro-RO"/>
          </w:rPr>
          <w:t xml:space="preserve"> și D</w:t>
        </w:r>
      </w:ins>
      <w:r w:rsidRPr="00E25802">
        <w:rPr>
          <w:rFonts w:ascii="Times New Roman" w:hAnsi="Times New Roman" w:cs="Times New Roman"/>
          <w:lang w:val="ro-RO"/>
        </w:rPr>
        <w:t>, tranzacţionabi</w:t>
      </w:r>
      <w:r w:rsidR="00D659B9" w:rsidRPr="00E25802">
        <w:rPr>
          <w:rFonts w:ascii="Times New Roman" w:hAnsi="Times New Roman" w:cs="Times New Roman"/>
          <w:lang w:val="ro-RO"/>
        </w:rPr>
        <w:t>le pe baza contractului standard</w:t>
      </w:r>
      <w:ins w:id="175" w:author="Suciu, Popa &amp; Asociatii" w:date="2020-05-20T14:26:00Z">
        <w:r w:rsidR="000A7D4A" w:rsidRPr="00E25802">
          <w:rPr>
            <w:rFonts w:ascii="Times New Roman" w:hAnsi="Times New Roman" w:cs="Times New Roman"/>
            <w:lang w:val="ro-RO"/>
          </w:rPr>
          <w:t>, respectiv pe baza contractului standard ANRE</w:t>
        </w:r>
      </w:ins>
      <w:r w:rsidRPr="00E25802">
        <w:rPr>
          <w:rFonts w:ascii="Times New Roman" w:hAnsi="Times New Roman" w:cs="Times New Roman"/>
          <w:lang w:val="ro-RO"/>
        </w:rPr>
        <w:t>, se desfăşoară în sistem electronic si este descrisă în cele ce urmează.</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6D305E" w:rsidRPr="00E25802" w:rsidRDefault="006D305E" w:rsidP="006D305E">
      <w:pPr>
        <w:autoSpaceDE w:val="0"/>
        <w:autoSpaceDN w:val="0"/>
        <w:adjustRightInd w:val="0"/>
        <w:spacing w:after="0" w:line="360" w:lineRule="auto"/>
        <w:jc w:val="both"/>
        <w:rPr>
          <w:rFonts w:ascii="Times New Roman" w:hAnsi="Times New Roman" w:cs="Times New Roman"/>
          <w:b/>
          <w:bCs/>
          <w:color w:val="000000"/>
          <w:lang w:val="ro-RO"/>
        </w:rPr>
      </w:pPr>
      <w:r w:rsidRPr="00E25802">
        <w:rPr>
          <w:rFonts w:ascii="Times New Roman" w:hAnsi="Times New Roman" w:cs="Times New Roman"/>
          <w:b/>
          <w:bCs/>
          <w:color w:val="000000"/>
        </w:rPr>
        <w:t>I. GARAN</w:t>
      </w:r>
      <w:r w:rsidRPr="00E25802">
        <w:rPr>
          <w:rFonts w:ascii="Times New Roman" w:hAnsi="Times New Roman" w:cs="Times New Roman"/>
          <w:b/>
          <w:bCs/>
          <w:color w:val="000000"/>
          <w:lang w:val="ro-RO"/>
        </w:rPr>
        <w:t>ŢII</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b/>
          <w:bCs/>
          <w:color w:val="000000"/>
        </w:rPr>
        <w:t>Art. 15</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Pentru a putea înregistra un ordin în vederea tranzac</w:t>
      </w:r>
      <w:r w:rsidRPr="00E25802">
        <w:rPr>
          <w:rFonts w:ascii="Times New Roman" w:hAnsi="Times New Roman" w:cs="Times New Roman"/>
          <w:color w:val="000000"/>
          <w:lang w:val="ro-RO"/>
        </w:rPr>
        <w:t xml:space="preserve">ţionării, participanţii vor constitui la dispoziţia BRM o garanţie, care se calculează automat de catre platforma GasForward administrata de BRM ca produs dintre cantitatea din ordin, preţul introdus in platforma si procentul de 0,5%. </w:t>
      </w:r>
    </w:p>
    <w:p w:rsidR="006D305E" w:rsidRPr="00E25802" w:rsidRDefault="006D305E" w:rsidP="006D305E">
      <w:pPr>
        <w:autoSpaceDE w:val="0"/>
        <w:autoSpaceDN w:val="0"/>
        <w:adjustRightInd w:val="0"/>
        <w:spacing w:after="0" w:line="360" w:lineRule="auto"/>
        <w:rPr>
          <w:rFonts w:ascii="Times New Roman" w:hAnsi="Times New Roman" w:cs="Times New Roman"/>
          <w:color w:val="000000"/>
          <w:lang w:val="ro-RO"/>
        </w:rPr>
      </w:pPr>
      <w:r w:rsidRPr="00E25802">
        <w:rPr>
          <w:rFonts w:ascii="Times New Roman" w:hAnsi="Times New Roman" w:cs="Times New Roman"/>
          <w:color w:val="000000"/>
        </w:rPr>
        <w:t>(2) Garan</w:t>
      </w:r>
      <w:r w:rsidRPr="00E25802">
        <w:rPr>
          <w:rFonts w:ascii="Times New Roman" w:hAnsi="Times New Roman" w:cs="Times New Roman"/>
          <w:color w:val="000000"/>
          <w:lang w:val="ro-RO"/>
        </w:rPr>
        <w:t>ţia prevazuta la  alin. (1) poate fi constituită în una din următoarele forme:</w:t>
      </w:r>
    </w:p>
    <w:p w:rsidR="006D305E" w:rsidRPr="00E25802" w:rsidRDefault="006D305E" w:rsidP="006D305E">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E25802">
        <w:rPr>
          <w:rFonts w:ascii="Times New Roman" w:hAnsi="Times New Roman" w:cs="Times New Roman"/>
          <w:color w:val="000000"/>
        </w:rPr>
        <w:t>ordin de plat</w:t>
      </w:r>
      <w:r w:rsidRPr="00E25802">
        <w:rPr>
          <w:rFonts w:ascii="Times New Roman" w:hAnsi="Times New Roman" w:cs="Times New Roman"/>
          <w:color w:val="000000"/>
          <w:lang w:val="ro-RO"/>
        </w:rPr>
        <w:t>ă;</w:t>
      </w:r>
    </w:p>
    <w:p w:rsidR="006D305E" w:rsidRPr="00E25802" w:rsidRDefault="006D305E" w:rsidP="006D305E">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E25802">
        <w:rPr>
          <w:rFonts w:ascii="Times New Roman" w:hAnsi="Times New Roman" w:cs="Times New Roman"/>
          <w:color w:val="000000"/>
        </w:rPr>
        <w:t>scrisoare de garan</w:t>
      </w:r>
      <w:r w:rsidRPr="00E25802">
        <w:rPr>
          <w:rFonts w:ascii="Times New Roman" w:hAnsi="Times New Roman" w:cs="Times New Roman"/>
          <w:color w:val="000000"/>
          <w:lang w:val="ro-RO"/>
        </w:rPr>
        <w:t>ţie bancară.</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(3) Garan</w:t>
      </w:r>
      <w:r w:rsidRPr="00E25802">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r w:rsidR="00A65C18" w:rsidRPr="00E25802">
        <w:rPr>
          <w:rFonts w:ascii="Times New Roman" w:hAnsi="Times New Roman" w:cs="Times New Roman"/>
          <w:color w:val="000000"/>
          <w:lang w:val="ro-RO"/>
        </w:rPr>
        <w:t xml:space="preserve"> Termenul de transmitere a contractului de vanzare-cumparare (in format electronic) este cel mult 5 zile lucratoare de la data incheierii tranzactiei, dar nu mai tarziu de 2 zile lucratoare inainte de inceperea livrarilor.</w:t>
      </w:r>
    </w:p>
    <w:p w:rsidR="006D305E" w:rsidRPr="00E25802" w:rsidRDefault="006D305E" w:rsidP="006D305E">
      <w:pPr>
        <w:tabs>
          <w:tab w:val="left" w:pos="720"/>
        </w:tabs>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(4) În perioada men</w:t>
      </w:r>
      <w:r w:rsidRPr="00E25802">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6D305E" w:rsidRPr="00E25802" w:rsidRDefault="006D305E" w:rsidP="006D305E">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(5) Garan</w:t>
      </w:r>
      <w:r w:rsidRPr="00E25802">
        <w:rPr>
          <w:rFonts w:ascii="Times New Roman" w:hAnsi="Times New Roman" w:cs="Times New Roman"/>
          <w:lang w:val="ro-RO"/>
        </w:rPr>
        <w:t>ţiile constituite sunt executate de BRM pentru despăgubirea părţii prejudiciate, în următoarele situaţii:</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a)  participan</w:t>
      </w:r>
      <w:r w:rsidRPr="00E25802">
        <w:rPr>
          <w:rFonts w:ascii="Times New Roman" w:hAnsi="Times New Roman" w:cs="Times New Roman"/>
          <w:color w:val="000000"/>
          <w:lang w:val="ro-RO"/>
        </w:rPr>
        <w:t xml:space="preserve">ţii nu semnează contractul de vânzare-cumpărare gaze naturale; </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b) în contractul de vânzare-cump</w:t>
      </w:r>
      <w:r w:rsidRPr="00E25802">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lastRenderedPageBreak/>
        <w:t>(6) În situa</w:t>
      </w:r>
      <w:r w:rsidRPr="00E25802">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w:t>
      </w:r>
      <w:r w:rsidR="00A65C18" w:rsidRPr="00E25802">
        <w:rPr>
          <w:rFonts w:ascii="Times New Roman" w:hAnsi="Times New Roman" w:cs="Times New Roman"/>
          <w:color w:val="000000"/>
          <w:lang w:val="ro-RO"/>
        </w:rPr>
        <w:t>iciate garanţia părţii în culpă, in termen de 15 zile lucratoare de la data incheierii tranzactiei.</w:t>
      </w:r>
    </w:p>
    <w:p w:rsidR="006D305E" w:rsidRDefault="006D305E" w:rsidP="006D305E">
      <w:pPr>
        <w:autoSpaceDE w:val="0"/>
        <w:autoSpaceDN w:val="0"/>
        <w:adjustRightInd w:val="0"/>
        <w:spacing w:after="0" w:line="360" w:lineRule="auto"/>
        <w:jc w:val="both"/>
        <w:rPr>
          <w:ins w:id="176" w:author="Septimiu Rusu" w:date="2020-05-21T14:34:00Z"/>
          <w:rFonts w:ascii="Times New Roman" w:hAnsi="Times New Roman" w:cs="Times New Roman"/>
          <w:color w:val="000000"/>
          <w:lang w:val="ro-RO"/>
        </w:rPr>
      </w:pPr>
      <w:r w:rsidRPr="00E25802">
        <w:rPr>
          <w:rFonts w:ascii="Times New Roman" w:hAnsi="Times New Roman" w:cs="Times New Roman"/>
          <w:color w:val="000000"/>
        </w:rPr>
        <w:t>(7) În situa</w:t>
      </w:r>
      <w:r w:rsidRPr="00E25802">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300DBB" w:rsidRPr="00E25802" w:rsidRDefault="00300DBB" w:rsidP="00300DBB">
      <w:pPr>
        <w:autoSpaceDE w:val="0"/>
        <w:autoSpaceDN w:val="0"/>
        <w:adjustRightInd w:val="0"/>
        <w:spacing w:after="0" w:line="360" w:lineRule="auto"/>
        <w:jc w:val="both"/>
        <w:rPr>
          <w:ins w:id="177" w:author="Septimiu Rusu" w:date="2020-05-21T14:35:00Z"/>
          <w:rFonts w:ascii="Times New Roman" w:hAnsi="Times New Roman" w:cs="Times New Roman"/>
          <w:color w:val="000000"/>
          <w:lang w:val="ro-RO"/>
        </w:rPr>
      </w:pPr>
      <w:ins w:id="178" w:author="Septimiu Rusu" w:date="2020-05-21T14:34:00Z">
        <w:r>
          <w:rPr>
            <w:rFonts w:ascii="Times New Roman" w:hAnsi="Times New Roman" w:cs="Times New Roman"/>
            <w:color w:val="000000"/>
            <w:lang w:val="ro-RO"/>
          </w:rPr>
          <w:t xml:space="preserve">(8) </w:t>
        </w:r>
      </w:ins>
      <w:ins w:id="179" w:author="Septimiu Rusu" w:date="2020-05-21T14:35:00Z">
        <w:r w:rsidR="00434259">
          <w:rPr>
            <w:rFonts w:ascii="Times New Roman" w:hAnsi="Times New Roman" w:cs="Times New Roman"/>
            <w:color w:val="000000"/>
            <w:lang w:val="ro-RO"/>
          </w:rPr>
          <w:t xml:space="preserve">Prin exceptie, </w:t>
        </w:r>
      </w:ins>
      <w:ins w:id="180" w:author="Septimiu Rusu" w:date="2020-05-21T14:34:00Z">
        <w:r>
          <w:rPr>
            <w:rFonts w:ascii="Times New Roman" w:hAnsi="Times New Roman" w:cs="Times New Roman"/>
            <w:color w:val="000000"/>
            <w:lang w:val="ro-RO"/>
          </w:rPr>
          <w:t>In c</w:t>
        </w:r>
      </w:ins>
      <w:ins w:id="181" w:author="Septimiu Rusu" w:date="2020-05-21T14:35:00Z">
        <w:r>
          <w:rPr>
            <w:rFonts w:ascii="Times New Roman" w:hAnsi="Times New Roman" w:cs="Times New Roman"/>
            <w:color w:val="000000"/>
            <w:lang w:val="ro-RO"/>
          </w:rPr>
          <w:t xml:space="preserve">azul produselor de la </w:t>
        </w:r>
        <w:r w:rsidRPr="00E25802">
          <w:rPr>
            <w:rFonts w:ascii="Times New Roman" w:hAnsi="Times New Roman" w:cs="Times New Roman"/>
            <w:color w:val="000000"/>
          </w:rPr>
          <w:t>art. 3 alin. 1 lit. D</w:t>
        </w:r>
        <w:r>
          <w:rPr>
            <w:rFonts w:ascii="Times New Roman" w:hAnsi="Times New Roman" w:cs="Times New Roman"/>
            <w:color w:val="000000"/>
          </w:rPr>
          <w:t xml:space="preserve">, unde se aplica conditiile contractului ANRE </w:t>
        </w:r>
        <w:r w:rsidRPr="00A903B2">
          <w:rPr>
            <w:rFonts w:ascii="Times New Roman" w:hAnsi="Times New Roman" w:cs="Times New Roman"/>
            <w:i/>
            <w:iCs/>
            <w:color w:val="000000"/>
          </w:rPr>
          <w:t>(Anexa 4 la prezenta procedura)</w:t>
        </w:r>
        <w:r>
          <w:rPr>
            <w:rFonts w:ascii="Times New Roman" w:hAnsi="Times New Roman" w:cs="Times New Roman"/>
            <w:color w:val="000000"/>
          </w:rPr>
          <w:t xml:space="preserve">  nu se retine garantie de participare de </w:t>
        </w:r>
      </w:ins>
      <w:ins w:id="182" w:author="Septimiu Rusu" w:date="2020-05-21T14:36:00Z">
        <w:r w:rsidR="00434259">
          <w:rPr>
            <w:rFonts w:ascii="Times New Roman" w:hAnsi="Times New Roman" w:cs="Times New Roman"/>
            <w:color w:val="000000"/>
          </w:rPr>
          <w:t xml:space="preserve">catre </w:t>
        </w:r>
      </w:ins>
      <w:ins w:id="183" w:author="Septimiu Rusu" w:date="2020-05-21T14:35:00Z">
        <w:r>
          <w:rPr>
            <w:rFonts w:ascii="Times New Roman" w:hAnsi="Times New Roman" w:cs="Times New Roman"/>
            <w:color w:val="000000"/>
          </w:rPr>
          <w:t>BRM.</w:t>
        </w:r>
      </w:ins>
    </w:p>
    <w:p w:rsidR="00300DBB" w:rsidRPr="00E25802" w:rsidRDefault="00300DBB" w:rsidP="006D305E">
      <w:pPr>
        <w:autoSpaceDE w:val="0"/>
        <w:autoSpaceDN w:val="0"/>
        <w:adjustRightInd w:val="0"/>
        <w:spacing w:after="0" w:line="360" w:lineRule="auto"/>
        <w:jc w:val="both"/>
        <w:rPr>
          <w:rFonts w:ascii="Times New Roman" w:hAnsi="Times New Roman" w:cs="Times New Roman"/>
          <w:color w:val="000000"/>
          <w:lang w:val="ro-RO"/>
        </w:rPr>
      </w:pPr>
    </w:p>
    <w:p w:rsidR="006D305E" w:rsidRPr="00E25802" w:rsidRDefault="006D305E" w:rsidP="006D305E">
      <w:pPr>
        <w:autoSpaceDE w:val="0"/>
        <w:autoSpaceDN w:val="0"/>
        <w:adjustRightInd w:val="0"/>
        <w:spacing w:after="0" w:line="240" w:lineRule="auto"/>
        <w:jc w:val="both"/>
        <w:rPr>
          <w:rFonts w:ascii="Times New Roman" w:hAnsi="Times New Roman" w:cs="Times New Roman"/>
          <w:b/>
          <w:bCs/>
          <w:color w:val="000000"/>
        </w:rPr>
      </w:pPr>
      <w:r w:rsidRPr="00E25802">
        <w:rPr>
          <w:rFonts w:ascii="Times New Roman" w:hAnsi="Times New Roman" w:cs="Times New Roman"/>
          <w:b/>
          <w:bCs/>
          <w:color w:val="000000"/>
        </w:rPr>
        <w:t>Art. 16</w:t>
      </w:r>
    </w:p>
    <w:p w:rsidR="006D305E" w:rsidRPr="00E25802" w:rsidRDefault="006D305E" w:rsidP="006D305E">
      <w:pPr>
        <w:autoSpaceDE w:val="0"/>
        <w:autoSpaceDN w:val="0"/>
        <w:adjustRightInd w:val="0"/>
        <w:spacing w:after="0" w:line="240" w:lineRule="auto"/>
        <w:jc w:val="both"/>
        <w:rPr>
          <w:rFonts w:ascii="Times New Roman" w:hAnsi="Times New Roman" w:cs="Times New Roman"/>
        </w:rPr>
      </w:pP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Dup</w:t>
      </w:r>
      <w:r w:rsidRPr="00E25802">
        <w:rPr>
          <w:rFonts w:ascii="Times New Roman" w:hAnsi="Times New Roman" w:cs="Times New Roman"/>
          <w:color w:val="000000"/>
          <w:lang w:val="ro-RO"/>
        </w:rPr>
        <w:t>ă îndeplinirea obligaţiilor prevăzute în art.</w:t>
      </w:r>
      <w:r w:rsidR="004A3273" w:rsidRPr="00E25802">
        <w:rPr>
          <w:rFonts w:ascii="Times New Roman" w:hAnsi="Times New Roman" w:cs="Times New Roman"/>
          <w:color w:val="000000"/>
          <w:lang w:val="ro-RO"/>
        </w:rPr>
        <w:t>15, alineatul (3)</w:t>
      </w:r>
      <w:r w:rsidRPr="00E25802">
        <w:rPr>
          <w:rFonts w:ascii="Times New Roman" w:hAnsi="Times New Roman" w:cs="Times New Roman"/>
          <w:color w:val="000000"/>
          <w:lang w:val="ro-RO"/>
        </w:rPr>
        <w:t>, garanţia va fi pusă la dispoziţia participantului, existând şi posibilitatea menţinerii sale la BRM , la solicitarea participantului, în vederea înregstrării unor ordine viitoare.</w:t>
      </w:r>
    </w:p>
    <w:p w:rsidR="006D305E" w:rsidRPr="00E25802"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Restituirea garan</w:t>
      </w:r>
      <w:r w:rsidRPr="00E25802">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6D305E" w:rsidRPr="00E25802" w:rsidRDefault="006D305E"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autoSpaceDE w:val="0"/>
        <w:autoSpaceDN w:val="0"/>
        <w:adjustRightInd w:val="0"/>
        <w:spacing w:after="0" w:line="240" w:lineRule="auto"/>
        <w:rPr>
          <w:rFonts w:ascii="Times New Roman" w:hAnsi="Times New Roman" w:cs="Times New Roman"/>
          <w:b/>
          <w:bCs/>
          <w:lang w:val="ro-RO"/>
        </w:rPr>
      </w:pPr>
      <w:r w:rsidRPr="00E25802">
        <w:rPr>
          <w:rFonts w:ascii="Times New Roman" w:hAnsi="Times New Roman" w:cs="Times New Roman"/>
          <w:b/>
          <w:bCs/>
        </w:rPr>
        <w:t>I</w:t>
      </w:r>
      <w:r w:rsidR="006D305E" w:rsidRPr="00E25802">
        <w:rPr>
          <w:rFonts w:ascii="Times New Roman" w:hAnsi="Times New Roman" w:cs="Times New Roman"/>
          <w:b/>
          <w:bCs/>
        </w:rPr>
        <w:t>I</w:t>
      </w:r>
      <w:r w:rsidRPr="00E25802">
        <w:rPr>
          <w:rFonts w:ascii="Times New Roman" w:hAnsi="Times New Roman" w:cs="Times New Roman"/>
          <w:b/>
          <w:bCs/>
        </w:rPr>
        <w:t>. ETAPELE SESIUNII DE TRANZAC</w:t>
      </w:r>
      <w:r w:rsidRPr="00E25802">
        <w:rPr>
          <w:rFonts w:ascii="Times New Roman" w:hAnsi="Times New Roman" w:cs="Times New Roman"/>
          <w:b/>
          <w:bCs/>
          <w:lang w:val="ro-RO"/>
        </w:rPr>
        <w:t>ŢIONARE</w:t>
      </w:r>
    </w:p>
    <w:p w:rsidR="00A6735C" w:rsidRPr="00E25802" w:rsidRDefault="00A6735C" w:rsidP="00A6735C">
      <w:pPr>
        <w:autoSpaceDE w:val="0"/>
        <w:autoSpaceDN w:val="0"/>
        <w:adjustRightInd w:val="0"/>
        <w:spacing w:after="0" w:line="240" w:lineRule="auto"/>
        <w:rPr>
          <w:rFonts w:ascii="Times New Roman" w:hAnsi="Times New Roman" w:cs="Times New Roman"/>
        </w:rPr>
      </w:pP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rPr>
      </w:pPr>
      <w:r w:rsidRPr="00E25802">
        <w:rPr>
          <w:rFonts w:ascii="Times New Roman" w:hAnsi="Times New Roman" w:cs="Times New Roman"/>
          <w:b/>
          <w:bCs/>
          <w:color w:val="000000"/>
        </w:rPr>
        <w:t>Art. 1</w:t>
      </w:r>
      <w:r w:rsidR="006D305E" w:rsidRPr="00E25802">
        <w:rPr>
          <w:rFonts w:ascii="Times New Roman" w:hAnsi="Times New Roman" w:cs="Times New Roman"/>
          <w:b/>
          <w:bCs/>
          <w:color w:val="000000"/>
        </w:rPr>
        <w:t>7</w:t>
      </w:r>
    </w:p>
    <w:p w:rsidR="00A6735C" w:rsidRPr="00E25802"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(1) Începând cu ora de deschidere a </w:t>
      </w:r>
      <w:r w:rsidRPr="00E25802">
        <w:rPr>
          <w:rFonts w:ascii="Times New Roman" w:hAnsi="Times New Roman" w:cs="Times New Roman"/>
          <w:color w:val="000000"/>
          <w:lang w:val="ro-RO"/>
        </w:rPr>
        <w:t>şedinţei de tranzacţionare brokerii introduc ordine. Acestea sunt validate numai dacă îndeplinesc, cumulativ, următoarele condiţii:</w:t>
      </w:r>
    </w:p>
    <w:p w:rsidR="00A6735C" w:rsidRPr="00E25802"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E25802">
        <w:rPr>
          <w:rFonts w:ascii="Times New Roman" w:hAnsi="Times New Roman" w:cs="Times New Roman"/>
          <w:color w:val="000000"/>
        </w:rPr>
        <w:t>men</w:t>
      </w:r>
      <w:r w:rsidRPr="00E25802">
        <w:rPr>
          <w:rFonts w:ascii="Times New Roman" w:hAnsi="Times New Roman" w:cs="Times New Roman"/>
          <w:color w:val="000000"/>
          <w:lang w:val="ro-RO"/>
        </w:rPr>
        <w:t>ţionarea cantităţii, a preţului şi a termenului de valabilitate a ordinului;</w:t>
      </w:r>
    </w:p>
    <w:p w:rsidR="00A6735C" w:rsidRPr="00E25802" w:rsidRDefault="00607DBD"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ins w:id="184" w:author="Suciu, Popa &amp; Asociatii" w:date="2020-05-20T14:27:00Z">
        <w:r w:rsidRPr="00E25802">
          <w:rPr>
            <w:rFonts w:ascii="Times New Roman" w:hAnsi="Times New Roman" w:cs="Times New Roman"/>
            <w:color w:val="000000"/>
          </w:rPr>
          <w:t xml:space="preserve">pentru produsele prevăzute la art. 3 alin. 1 lit. A, </w:t>
        </w:r>
      </w:ins>
      <w:r w:rsidR="00A6735C" w:rsidRPr="00E25802">
        <w:rPr>
          <w:rFonts w:ascii="Times New Roman" w:hAnsi="Times New Roman" w:cs="Times New Roman"/>
          <w:color w:val="000000"/>
        </w:rPr>
        <w:t>existen</w:t>
      </w:r>
      <w:r w:rsidR="00A6735C" w:rsidRPr="00E25802">
        <w:rPr>
          <w:rFonts w:ascii="Times New Roman" w:hAnsi="Times New Roman" w:cs="Times New Roman"/>
          <w:color w:val="000000"/>
          <w:lang w:val="ro-RO"/>
        </w:rPr>
        <w:t>ţa în contul de garanţii a unei sume disponibile mai mare sau egală cu valoarea garanţiei necesară în cazul tranzacţionării ordinului.</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E25802">
        <w:rPr>
          <w:rFonts w:ascii="Times New Roman" w:hAnsi="Times New Roman" w:cs="Times New Roman"/>
          <w:color w:val="000000"/>
          <w:highlight w:val="white"/>
        </w:rPr>
        <w:t xml:space="preserve"> (2) Elementele care vor fi introduse de catre participant la lansarea ofertei sunt: </w:t>
      </w:r>
    </w:p>
    <w:p w:rsidR="00A6735C" w:rsidRPr="00E25802" w:rsidRDefault="00A6735C" w:rsidP="00A6735C">
      <w:pPr>
        <w:numPr>
          <w:ilvl w:val="0"/>
          <w:numId w:val="1"/>
        </w:numPr>
        <w:autoSpaceDE w:val="0"/>
        <w:autoSpaceDN w:val="0"/>
        <w:adjustRightInd w:val="0"/>
        <w:spacing w:after="0" w:line="360" w:lineRule="auto"/>
        <w:ind w:left="1440" w:hanging="360"/>
        <w:jc w:val="both"/>
        <w:rPr>
          <w:ins w:id="185" w:author="Suciu, Popa &amp; Asociatii" w:date="2020-05-20T14:29:00Z"/>
          <w:rFonts w:ascii="Times New Roman" w:hAnsi="Times New Roman" w:cs="Times New Roman"/>
          <w:color w:val="000000"/>
          <w:highlight w:val="white"/>
          <w:lang w:val="ro-RO"/>
        </w:rPr>
      </w:pPr>
      <w:r w:rsidRPr="00E25802">
        <w:rPr>
          <w:rFonts w:ascii="Times New Roman" w:hAnsi="Times New Roman" w:cs="Times New Roman"/>
          <w:color w:val="000000"/>
          <w:highlight w:val="white"/>
        </w:rPr>
        <w:t>sensul ofertei (vânzare / cump</w:t>
      </w:r>
      <w:r w:rsidRPr="00E25802">
        <w:rPr>
          <w:rFonts w:ascii="Times New Roman" w:hAnsi="Times New Roman" w:cs="Times New Roman"/>
          <w:color w:val="000000"/>
          <w:highlight w:val="white"/>
          <w:lang w:val="ro-RO"/>
        </w:rPr>
        <w:t>ărare);</w:t>
      </w:r>
      <w:ins w:id="186" w:author="Septimiu Rusu" w:date="2020-05-21T14:38:00Z">
        <w:r w:rsidR="009942B7">
          <w:rPr>
            <w:rFonts w:ascii="Times New Roman" w:hAnsi="Times New Roman" w:cs="Times New Roman"/>
            <w:color w:val="000000"/>
            <w:highlight w:val="white"/>
            <w:lang w:val="ro-RO"/>
          </w:rPr>
          <w:t xml:space="preserve"> pentru produsele </w:t>
        </w:r>
        <w:r w:rsidR="009942B7" w:rsidRPr="00E25802">
          <w:rPr>
            <w:rFonts w:ascii="Times New Roman" w:hAnsi="Times New Roman" w:cs="Times New Roman"/>
            <w:color w:val="000000"/>
          </w:rPr>
          <w:t xml:space="preserve">prevăzute la art. 3 alin. 1 lit. </w:t>
        </w:r>
      </w:ins>
      <w:ins w:id="187" w:author="Septimiu Rusu" w:date="2020-05-21T14:39:00Z">
        <w:r w:rsidR="009942B7">
          <w:rPr>
            <w:rFonts w:ascii="Times New Roman" w:hAnsi="Times New Roman" w:cs="Times New Roman"/>
            <w:color w:val="000000"/>
          </w:rPr>
          <w:t xml:space="preserve">D sensul poate fi de vanzare doar pentru titularii obligatiei de ofertare din ordinul ANRE </w:t>
        </w:r>
      </w:ins>
    </w:p>
    <w:p w:rsidR="00511A9E" w:rsidRPr="00E25802" w:rsidRDefault="002E091E"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ins w:id="188" w:author="Suciu, Popa &amp; Asociatii" w:date="2020-05-20T14:30:00Z">
        <w:r w:rsidRPr="00E25802">
          <w:rPr>
            <w:rFonts w:ascii="Times New Roman" w:hAnsi="Times New Roman" w:cs="Times New Roman"/>
            <w:color w:val="000000"/>
            <w:highlight w:val="white"/>
            <w:lang w:val="ro-RO"/>
          </w:rPr>
          <w:t>specificația</w:t>
        </w:r>
        <w:r w:rsidR="00511A9E" w:rsidRPr="00E25802">
          <w:rPr>
            <w:rFonts w:ascii="Times New Roman" w:hAnsi="Times New Roman" w:cs="Times New Roman"/>
            <w:color w:val="000000"/>
            <w:highlight w:val="white"/>
            <w:lang w:val="ro-RO"/>
          </w:rPr>
          <w:t xml:space="preserve"> TOTAL</w:t>
        </w:r>
      </w:ins>
      <w:ins w:id="189" w:author="Septimiu Rusu" w:date="2020-05-21T14:38:00Z">
        <w:r w:rsidR="00950932">
          <w:rPr>
            <w:rFonts w:ascii="Times New Roman" w:hAnsi="Times New Roman" w:cs="Times New Roman"/>
            <w:color w:val="000000"/>
            <w:highlight w:val="white"/>
            <w:lang w:val="ro-RO"/>
          </w:rPr>
          <w:t>/</w:t>
        </w:r>
      </w:ins>
      <w:ins w:id="190" w:author="Suciu, Popa &amp; Asociatii" w:date="2020-05-20T14:30:00Z">
        <w:r w:rsidR="00511A9E" w:rsidRPr="00E25802">
          <w:rPr>
            <w:rFonts w:ascii="Times New Roman" w:hAnsi="Times New Roman" w:cs="Times New Roman"/>
            <w:color w:val="000000"/>
            <w:highlight w:val="white"/>
            <w:lang w:val="ro-RO"/>
          </w:rPr>
          <w:t>PARȚIAL</w:t>
        </w:r>
      </w:ins>
      <w:ins w:id="191" w:author="Suciu, Popa &amp; Asociatii" w:date="2020-05-20T14:36:00Z">
        <w:r w:rsidR="00E63696" w:rsidRPr="00E25802">
          <w:rPr>
            <w:rFonts w:ascii="Times New Roman" w:hAnsi="Times New Roman" w:cs="Times New Roman"/>
            <w:color w:val="000000"/>
            <w:highlight w:val="white"/>
            <w:lang w:val="ro-RO"/>
          </w:rPr>
          <w:t xml:space="preserve">, </w:t>
        </w:r>
        <w:bookmarkStart w:id="192" w:name="_Hlk40964517"/>
        <w:r w:rsidR="00E63696" w:rsidRPr="00E25802">
          <w:rPr>
            <w:rFonts w:ascii="Times New Roman" w:hAnsi="Times New Roman" w:cs="Times New Roman"/>
            <w:color w:val="000000"/>
            <w:highlight w:val="white"/>
            <w:lang w:val="ro-RO"/>
          </w:rPr>
          <w:t xml:space="preserve">pentru </w:t>
        </w:r>
        <w:r w:rsidR="00E63696" w:rsidRPr="00E25802">
          <w:rPr>
            <w:rFonts w:ascii="Times New Roman" w:hAnsi="Times New Roman" w:cs="Times New Roman"/>
            <w:color w:val="000000"/>
          </w:rPr>
          <w:t>produsele prevăzute la art. 3 alin. 1 lit. D</w:t>
        </w:r>
      </w:ins>
      <w:bookmarkEnd w:id="192"/>
      <w:ins w:id="193" w:author="Suciu, Popa &amp; Asociatii" w:date="2020-05-20T14:30:00Z">
        <w:del w:id="194" w:author="Septimiu Rusu" w:date="2020-05-21T14:40:00Z">
          <w:r w:rsidR="00511A9E" w:rsidRPr="00E25802" w:rsidDel="00807207">
            <w:rPr>
              <w:rFonts w:ascii="Times New Roman" w:hAnsi="Times New Roman" w:cs="Times New Roman"/>
              <w:color w:val="000000"/>
              <w:highlight w:val="white"/>
              <w:lang w:val="ro-RO"/>
            </w:rPr>
            <w:delText>;</w:delText>
          </w:r>
        </w:del>
      </w:ins>
      <w:ins w:id="195" w:author="Septimiu Rusu" w:date="2020-05-21T14:40:00Z">
        <w:r w:rsidR="00807207">
          <w:rPr>
            <w:rFonts w:ascii="Times New Roman" w:hAnsi="Times New Roman" w:cs="Times New Roman"/>
            <w:color w:val="000000"/>
            <w:highlight w:val="white"/>
            <w:lang w:val="ro-RO"/>
          </w:rPr>
          <w:t xml:space="preserve"> si </w:t>
        </w:r>
      </w:ins>
      <w:ins w:id="196" w:author="Septimiu Rusu" w:date="2020-05-21T14:41:00Z">
        <w:r w:rsidR="00807207" w:rsidRPr="00E25802">
          <w:rPr>
            <w:rFonts w:ascii="Times New Roman" w:hAnsi="Times New Roman" w:cs="Times New Roman"/>
            <w:color w:val="000000"/>
            <w:highlight w:val="white"/>
            <w:lang w:val="ro-RO"/>
          </w:rPr>
          <w:t>specificația</w:t>
        </w:r>
        <w:r w:rsidR="00807207">
          <w:rPr>
            <w:rFonts w:ascii="Times New Roman" w:hAnsi="Times New Roman" w:cs="Times New Roman"/>
            <w:color w:val="000000"/>
            <w:highlight w:val="white"/>
            <w:lang w:val="ro-RO"/>
          </w:rPr>
          <w:t xml:space="preserve"> PARTIAL </w:t>
        </w:r>
        <w:r w:rsidR="00807207" w:rsidRPr="00807207">
          <w:rPr>
            <w:rFonts w:ascii="Times New Roman" w:hAnsi="Times New Roman" w:cs="Times New Roman"/>
            <w:color w:val="000000"/>
            <w:highlight w:val="white"/>
            <w:lang w:val="ro-RO"/>
          </w:rPr>
          <w:t xml:space="preserve">pentru </w:t>
        </w:r>
        <w:r w:rsidR="00807207" w:rsidRPr="00807207">
          <w:rPr>
            <w:rFonts w:ascii="Times New Roman" w:hAnsi="Times New Roman" w:cs="Times New Roman"/>
            <w:color w:val="000000"/>
            <w:highlight w:val="white"/>
          </w:rPr>
          <w:t xml:space="preserve">produsele prevăzute la art. 3 alin. 1 lit. </w:t>
        </w:r>
        <w:r w:rsidR="00807207">
          <w:rPr>
            <w:rFonts w:ascii="Times New Roman" w:hAnsi="Times New Roman" w:cs="Times New Roman"/>
            <w:color w:val="000000"/>
            <w:highlight w:val="white"/>
          </w:rPr>
          <w:t>A</w:t>
        </w:r>
      </w:ins>
    </w:p>
    <w:p w:rsidR="00A6735C" w:rsidRPr="00E25802"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E25802">
        <w:rPr>
          <w:rFonts w:ascii="Times New Roman" w:hAnsi="Times New Roman" w:cs="Times New Roman"/>
          <w:color w:val="000000"/>
          <w:highlight w:val="white"/>
        </w:rPr>
        <w:lastRenderedPageBreak/>
        <w:t>volumul de gaze naturale minim: pentru perioade mai mari sau egale cu o s</w:t>
      </w:r>
      <w:r w:rsidRPr="00E25802">
        <w:rPr>
          <w:rFonts w:ascii="Times New Roman" w:hAnsi="Times New Roman" w:cs="Times New Roman"/>
          <w:color w:val="000000"/>
          <w:highlight w:val="white"/>
          <w:lang w:val="ro-RO"/>
        </w:rPr>
        <w:t>ăptămână, volumul minim este de 1 contract</w:t>
      </w:r>
      <w:r w:rsidRPr="00E25802">
        <w:rPr>
          <w:rFonts w:ascii="Times New Roman" w:hAnsi="Times New Roman" w:cs="Times New Roman"/>
          <w:strike/>
          <w:color w:val="000000"/>
          <w:highlight w:val="white"/>
          <w:lang w:val="ro-RO"/>
        </w:rPr>
        <w:t>e</w:t>
      </w:r>
      <w:r w:rsidRPr="00E25802">
        <w:rPr>
          <w:rFonts w:ascii="Times New Roman" w:hAnsi="Times New Roman" w:cs="Times New Roman"/>
          <w:color w:val="000000"/>
          <w:highlight w:val="white"/>
          <w:lang w:val="ro-RO"/>
        </w:rPr>
        <w:t xml:space="preserve"> de 1 MWh/zi înmulțit cu numărul de zile ale intervalului tranzacționabil. Volumul total tranzacţionabil minim este definit automat pentru fiecare produs în parte în parte;</w:t>
      </w:r>
    </w:p>
    <w:p w:rsidR="00A6735C" w:rsidRDefault="00A6735C" w:rsidP="00A6735C">
      <w:pPr>
        <w:numPr>
          <w:ilvl w:val="0"/>
          <w:numId w:val="1"/>
        </w:numPr>
        <w:autoSpaceDE w:val="0"/>
        <w:autoSpaceDN w:val="0"/>
        <w:adjustRightInd w:val="0"/>
        <w:spacing w:after="0" w:line="360" w:lineRule="auto"/>
        <w:ind w:left="1440" w:hanging="360"/>
        <w:jc w:val="both"/>
        <w:rPr>
          <w:ins w:id="197" w:author="Septimiu Rusu" w:date="2020-05-21T14:51:00Z"/>
          <w:rFonts w:ascii="Times New Roman" w:hAnsi="Times New Roman" w:cs="Times New Roman"/>
          <w:color w:val="000000"/>
          <w:highlight w:val="white"/>
          <w:lang w:val="ro-RO"/>
        </w:rPr>
      </w:pPr>
      <w:r w:rsidRPr="00E25802">
        <w:rPr>
          <w:rFonts w:ascii="Times New Roman" w:hAnsi="Times New Roman" w:cs="Times New Roman"/>
          <w:color w:val="000000"/>
          <w:highlight w:val="white"/>
        </w:rPr>
        <w:t>pre</w:t>
      </w:r>
      <w:r w:rsidRPr="00E25802">
        <w:rPr>
          <w:rFonts w:ascii="Times New Roman" w:hAnsi="Times New Roman" w:cs="Times New Roman"/>
          <w:color w:val="000000"/>
          <w:highlight w:val="white"/>
          <w:lang w:val="ro-RO"/>
        </w:rPr>
        <w:t xml:space="preserve">ţul pentru produse va fi exprimat în </w:t>
      </w:r>
      <w:r w:rsidR="00AC445F" w:rsidRPr="00E25802">
        <w:rPr>
          <w:rFonts w:ascii="Times New Roman" w:hAnsi="Times New Roman" w:cs="Times New Roman"/>
          <w:color w:val="000000"/>
          <w:highlight w:val="white"/>
          <w:lang w:val="ro-RO"/>
        </w:rPr>
        <w:t>Lei</w:t>
      </w:r>
      <w:ins w:id="198" w:author="Suciu, Popa &amp; Asociatii" w:date="2020-05-20T14:28:00Z">
        <w:r w:rsidR="00511A9E" w:rsidRPr="00E25802">
          <w:rPr>
            <w:rFonts w:ascii="Times New Roman" w:hAnsi="Times New Roman" w:cs="Times New Roman"/>
            <w:color w:val="000000"/>
            <w:highlight w:val="white"/>
            <w:lang w:val="ro-RO"/>
          </w:rPr>
          <w:t>/EUR/USD</w:t>
        </w:r>
      </w:ins>
      <w:r w:rsidR="00704113" w:rsidRPr="00E25802">
        <w:rPr>
          <w:rFonts w:ascii="Times New Roman" w:hAnsi="Times New Roman" w:cs="Times New Roman"/>
          <w:color w:val="000000"/>
          <w:highlight w:val="white"/>
          <w:lang w:val="ro-RO"/>
        </w:rPr>
        <w:t>/MWh</w:t>
      </w:r>
      <w:ins w:id="199" w:author="Septimiu Rusu" w:date="2020-05-21T14:43:00Z">
        <w:r w:rsidR="00805BA3" w:rsidRPr="00807207">
          <w:rPr>
            <w:rFonts w:ascii="Times New Roman" w:hAnsi="Times New Roman" w:cs="Times New Roman"/>
            <w:color w:val="000000"/>
            <w:highlight w:val="white"/>
            <w:lang w:val="ro-RO"/>
          </w:rPr>
          <w:t xml:space="preserve">pentru </w:t>
        </w:r>
        <w:r w:rsidR="00805BA3" w:rsidRPr="00807207">
          <w:rPr>
            <w:rFonts w:ascii="Times New Roman" w:hAnsi="Times New Roman" w:cs="Times New Roman"/>
            <w:color w:val="000000"/>
            <w:highlight w:val="white"/>
          </w:rPr>
          <w:t xml:space="preserve">produsele prevăzute la art. 3 alin. 1 lit. </w:t>
        </w:r>
        <w:r w:rsidR="00805BA3">
          <w:rPr>
            <w:rFonts w:ascii="Times New Roman" w:hAnsi="Times New Roman" w:cs="Times New Roman"/>
            <w:color w:val="000000"/>
            <w:highlight w:val="white"/>
          </w:rPr>
          <w:t>A</w:t>
        </w:r>
      </w:ins>
      <w:commentRangeStart w:id="200"/>
      <w:commentRangeEnd w:id="200"/>
      <w:ins w:id="201" w:author="Septimiu Rusu" w:date="2020-05-21T14:44:00Z">
        <w:r w:rsidR="00CE429E">
          <w:rPr>
            <w:rFonts w:ascii="Times New Roman" w:hAnsi="Times New Roman" w:cs="Times New Roman"/>
            <w:color w:val="000000"/>
            <w:highlight w:val="white"/>
          </w:rPr>
          <w:t xml:space="preserve"> si </w:t>
        </w:r>
      </w:ins>
      <w:ins w:id="202" w:author="Septimiu Rusu" w:date="2020-05-21T14:43:00Z">
        <w:r w:rsidR="00F347B1">
          <w:rPr>
            <w:rFonts w:ascii="Times New Roman" w:hAnsi="Times New Roman" w:cs="Times New Roman"/>
            <w:color w:val="000000"/>
            <w:highlight w:val="white"/>
          </w:rPr>
          <w:t xml:space="preserve">Lei/MWh </w:t>
        </w:r>
        <w:r w:rsidR="00F347B1" w:rsidRPr="00807207">
          <w:rPr>
            <w:rFonts w:ascii="Times New Roman" w:hAnsi="Times New Roman" w:cs="Times New Roman"/>
            <w:color w:val="000000"/>
            <w:highlight w:val="white"/>
            <w:lang w:val="ro-RO"/>
          </w:rPr>
          <w:t xml:space="preserve">pentru </w:t>
        </w:r>
        <w:r w:rsidR="00F347B1" w:rsidRPr="00807207">
          <w:rPr>
            <w:rFonts w:ascii="Times New Roman" w:hAnsi="Times New Roman" w:cs="Times New Roman"/>
            <w:color w:val="000000"/>
            <w:highlight w:val="white"/>
          </w:rPr>
          <w:t xml:space="preserve">produsele prevăzute la art. 3 alin. 1 lit. </w:t>
        </w:r>
      </w:ins>
      <w:ins w:id="203" w:author="Septimiu Rusu" w:date="2020-05-21T14:44:00Z">
        <w:r w:rsidR="00F347B1">
          <w:rPr>
            <w:rFonts w:ascii="Times New Roman" w:hAnsi="Times New Roman" w:cs="Times New Roman"/>
            <w:color w:val="000000"/>
            <w:highlight w:val="white"/>
          </w:rPr>
          <w:t>D</w:t>
        </w:r>
      </w:ins>
      <w:r w:rsidRPr="00E25802">
        <w:rPr>
          <w:rFonts w:ascii="Times New Roman" w:hAnsi="Times New Roman" w:cs="Times New Roman"/>
          <w:color w:val="000000"/>
          <w:highlight w:val="white"/>
          <w:lang w:val="ro-RO"/>
        </w:rPr>
        <w:t>, număr pozitiv, cu maximum 2 (două) zecimale;</w:t>
      </w:r>
    </w:p>
    <w:p w:rsidR="00B3691E" w:rsidRPr="00F00158" w:rsidRDefault="00B3691E" w:rsidP="00A6735C">
      <w:pPr>
        <w:numPr>
          <w:ilvl w:val="0"/>
          <w:numId w:val="1"/>
        </w:numPr>
        <w:autoSpaceDE w:val="0"/>
        <w:autoSpaceDN w:val="0"/>
        <w:adjustRightInd w:val="0"/>
        <w:spacing w:after="0" w:line="360" w:lineRule="auto"/>
        <w:ind w:left="1440" w:hanging="360"/>
        <w:jc w:val="both"/>
        <w:rPr>
          <w:ins w:id="204" w:author="Septimiu Rusu" w:date="2020-05-21T14:53:00Z"/>
          <w:rFonts w:ascii="Times New Roman" w:hAnsi="Times New Roman" w:cs="Times New Roman"/>
          <w:color w:val="000000"/>
          <w:highlight w:val="white"/>
          <w:lang w:val="ro-RO"/>
        </w:rPr>
      </w:pPr>
      <w:ins w:id="205" w:author="Septimiu Rusu" w:date="2020-05-21T14:51:00Z">
        <w:r>
          <w:rPr>
            <w:rFonts w:ascii="Times New Roman" w:hAnsi="Times New Roman" w:cs="Times New Roman"/>
            <w:color w:val="000000"/>
            <w:highlight w:val="white"/>
            <w:lang w:val="ro-RO"/>
          </w:rPr>
          <w:t xml:space="preserve">pentru produsele </w:t>
        </w:r>
        <w:r w:rsidRPr="00807207">
          <w:rPr>
            <w:rFonts w:ascii="Times New Roman" w:hAnsi="Times New Roman" w:cs="Times New Roman"/>
            <w:color w:val="000000"/>
            <w:highlight w:val="white"/>
          </w:rPr>
          <w:t xml:space="preserve">prevăzute la art. 3 alin. 1 lit. </w:t>
        </w:r>
        <w:r>
          <w:rPr>
            <w:rFonts w:ascii="Times New Roman" w:hAnsi="Times New Roman" w:cs="Times New Roman"/>
            <w:color w:val="000000"/>
            <w:highlight w:val="white"/>
          </w:rPr>
          <w:t xml:space="preserve">D </w:t>
        </w:r>
      </w:ins>
      <w:ins w:id="206" w:author="Septimiu Rusu" w:date="2020-05-21T14:58:00Z">
        <w:r w:rsidR="00A53F68">
          <w:rPr>
            <w:rFonts w:ascii="Times New Roman" w:hAnsi="Times New Roman" w:cs="Times New Roman"/>
            <w:color w:val="000000"/>
            <w:highlight w:val="white"/>
          </w:rPr>
          <w:t xml:space="preserve">la initierea unui ordin de vanzare in cadrul unei sesiuni de tranzactionare pe parcursul unei luni calendaristice </w:t>
        </w:r>
      </w:ins>
      <w:ins w:id="207" w:author="Septimiu Rusu" w:date="2020-05-21T14:57:00Z">
        <w:r w:rsidR="003D70BE">
          <w:rPr>
            <w:rFonts w:ascii="Times New Roman" w:hAnsi="Times New Roman" w:cs="Times New Roman"/>
            <w:color w:val="000000"/>
            <w:highlight w:val="white"/>
          </w:rPr>
          <w:t xml:space="preserve">este </w:t>
        </w:r>
      </w:ins>
      <w:ins w:id="208" w:author="Septimiu Rusu" w:date="2020-05-21T14:58:00Z">
        <w:r w:rsidR="005D2895">
          <w:rPr>
            <w:rFonts w:ascii="Times New Roman" w:hAnsi="Times New Roman" w:cs="Times New Roman"/>
            <w:color w:val="000000"/>
            <w:highlight w:val="white"/>
          </w:rPr>
          <w:t>limitat</w:t>
        </w:r>
      </w:ins>
      <w:ins w:id="209" w:author="Septimiu Rusu" w:date="2020-05-21T14:59:00Z">
        <w:r w:rsidR="005D2895">
          <w:rPr>
            <w:rFonts w:ascii="Times New Roman" w:hAnsi="Times New Roman" w:cs="Times New Roman"/>
            <w:color w:val="000000"/>
            <w:highlight w:val="white"/>
          </w:rPr>
          <w:t>a</w:t>
        </w:r>
      </w:ins>
      <w:ins w:id="210" w:author="Septimiu Rusu" w:date="2020-05-21T14:58:00Z">
        <w:r w:rsidR="005D2895">
          <w:rPr>
            <w:rFonts w:ascii="Times New Roman" w:hAnsi="Times New Roman" w:cs="Times New Roman"/>
            <w:color w:val="000000"/>
            <w:highlight w:val="white"/>
          </w:rPr>
          <w:t xml:space="preserve">  la </w:t>
        </w:r>
      </w:ins>
      <w:ins w:id="211" w:author="Septimiu Rusu" w:date="2020-05-21T14:51:00Z">
        <w:r>
          <w:rPr>
            <w:rFonts w:ascii="Times New Roman" w:hAnsi="Times New Roman" w:cs="Times New Roman"/>
            <w:color w:val="000000"/>
            <w:highlight w:val="white"/>
          </w:rPr>
          <w:t xml:space="preserve">pretul maxim de vanzare </w:t>
        </w:r>
      </w:ins>
      <w:ins w:id="212" w:author="Septimiu Rusu" w:date="2020-05-21T14:59:00Z">
        <w:r w:rsidR="005D2895">
          <w:rPr>
            <w:rFonts w:ascii="Times New Roman" w:hAnsi="Times New Roman" w:cs="Times New Roman"/>
            <w:color w:val="000000"/>
            <w:highlight w:val="white"/>
          </w:rPr>
          <w:t>s</w:t>
        </w:r>
      </w:ins>
      <w:ins w:id="213" w:author="Septimiu Rusu" w:date="2020-05-21T14:55:00Z">
        <w:r w:rsidR="00981E3C">
          <w:rPr>
            <w:rFonts w:ascii="Times New Roman" w:hAnsi="Times New Roman" w:cs="Times New Roman"/>
            <w:color w:val="000000"/>
            <w:highlight w:val="white"/>
          </w:rPr>
          <w:t>tabilit</w:t>
        </w:r>
      </w:ins>
      <w:ins w:id="214" w:author="Septimiu Rusu" w:date="2020-05-21T14:53:00Z">
        <w:r w:rsidR="00957336">
          <w:rPr>
            <w:rFonts w:ascii="Times New Roman" w:hAnsi="Times New Roman" w:cs="Times New Roman"/>
            <w:color w:val="000000"/>
            <w:highlight w:val="white"/>
          </w:rPr>
          <w:t xml:space="preserve"> de ANRE conform ordinului </w:t>
        </w:r>
        <w:r w:rsidR="00F00158">
          <w:rPr>
            <w:rFonts w:ascii="Times New Roman" w:hAnsi="Times New Roman" w:cs="Times New Roman"/>
            <w:color w:val="000000"/>
            <w:highlight w:val="white"/>
          </w:rPr>
          <w:t>79/2020</w:t>
        </w:r>
      </w:ins>
      <w:ins w:id="215" w:author="Septimiu Rusu" w:date="2020-05-21T14:54:00Z">
        <w:r w:rsidR="007B14FC">
          <w:rPr>
            <w:rFonts w:ascii="Times New Roman" w:hAnsi="Times New Roman" w:cs="Times New Roman"/>
            <w:color w:val="000000"/>
            <w:highlight w:val="white"/>
          </w:rPr>
          <w:t xml:space="preserve"> si afisat pe pagina de internet </w:t>
        </w:r>
      </w:ins>
      <w:ins w:id="216" w:author="Septimiu Rusu" w:date="2020-05-21T14:55:00Z">
        <w:r w:rsidR="00981E3C">
          <w:rPr>
            <w:rFonts w:ascii="Times New Roman" w:hAnsi="Times New Roman" w:cs="Times New Roman"/>
            <w:color w:val="000000"/>
            <w:highlight w:val="white"/>
          </w:rPr>
          <w:t xml:space="preserve">a ANRE in </w:t>
        </w:r>
        <w:r w:rsidR="00E50BF6">
          <w:rPr>
            <w:rFonts w:ascii="Times New Roman" w:hAnsi="Times New Roman" w:cs="Times New Roman"/>
            <w:color w:val="000000"/>
            <w:highlight w:val="white"/>
          </w:rPr>
          <w:t>ultima zi lucratoare a lunii anterioare sesiunii de tranzactionare</w:t>
        </w:r>
      </w:ins>
    </w:p>
    <w:p w:rsidR="00483348" w:rsidRPr="00483348" w:rsidRDefault="00EA4461" w:rsidP="00483348">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ins w:id="217" w:author="Septimiu Rusu" w:date="2020-05-21T14:56:00Z">
        <w:r>
          <w:rPr>
            <w:rFonts w:ascii="Times New Roman" w:hAnsi="Times New Roman" w:cs="Times New Roman"/>
            <w:color w:val="000000"/>
            <w:highlight w:val="white"/>
            <w:lang w:val="ro-RO"/>
          </w:rPr>
          <w:t xml:space="preserve">pentru produsele </w:t>
        </w:r>
        <w:r w:rsidRPr="00807207">
          <w:rPr>
            <w:rFonts w:ascii="Times New Roman" w:hAnsi="Times New Roman" w:cs="Times New Roman"/>
            <w:color w:val="000000"/>
            <w:highlight w:val="white"/>
          </w:rPr>
          <w:t xml:space="preserve">prevăzute la art. 3 alin. 1 lit. </w:t>
        </w:r>
        <w:r>
          <w:rPr>
            <w:rFonts w:ascii="Times New Roman" w:hAnsi="Times New Roman" w:cs="Times New Roman"/>
            <w:color w:val="000000"/>
            <w:highlight w:val="white"/>
          </w:rPr>
          <w:t xml:space="preserve">D momentul introducerii unui ordin de tranzactionare </w:t>
        </w:r>
      </w:ins>
      <w:ins w:id="218" w:author="Septimiu Rusu" w:date="2020-05-21T14:59:00Z">
        <w:r w:rsidR="00710845">
          <w:rPr>
            <w:rFonts w:ascii="Times New Roman" w:hAnsi="Times New Roman" w:cs="Times New Roman"/>
            <w:color w:val="000000"/>
            <w:highlight w:val="white"/>
          </w:rPr>
          <w:t xml:space="preserve">este </w:t>
        </w:r>
      </w:ins>
      <w:ins w:id="219" w:author="Septimiu Rusu" w:date="2020-05-21T15:01:00Z">
        <w:r w:rsidR="00AB352D">
          <w:rPr>
            <w:rFonts w:ascii="Times New Roman" w:hAnsi="Times New Roman" w:cs="Times New Roman"/>
            <w:color w:val="000000"/>
            <w:highlight w:val="white"/>
          </w:rPr>
          <w:t>cel tarziu</w:t>
        </w:r>
      </w:ins>
      <w:ins w:id="220" w:author="Septimiu Rusu" w:date="2020-05-21T14:59:00Z">
        <w:r w:rsidR="00710845">
          <w:rPr>
            <w:rFonts w:ascii="Times New Roman" w:hAnsi="Times New Roman" w:cs="Times New Roman"/>
            <w:color w:val="000000"/>
            <w:highlight w:val="white"/>
          </w:rPr>
          <w:t xml:space="preserve"> mijlocul sedintei de tranzactionare in asa fel incat sa se as</w:t>
        </w:r>
      </w:ins>
      <w:ins w:id="221" w:author="Septimiu Rusu" w:date="2020-05-21T15:00:00Z">
        <w:r w:rsidR="00710845">
          <w:rPr>
            <w:rFonts w:ascii="Times New Roman" w:hAnsi="Times New Roman" w:cs="Times New Roman"/>
            <w:color w:val="000000"/>
            <w:highlight w:val="white"/>
          </w:rPr>
          <w:t>igur</w:t>
        </w:r>
        <w:r w:rsidR="001049D5">
          <w:rPr>
            <w:rFonts w:ascii="Times New Roman" w:hAnsi="Times New Roman" w:cs="Times New Roman"/>
            <w:color w:val="000000"/>
            <w:highlight w:val="white"/>
          </w:rPr>
          <w:t xml:space="preserve">e respectarea criteriului de mentinere a </w:t>
        </w:r>
        <w:r w:rsidR="00AB352D">
          <w:rPr>
            <w:rFonts w:ascii="Times New Roman" w:hAnsi="Times New Roman" w:cs="Times New Roman"/>
            <w:color w:val="000000"/>
            <w:highlight w:val="white"/>
          </w:rPr>
          <w:t xml:space="preserve">oferte de vanzare minim </w:t>
        </w:r>
      </w:ins>
      <w:ins w:id="222" w:author="Septimiu Rusu" w:date="2020-05-21T15:01:00Z">
        <w:r w:rsidR="00AB352D">
          <w:rPr>
            <w:rFonts w:ascii="Times New Roman" w:hAnsi="Times New Roman" w:cs="Times New Roman"/>
            <w:color w:val="000000"/>
            <w:highlight w:val="white"/>
          </w:rPr>
          <w:t xml:space="preserve">50% din sedinta de tranzctionare. </w:t>
        </w:r>
      </w:ins>
    </w:p>
    <w:p w:rsidR="00A6735C" w:rsidRDefault="00A6735C" w:rsidP="00A6735C">
      <w:pPr>
        <w:numPr>
          <w:ilvl w:val="0"/>
          <w:numId w:val="1"/>
        </w:numPr>
        <w:autoSpaceDE w:val="0"/>
        <w:autoSpaceDN w:val="0"/>
        <w:adjustRightInd w:val="0"/>
        <w:spacing w:after="0" w:line="360" w:lineRule="auto"/>
        <w:ind w:left="1440" w:hanging="360"/>
        <w:jc w:val="both"/>
        <w:rPr>
          <w:ins w:id="223" w:author="Septimiu Rusu" w:date="2020-05-21T14:44:00Z"/>
          <w:rFonts w:ascii="Times New Roman" w:hAnsi="Times New Roman" w:cs="Times New Roman"/>
          <w:color w:val="000000"/>
          <w:highlight w:val="white"/>
          <w:lang w:val="ro-RO"/>
        </w:rPr>
      </w:pPr>
      <w:r w:rsidRPr="00E25802">
        <w:rPr>
          <w:rFonts w:ascii="Times New Roman" w:hAnsi="Times New Roman" w:cs="Times New Roman"/>
          <w:color w:val="000000"/>
          <w:highlight w:val="white"/>
        </w:rPr>
        <w:t>termenul de valabilitate al ordinului (op</w:t>
      </w:r>
      <w:r w:rsidRPr="00E25802">
        <w:rPr>
          <w:rFonts w:ascii="Times New Roman" w:hAnsi="Times New Roman" w:cs="Times New Roman"/>
          <w:color w:val="000000"/>
          <w:highlight w:val="white"/>
          <w:lang w:val="ro-RO"/>
        </w:rPr>
        <w:t>ţional); dacă nu se completează, sistemul va genera automat data de final a sesiunii de tranzacţionare</w:t>
      </w:r>
      <w:ins w:id="224" w:author="Septimiu Rusu" w:date="2020-05-21T14:49:00Z">
        <w:r w:rsidR="00487B7D" w:rsidRPr="00807207">
          <w:rPr>
            <w:rFonts w:ascii="Times New Roman" w:hAnsi="Times New Roman" w:cs="Times New Roman"/>
            <w:color w:val="000000"/>
            <w:highlight w:val="white"/>
            <w:lang w:val="ro-RO"/>
          </w:rPr>
          <w:t xml:space="preserve">pentru </w:t>
        </w:r>
        <w:r w:rsidR="00487B7D" w:rsidRPr="00807207">
          <w:rPr>
            <w:rFonts w:ascii="Times New Roman" w:hAnsi="Times New Roman" w:cs="Times New Roman"/>
            <w:color w:val="000000"/>
            <w:highlight w:val="white"/>
          </w:rPr>
          <w:t xml:space="preserve">produsele prevăzute la art. 3 alin. 1 lit. </w:t>
        </w:r>
        <w:r w:rsidR="00487B7D">
          <w:rPr>
            <w:rFonts w:ascii="Times New Roman" w:hAnsi="Times New Roman" w:cs="Times New Roman"/>
            <w:color w:val="000000"/>
            <w:highlight w:val="white"/>
          </w:rPr>
          <w:t>A</w:t>
        </w:r>
      </w:ins>
      <w:commentRangeStart w:id="225"/>
      <w:commentRangeEnd w:id="225"/>
      <w:r w:rsidRPr="00E25802">
        <w:rPr>
          <w:rFonts w:ascii="Times New Roman" w:hAnsi="Times New Roman" w:cs="Times New Roman"/>
          <w:color w:val="000000"/>
          <w:highlight w:val="white"/>
          <w:lang w:val="ro-RO"/>
        </w:rPr>
        <w:t>.</w:t>
      </w:r>
    </w:p>
    <w:p w:rsidR="00CE429E" w:rsidRPr="00AB64E0" w:rsidDel="00AB64E0" w:rsidRDefault="00CE429E" w:rsidP="00A6735C">
      <w:pPr>
        <w:numPr>
          <w:ilvl w:val="0"/>
          <w:numId w:val="1"/>
        </w:numPr>
        <w:autoSpaceDE w:val="0"/>
        <w:autoSpaceDN w:val="0"/>
        <w:adjustRightInd w:val="0"/>
        <w:spacing w:after="0" w:line="360" w:lineRule="auto"/>
        <w:ind w:left="1440" w:hanging="360"/>
        <w:jc w:val="both"/>
        <w:rPr>
          <w:del w:id="226" w:author="Septimiu Rusu" w:date="2020-05-21T14:45:00Z"/>
          <w:rFonts w:ascii="Times New Roman" w:hAnsi="Times New Roman" w:cs="Times New Roman"/>
          <w:color w:val="000000"/>
          <w:highlight w:val="white"/>
          <w:lang w:val="ro-RO"/>
        </w:rPr>
      </w:pPr>
      <w:ins w:id="227" w:author="Septimiu Rusu" w:date="2020-05-21T14:44:00Z">
        <w:r>
          <w:rPr>
            <w:rFonts w:ascii="Times New Roman" w:hAnsi="Times New Roman" w:cs="Times New Roman"/>
            <w:color w:val="000000"/>
            <w:highlight w:val="white"/>
            <w:lang w:val="ro-RO"/>
          </w:rPr>
          <w:t xml:space="preserve">Termenul de valabilitate pentru </w:t>
        </w:r>
        <w:r w:rsidR="00B3699D" w:rsidRPr="00807207">
          <w:rPr>
            <w:rFonts w:ascii="Times New Roman" w:hAnsi="Times New Roman" w:cs="Times New Roman"/>
            <w:color w:val="000000"/>
            <w:highlight w:val="white"/>
            <w:lang w:val="ro-RO"/>
          </w:rPr>
          <w:t xml:space="preserve">pentru </w:t>
        </w:r>
        <w:r w:rsidR="00B3699D" w:rsidRPr="00807207">
          <w:rPr>
            <w:rFonts w:ascii="Times New Roman" w:hAnsi="Times New Roman" w:cs="Times New Roman"/>
            <w:color w:val="000000"/>
            <w:highlight w:val="white"/>
          </w:rPr>
          <w:t>produsele prevăzute la art. 3 alin. 1 lit.</w:t>
        </w:r>
      </w:ins>
      <w:ins w:id="228" w:author="Septimiu Rusu" w:date="2020-05-21T14:45:00Z">
        <w:r w:rsidR="00B3699D">
          <w:rPr>
            <w:rFonts w:ascii="Times New Roman" w:hAnsi="Times New Roman" w:cs="Times New Roman"/>
            <w:color w:val="000000"/>
            <w:highlight w:val="white"/>
          </w:rPr>
          <w:t>D este in mod predefinit de tip DAY, adica pana la finalul sedintei de tranzactionare</w:t>
        </w:r>
      </w:ins>
    </w:p>
    <w:p w:rsidR="00AB64E0" w:rsidRPr="00561213" w:rsidRDefault="00AB64E0" w:rsidP="00561213">
      <w:pPr>
        <w:numPr>
          <w:ilvl w:val="0"/>
          <w:numId w:val="1"/>
        </w:numPr>
        <w:autoSpaceDE w:val="0"/>
        <w:autoSpaceDN w:val="0"/>
        <w:adjustRightInd w:val="0"/>
        <w:spacing w:after="0" w:line="360" w:lineRule="auto"/>
        <w:ind w:left="1440" w:hanging="360"/>
        <w:jc w:val="both"/>
        <w:rPr>
          <w:ins w:id="229" w:author="Septimiu Rusu" w:date="2020-05-21T14:50:00Z"/>
          <w:rFonts w:ascii="Times New Roman" w:hAnsi="Times New Roman" w:cs="Times New Roman"/>
          <w:color w:val="000000"/>
          <w:highlight w:val="white"/>
          <w:lang w:val="ro-RO"/>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E25802">
        <w:rPr>
          <w:rFonts w:ascii="Times New Roman" w:hAnsi="Times New Roman" w:cs="Times New Roman"/>
          <w:color w:val="000000"/>
          <w:highlight w:val="white"/>
        </w:rPr>
        <w:t> </w:t>
      </w: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E25802">
        <w:rPr>
          <w:rFonts w:ascii="Times New Roman" w:hAnsi="Times New Roman" w:cs="Times New Roman"/>
          <w:color w:val="000000"/>
          <w:highlight w:val="white"/>
        </w:rPr>
        <w:t>    (3) Ordinele introduse pot fi între</w:t>
      </w:r>
      <w:r w:rsidRPr="00E25802">
        <w:rPr>
          <w:rFonts w:ascii="Times New Roman" w:hAnsi="Times New Roman" w:cs="Times New Roman"/>
          <w:color w:val="000000"/>
          <w:highlight w:val="white"/>
          <w:lang w:val="ro-RO"/>
        </w:rPr>
        <w:t>ţinute de brokeri</w:t>
      </w:r>
      <w:ins w:id="230" w:author="Septimiu Rusu" w:date="2020-05-21T15:05:00Z">
        <w:r w:rsidR="00BC1608" w:rsidRPr="00807207">
          <w:rPr>
            <w:rFonts w:ascii="Times New Roman" w:hAnsi="Times New Roman" w:cs="Times New Roman"/>
            <w:color w:val="000000"/>
            <w:highlight w:val="white"/>
            <w:lang w:val="ro-RO"/>
          </w:rPr>
          <w:t xml:space="preserve">pentru </w:t>
        </w:r>
        <w:r w:rsidR="00BC1608" w:rsidRPr="00807207">
          <w:rPr>
            <w:rFonts w:ascii="Times New Roman" w:hAnsi="Times New Roman" w:cs="Times New Roman"/>
            <w:color w:val="000000"/>
            <w:highlight w:val="white"/>
          </w:rPr>
          <w:t xml:space="preserve">produsele prevăzute la art. 3 alin. 1 lit. </w:t>
        </w:r>
        <w:r w:rsidR="00BC1608">
          <w:rPr>
            <w:rFonts w:ascii="Times New Roman" w:hAnsi="Times New Roman" w:cs="Times New Roman"/>
            <w:color w:val="000000"/>
            <w:highlight w:val="white"/>
          </w:rPr>
          <w:t>A</w:t>
        </w:r>
      </w:ins>
      <w:commentRangeStart w:id="231"/>
      <w:commentRangeEnd w:id="231"/>
      <w:r w:rsidRPr="00E25802">
        <w:rPr>
          <w:rFonts w:ascii="Times New Roman" w:hAnsi="Times New Roman" w:cs="Times New Roman"/>
          <w:color w:val="000000"/>
          <w:highlight w:val="white"/>
          <w:lang w:val="ro-RO"/>
        </w:rPr>
        <w:t>, astfel după cum urmează:</w:t>
      </w:r>
    </w:p>
    <w:p w:rsidR="00A6735C" w:rsidRPr="00E25802"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E25802">
        <w:rPr>
          <w:rFonts w:ascii="Times New Roman" w:hAnsi="Times New Roman" w:cs="Times New Roman"/>
          <w:color w:val="000000"/>
          <w:highlight w:val="white"/>
        </w:rPr>
        <w:t>modificarea pre</w:t>
      </w:r>
      <w:r w:rsidRPr="00E25802">
        <w:rPr>
          <w:rFonts w:ascii="Times New Roman" w:hAnsi="Times New Roman" w:cs="Times New Roman"/>
          <w:color w:val="000000"/>
          <w:highlight w:val="white"/>
          <w:lang w:val="ro-RO"/>
        </w:rPr>
        <w:t>ţului;</w:t>
      </w:r>
    </w:p>
    <w:p w:rsidR="00A6735C" w:rsidRPr="00E25802"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E25802">
        <w:rPr>
          <w:rFonts w:ascii="Times New Roman" w:hAnsi="Times New Roman" w:cs="Times New Roman"/>
          <w:color w:val="000000"/>
          <w:highlight w:val="white"/>
        </w:rPr>
        <w:t>modificarea cantit</w:t>
      </w:r>
      <w:r w:rsidRPr="00E25802">
        <w:rPr>
          <w:rFonts w:ascii="Times New Roman" w:hAnsi="Times New Roman" w:cs="Times New Roman"/>
          <w:color w:val="000000"/>
          <w:highlight w:val="white"/>
          <w:lang w:val="ro-RO"/>
        </w:rPr>
        <w:t>ăţii;</w:t>
      </w:r>
    </w:p>
    <w:p w:rsidR="00BC1608" w:rsidRDefault="00A6735C" w:rsidP="00BC1608">
      <w:pPr>
        <w:numPr>
          <w:ilvl w:val="0"/>
          <w:numId w:val="1"/>
        </w:numPr>
        <w:autoSpaceDE w:val="0"/>
        <w:autoSpaceDN w:val="0"/>
        <w:adjustRightInd w:val="0"/>
        <w:spacing w:after="0" w:line="360" w:lineRule="auto"/>
        <w:ind w:left="2160" w:hanging="720"/>
        <w:jc w:val="both"/>
        <w:rPr>
          <w:ins w:id="232" w:author="Septimiu Rusu" w:date="2020-05-21T15:06:00Z"/>
          <w:rFonts w:ascii="Times New Roman" w:hAnsi="Times New Roman" w:cs="Times New Roman"/>
          <w:color w:val="000000"/>
          <w:highlight w:val="white"/>
        </w:rPr>
      </w:pPr>
      <w:r w:rsidRPr="00E25802">
        <w:rPr>
          <w:rFonts w:ascii="Times New Roman" w:hAnsi="Times New Roman" w:cs="Times New Roman"/>
          <w:color w:val="000000"/>
          <w:highlight w:val="white"/>
        </w:rPr>
        <w:t>modificarea termenului de valabilitate a ordinului.</w:t>
      </w:r>
    </w:p>
    <w:p w:rsidR="00BC1608" w:rsidRDefault="00BC1608" w:rsidP="00BC1608">
      <w:pPr>
        <w:autoSpaceDE w:val="0"/>
        <w:autoSpaceDN w:val="0"/>
        <w:adjustRightInd w:val="0"/>
        <w:spacing w:after="0" w:line="360" w:lineRule="auto"/>
        <w:ind w:left="2160"/>
        <w:jc w:val="both"/>
        <w:rPr>
          <w:ins w:id="233" w:author="Septimiu Rusu" w:date="2020-05-21T15:06:00Z"/>
          <w:rFonts w:ascii="Times New Roman" w:hAnsi="Times New Roman" w:cs="Times New Roman"/>
          <w:color w:val="000000"/>
          <w:highlight w:val="white"/>
        </w:rPr>
      </w:pPr>
    </w:p>
    <w:p w:rsidR="00BC1608" w:rsidRDefault="00BC1608" w:rsidP="00BC1608">
      <w:pPr>
        <w:autoSpaceDE w:val="0"/>
        <w:autoSpaceDN w:val="0"/>
        <w:adjustRightInd w:val="0"/>
        <w:spacing w:after="0" w:line="360" w:lineRule="auto"/>
        <w:jc w:val="both"/>
        <w:rPr>
          <w:ins w:id="234" w:author="Septimiu Rusu" w:date="2020-05-21T15:07:00Z"/>
          <w:rFonts w:ascii="Times New Roman" w:hAnsi="Times New Roman" w:cs="Times New Roman"/>
          <w:color w:val="000000"/>
          <w:highlight w:val="white"/>
          <w:lang w:val="ro-RO"/>
        </w:rPr>
      </w:pPr>
      <w:ins w:id="235" w:author="Septimiu Rusu" w:date="2020-05-21T15:06:00Z">
        <w:r>
          <w:rPr>
            <w:rFonts w:ascii="Times New Roman" w:hAnsi="Times New Roman" w:cs="Times New Roman"/>
            <w:color w:val="000000"/>
            <w:highlight w:val="white"/>
          </w:rPr>
          <w:t xml:space="preserve">(4) </w:t>
        </w:r>
        <w:r w:rsidRPr="00E25802">
          <w:rPr>
            <w:rFonts w:ascii="Times New Roman" w:hAnsi="Times New Roman" w:cs="Times New Roman"/>
            <w:color w:val="000000"/>
            <w:highlight w:val="white"/>
          </w:rPr>
          <w:t>Ordinele introduse pot fi între</w:t>
        </w:r>
        <w:r w:rsidRPr="00E25802">
          <w:rPr>
            <w:rFonts w:ascii="Times New Roman" w:hAnsi="Times New Roman" w:cs="Times New Roman"/>
            <w:color w:val="000000"/>
            <w:highlight w:val="white"/>
            <w:lang w:val="ro-RO"/>
          </w:rPr>
          <w:t>ţinute de brokeri</w:t>
        </w:r>
        <w:r w:rsidRPr="00807207">
          <w:rPr>
            <w:rFonts w:ascii="Times New Roman" w:hAnsi="Times New Roman" w:cs="Times New Roman"/>
            <w:color w:val="000000"/>
            <w:highlight w:val="white"/>
            <w:lang w:val="ro-RO"/>
          </w:rPr>
          <w:t xml:space="preserve">pentru </w:t>
        </w:r>
        <w:r w:rsidRPr="00807207">
          <w:rPr>
            <w:rFonts w:ascii="Times New Roman" w:hAnsi="Times New Roman" w:cs="Times New Roman"/>
            <w:color w:val="000000"/>
            <w:highlight w:val="white"/>
          </w:rPr>
          <w:t xml:space="preserve">produsele prevăzute la art. 3 alin. 1 lit. </w:t>
        </w:r>
        <w:r>
          <w:rPr>
            <w:rFonts w:ascii="Times New Roman" w:hAnsi="Times New Roman" w:cs="Times New Roman"/>
            <w:color w:val="000000"/>
            <w:highlight w:val="white"/>
          </w:rPr>
          <w:t xml:space="preserve">D </w:t>
        </w:r>
      </w:ins>
      <w:ins w:id="236" w:author="Septimiu Rusu" w:date="2020-05-21T15:07:00Z">
        <w:r w:rsidR="00335364">
          <w:rPr>
            <w:rFonts w:ascii="Times New Roman" w:hAnsi="Times New Roman" w:cs="Times New Roman"/>
            <w:color w:val="000000"/>
            <w:highlight w:val="white"/>
            <w:lang w:val="ro-RO"/>
          </w:rPr>
          <w:t>in mod limitativ asftel:</w:t>
        </w:r>
      </w:ins>
    </w:p>
    <w:p w:rsidR="00697D2E" w:rsidRDefault="003012DD" w:rsidP="00BC1608">
      <w:pPr>
        <w:autoSpaceDE w:val="0"/>
        <w:autoSpaceDN w:val="0"/>
        <w:adjustRightInd w:val="0"/>
        <w:spacing w:after="0" w:line="360" w:lineRule="auto"/>
        <w:jc w:val="both"/>
        <w:rPr>
          <w:ins w:id="237" w:author="Septimiu Rusu" w:date="2020-05-21T15:10:00Z"/>
          <w:rFonts w:ascii="Times New Roman" w:hAnsi="Times New Roman" w:cs="Times New Roman"/>
          <w:color w:val="000000"/>
          <w:highlight w:val="white"/>
          <w:lang w:val="ro-RO"/>
        </w:rPr>
      </w:pPr>
      <w:ins w:id="238" w:author="Septimiu Rusu" w:date="2020-05-21T15:08:00Z">
        <w:r>
          <w:rPr>
            <w:rFonts w:ascii="Times New Roman" w:hAnsi="Times New Roman" w:cs="Times New Roman"/>
            <w:color w:val="000000"/>
            <w:highlight w:val="white"/>
            <w:lang w:val="ro-RO"/>
          </w:rPr>
          <w:t>A.</w:t>
        </w:r>
      </w:ins>
      <w:ins w:id="239" w:author="Septimiu Rusu" w:date="2020-05-21T15:13:00Z">
        <w:r w:rsidR="00072D0A">
          <w:rPr>
            <w:rFonts w:ascii="Times New Roman" w:hAnsi="Times New Roman" w:cs="Times New Roman"/>
            <w:color w:val="000000"/>
            <w:highlight w:val="white"/>
            <w:lang w:val="ro-RO"/>
          </w:rPr>
          <w:t>I</w:t>
        </w:r>
      </w:ins>
      <w:ins w:id="240" w:author="Septimiu Rusu" w:date="2020-05-21T15:14:00Z">
        <w:r w:rsidR="00072D0A">
          <w:rPr>
            <w:rFonts w:ascii="Times New Roman" w:hAnsi="Times New Roman" w:cs="Times New Roman"/>
            <w:color w:val="000000"/>
            <w:highlight w:val="white"/>
            <w:lang w:val="ro-RO"/>
          </w:rPr>
          <w:t>n</w:t>
        </w:r>
      </w:ins>
      <w:ins w:id="241" w:author="Septimiu Rusu" w:date="2020-05-21T15:13:00Z">
        <w:r w:rsidR="00072D0A">
          <w:rPr>
            <w:rFonts w:ascii="Times New Roman" w:hAnsi="Times New Roman" w:cs="Times New Roman"/>
            <w:color w:val="000000"/>
            <w:highlight w:val="white"/>
            <w:lang w:val="ro-RO"/>
          </w:rPr>
          <w:t xml:space="preserve"> cazul</w:t>
        </w:r>
      </w:ins>
      <w:ins w:id="242" w:author="Septimiu Rusu" w:date="2020-05-21T15:14:00Z">
        <w:r w:rsidR="00072D0A">
          <w:rPr>
            <w:rFonts w:ascii="Times New Roman" w:hAnsi="Times New Roman" w:cs="Times New Roman"/>
            <w:color w:val="000000"/>
            <w:highlight w:val="white"/>
            <w:lang w:val="ro-RO"/>
          </w:rPr>
          <w:t xml:space="preserve"> o</w:t>
        </w:r>
      </w:ins>
      <w:ins w:id="243" w:author="Septimiu Rusu" w:date="2020-05-21T15:07:00Z">
        <w:r w:rsidR="00246EFE">
          <w:rPr>
            <w:rFonts w:ascii="Times New Roman" w:hAnsi="Times New Roman" w:cs="Times New Roman"/>
            <w:color w:val="000000"/>
            <w:highlight w:val="white"/>
            <w:lang w:val="ro-RO"/>
          </w:rPr>
          <w:t>rdinel</w:t>
        </w:r>
      </w:ins>
      <w:ins w:id="244" w:author="Septimiu Rusu" w:date="2020-05-21T15:14:00Z">
        <w:r w:rsidR="00072D0A">
          <w:rPr>
            <w:rFonts w:ascii="Times New Roman" w:hAnsi="Times New Roman" w:cs="Times New Roman"/>
            <w:color w:val="000000"/>
            <w:highlight w:val="white"/>
            <w:lang w:val="ro-RO"/>
          </w:rPr>
          <w:t>or</w:t>
        </w:r>
      </w:ins>
      <w:ins w:id="245" w:author="Septimiu Rusu" w:date="2020-05-21T15:07:00Z">
        <w:r w:rsidR="00246EFE">
          <w:rPr>
            <w:rFonts w:ascii="Times New Roman" w:hAnsi="Times New Roman" w:cs="Times New Roman"/>
            <w:color w:val="000000"/>
            <w:highlight w:val="white"/>
            <w:lang w:val="ro-RO"/>
          </w:rPr>
          <w:t xml:space="preserve"> de vanzare introduse de titularii </w:t>
        </w:r>
      </w:ins>
      <w:ins w:id="246" w:author="Septimiu Rusu" w:date="2020-05-21T15:08:00Z">
        <w:r>
          <w:rPr>
            <w:rFonts w:ascii="Times New Roman" w:hAnsi="Times New Roman" w:cs="Times New Roman"/>
            <w:color w:val="000000"/>
            <w:highlight w:val="white"/>
            <w:lang w:val="ro-RO"/>
          </w:rPr>
          <w:t>obligației</w:t>
        </w:r>
      </w:ins>
      <w:ins w:id="247" w:author="Septimiu Rusu" w:date="2020-05-21T15:13:00Z">
        <w:r w:rsidR="00072D0A">
          <w:rPr>
            <w:rFonts w:ascii="Times New Roman" w:hAnsi="Times New Roman" w:cs="Times New Roman"/>
            <w:color w:val="000000"/>
            <w:highlight w:val="white"/>
            <w:lang w:val="ro-RO"/>
          </w:rPr>
          <w:t xml:space="preserve">: </w:t>
        </w:r>
      </w:ins>
    </w:p>
    <w:p w:rsidR="003012DD" w:rsidRDefault="00697D2E" w:rsidP="00BC1608">
      <w:pPr>
        <w:autoSpaceDE w:val="0"/>
        <w:autoSpaceDN w:val="0"/>
        <w:adjustRightInd w:val="0"/>
        <w:spacing w:after="0" w:line="360" w:lineRule="auto"/>
        <w:jc w:val="both"/>
        <w:rPr>
          <w:ins w:id="248" w:author="Septimiu Rusu" w:date="2020-05-21T15:10:00Z"/>
          <w:rFonts w:ascii="Times New Roman" w:hAnsi="Times New Roman" w:cs="Times New Roman"/>
          <w:color w:val="000000"/>
          <w:highlight w:val="white"/>
          <w:lang w:val="ro-RO"/>
        </w:rPr>
      </w:pPr>
      <w:ins w:id="249" w:author="Septimiu Rusu" w:date="2020-05-21T15:10:00Z">
        <w:r>
          <w:rPr>
            <w:rFonts w:ascii="Times New Roman" w:hAnsi="Times New Roman" w:cs="Times New Roman"/>
            <w:color w:val="000000"/>
            <w:highlight w:val="white"/>
            <w:lang w:val="ro-RO"/>
          </w:rPr>
          <w:t xml:space="preserve">- </w:t>
        </w:r>
      </w:ins>
      <w:ins w:id="250" w:author="Septimiu Rusu" w:date="2020-05-21T15:14:00Z">
        <w:r w:rsidR="00072D0A">
          <w:rPr>
            <w:rFonts w:ascii="Times New Roman" w:hAnsi="Times New Roman" w:cs="Times New Roman"/>
            <w:color w:val="000000"/>
            <w:highlight w:val="white"/>
            <w:lang w:val="ro-RO"/>
          </w:rPr>
          <w:t xml:space="preserve">este </w:t>
        </w:r>
      </w:ins>
      <w:ins w:id="251" w:author="Septimiu Rusu" w:date="2020-05-21T15:08:00Z">
        <w:r w:rsidR="003012DD">
          <w:rPr>
            <w:rFonts w:ascii="Times New Roman" w:hAnsi="Times New Roman" w:cs="Times New Roman"/>
            <w:color w:val="000000"/>
            <w:highlight w:val="white"/>
            <w:lang w:val="ro-RO"/>
          </w:rPr>
          <w:t>permisa</w:t>
        </w:r>
        <w:r w:rsidR="00DA3591">
          <w:rPr>
            <w:rFonts w:ascii="Times New Roman" w:hAnsi="Times New Roman" w:cs="Times New Roman"/>
            <w:color w:val="000000"/>
            <w:highlight w:val="white"/>
            <w:lang w:val="ro-RO"/>
          </w:rPr>
          <w:t>num</w:t>
        </w:r>
      </w:ins>
      <w:ins w:id="252" w:author="Septimiu Rusu" w:date="2020-05-21T15:09:00Z">
        <w:r w:rsidR="00DA3591">
          <w:rPr>
            <w:rFonts w:ascii="Times New Roman" w:hAnsi="Times New Roman" w:cs="Times New Roman"/>
            <w:color w:val="000000"/>
            <w:highlight w:val="white"/>
            <w:lang w:val="ro-RO"/>
          </w:rPr>
          <w:t xml:space="preserve">ai </w:t>
        </w:r>
      </w:ins>
      <w:ins w:id="253" w:author="Septimiu Rusu" w:date="2020-05-21T15:08:00Z">
        <w:r w:rsidR="003012DD">
          <w:rPr>
            <w:rFonts w:ascii="Times New Roman" w:hAnsi="Times New Roman" w:cs="Times New Roman"/>
            <w:color w:val="000000"/>
            <w:highlight w:val="white"/>
            <w:lang w:val="ro-RO"/>
          </w:rPr>
          <w:t>modificarea pretului in sensul scaderii acestui</w:t>
        </w:r>
        <w:r w:rsidR="00DA3591">
          <w:rPr>
            <w:rFonts w:ascii="Times New Roman" w:hAnsi="Times New Roman" w:cs="Times New Roman"/>
            <w:color w:val="000000"/>
            <w:highlight w:val="white"/>
            <w:lang w:val="ro-RO"/>
          </w:rPr>
          <w:t>a</w:t>
        </w:r>
      </w:ins>
      <w:ins w:id="254" w:author="Septimiu Rusu" w:date="2020-05-21T15:09:00Z">
        <w:r>
          <w:rPr>
            <w:rFonts w:ascii="Times New Roman" w:hAnsi="Times New Roman" w:cs="Times New Roman"/>
            <w:color w:val="000000"/>
            <w:highlight w:val="white"/>
            <w:lang w:val="ro-RO"/>
          </w:rPr>
          <w:t>.</w:t>
        </w:r>
      </w:ins>
    </w:p>
    <w:p w:rsidR="00697D2E" w:rsidRDefault="00561ECD" w:rsidP="00BC1608">
      <w:pPr>
        <w:autoSpaceDE w:val="0"/>
        <w:autoSpaceDN w:val="0"/>
        <w:adjustRightInd w:val="0"/>
        <w:spacing w:after="0" w:line="360" w:lineRule="auto"/>
        <w:jc w:val="both"/>
        <w:rPr>
          <w:ins w:id="255" w:author="Septimiu Rusu" w:date="2020-05-21T15:11:00Z"/>
          <w:rFonts w:ascii="Times New Roman" w:hAnsi="Times New Roman" w:cs="Times New Roman"/>
          <w:color w:val="000000"/>
          <w:highlight w:val="white"/>
          <w:lang w:val="ro-RO"/>
        </w:rPr>
      </w:pPr>
      <w:ins w:id="256" w:author="Septimiu Rusu" w:date="2020-05-21T15:10:00Z">
        <w:r>
          <w:rPr>
            <w:rFonts w:ascii="Times New Roman" w:hAnsi="Times New Roman" w:cs="Times New Roman"/>
            <w:color w:val="000000"/>
            <w:highlight w:val="white"/>
            <w:lang w:val="ro-RO"/>
          </w:rPr>
          <w:t xml:space="preserve">- nu este pemisa </w:t>
        </w:r>
      </w:ins>
      <w:ins w:id="257" w:author="Septimiu Rusu" w:date="2020-05-21T15:11:00Z">
        <w:r w:rsidR="000F3DA0">
          <w:rPr>
            <w:rFonts w:ascii="Times New Roman" w:hAnsi="Times New Roman" w:cs="Times New Roman"/>
            <w:color w:val="000000"/>
            <w:highlight w:val="white"/>
            <w:lang w:val="ro-RO"/>
          </w:rPr>
          <w:t>modificarea</w:t>
        </w:r>
      </w:ins>
      <w:ins w:id="258" w:author="Septimiu Rusu" w:date="2020-05-21T15:10:00Z">
        <w:r>
          <w:rPr>
            <w:rFonts w:ascii="Times New Roman" w:hAnsi="Times New Roman" w:cs="Times New Roman"/>
            <w:color w:val="000000"/>
            <w:highlight w:val="white"/>
            <w:lang w:val="ro-RO"/>
          </w:rPr>
          <w:t xml:space="preserve"> cantitatii sau</w:t>
        </w:r>
      </w:ins>
      <w:ins w:id="259" w:author="Septimiu Rusu" w:date="2020-05-21T15:11:00Z">
        <w:r>
          <w:rPr>
            <w:rFonts w:ascii="Times New Roman" w:hAnsi="Times New Roman" w:cs="Times New Roman"/>
            <w:color w:val="000000"/>
            <w:highlight w:val="white"/>
            <w:lang w:val="ro-RO"/>
          </w:rPr>
          <w:t xml:space="preserve"> a atributului Total/Partial</w:t>
        </w:r>
      </w:ins>
    </w:p>
    <w:p w:rsidR="000F3DA0" w:rsidRDefault="00AA7FF4" w:rsidP="00BC1608">
      <w:pPr>
        <w:autoSpaceDE w:val="0"/>
        <w:autoSpaceDN w:val="0"/>
        <w:adjustRightInd w:val="0"/>
        <w:spacing w:after="0" w:line="360" w:lineRule="auto"/>
        <w:jc w:val="both"/>
        <w:rPr>
          <w:ins w:id="260" w:author="Septimiu Rusu" w:date="2020-05-21T15:12:00Z"/>
          <w:rFonts w:ascii="Times New Roman" w:hAnsi="Times New Roman" w:cs="Times New Roman"/>
          <w:color w:val="000000"/>
          <w:highlight w:val="white"/>
          <w:lang w:val="ro-RO"/>
        </w:rPr>
      </w:pPr>
      <w:ins w:id="261" w:author="Septimiu Rusu" w:date="2020-05-21T15:11:00Z">
        <w:r>
          <w:rPr>
            <w:rFonts w:ascii="Times New Roman" w:hAnsi="Times New Roman" w:cs="Times New Roman"/>
            <w:color w:val="000000"/>
            <w:highlight w:val="white"/>
            <w:lang w:val="ro-RO"/>
          </w:rPr>
          <w:t xml:space="preserve">- nu este permisa anularea </w:t>
        </w:r>
      </w:ins>
    </w:p>
    <w:p w:rsidR="00AA7FF4" w:rsidRDefault="00AA7FF4" w:rsidP="00BC1608">
      <w:pPr>
        <w:autoSpaceDE w:val="0"/>
        <w:autoSpaceDN w:val="0"/>
        <w:adjustRightInd w:val="0"/>
        <w:spacing w:after="0" w:line="360" w:lineRule="auto"/>
        <w:jc w:val="both"/>
        <w:rPr>
          <w:ins w:id="262" w:author="Septimiu Rusu" w:date="2020-05-21T15:13:00Z"/>
          <w:rFonts w:ascii="Times New Roman" w:hAnsi="Times New Roman" w:cs="Times New Roman"/>
          <w:color w:val="000000"/>
          <w:highlight w:val="white"/>
          <w:lang w:val="ro-RO"/>
        </w:rPr>
      </w:pPr>
      <w:ins w:id="263" w:author="Septimiu Rusu" w:date="2020-05-21T15:12:00Z">
        <w:r>
          <w:rPr>
            <w:rFonts w:ascii="Times New Roman" w:hAnsi="Times New Roman" w:cs="Times New Roman"/>
            <w:color w:val="000000"/>
            <w:highlight w:val="white"/>
            <w:lang w:val="ro-RO"/>
          </w:rPr>
          <w:lastRenderedPageBreak/>
          <w:t>- valab</w:t>
        </w:r>
        <w:r w:rsidR="006D522F">
          <w:rPr>
            <w:rFonts w:ascii="Times New Roman" w:hAnsi="Times New Roman" w:cs="Times New Roman"/>
            <w:color w:val="000000"/>
            <w:highlight w:val="white"/>
            <w:lang w:val="ro-RO"/>
          </w:rPr>
          <w:t>ilitatea este limitata la sedinta curenta de tranzac</w:t>
        </w:r>
      </w:ins>
      <w:ins w:id="264" w:author="Septimiu Rusu" w:date="2020-05-21T15:13:00Z">
        <w:r w:rsidR="006D522F">
          <w:rPr>
            <w:rFonts w:ascii="Times New Roman" w:hAnsi="Times New Roman" w:cs="Times New Roman"/>
            <w:color w:val="000000"/>
            <w:highlight w:val="white"/>
            <w:lang w:val="ro-RO"/>
          </w:rPr>
          <w:t>tionare</w:t>
        </w:r>
      </w:ins>
    </w:p>
    <w:p w:rsidR="000F3DA0" w:rsidRDefault="000F3DA0" w:rsidP="00BC1608">
      <w:pPr>
        <w:autoSpaceDE w:val="0"/>
        <w:autoSpaceDN w:val="0"/>
        <w:adjustRightInd w:val="0"/>
        <w:spacing w:after="0" w:line="360" w:lineRule="auto"/>
        <w:jc w:val="both"/>
        <w:rPr>
          <w:ins w:id="265" w:author="Septimiu Rusu" w:date="2020-05-21T15:11:00Z"/>
          <w:rFonts w:ascii="Times New Roman" w:hAnsi="Times New Roman" w:cs="Times New Roman"/>
          <w:color w:val="000000"/>
          <w:highlight w:val="white"/>
          <w:lang w:val="ro-RO"/>
        </w:rPr>
      </w:pPr>
    </w:p>
    <w:p w:rsidR="00072D0A" w:rsidRDefault="00072D0A" w:rsidP="00072D0A">
      <w:pPr>
        <w:autoSpaceDE w:val="0"/>
        <w:autoSpaceDN w:val="0"/>
        <w:adjustRightInd w:val="0"/>
        <w:spacing w:after="0" w:line="360" w:lineRule="auto"/>
        <w:jc w:val="both"/>
        <w:rPr>
          <w:ins w:id="266" w:author="Septimiu Rusu" w:date="2020-05-21T15:14:00Z"/>
          <w:rFonts w:ascii="Times New Roman" w:hAnsi="Times New Roman" w:cs="Times New Roman"/>
          <w:color w:val="000000"/>
          <w:highlight w:val="white"/>
          <w:lang w:val="ro-RO"/>
        </w:rPr>
      </w:pPr>
      <w:ins w:id="267" w:author="Septimiu Rusu" w:date="2020-05-21T15:15:00Z">
        <w:r>
          <w:rPr>
            <w:rFonts w:ascii="Times New Roman" w:hAnsi="Times New Roman" w:cs="Times New Roman"/>
            <w:color w:val="000000"/>
            <w:highlight w:val="white"/>
            <w:lang w:val="ro-RO"/>
          </w:rPr>
          <w:t>B</w:t>
        </w:r>
      </w:ins>
      <w:ins w:id="268" w:author="Septimiu Rusu" w:date="2020-05-21T15:14:00Z">
        <w:r>
          <w:rPr>
            <w:rFonts w:ascii="Times New Roman" w:hAnsi="Times New Roman" w:cs="Times New Roman"/>
            <w:color w:val="000000"/>
            <w:highlight w:val="white"/>
            <w:lang w:val="ro-RO"/>
          </w:rPr>
          <w:t xml:space="preserve">. In cazul ordinelor de </w:t>
        </w:r>
      </w:ins>
      <w:ins w:id="269" w:author="Septimiu Rusu" w:date="2020-05-21T15:15:00Z">
        <w:r>
          <w:rPr>
            <w:rFonts w:ascii="Times New Roman" w:hAnsi="Times New Roman" w:cs="Times New Roman"/>
            <w:color w:val="000000"/>
            <w:highlight w:val="white"/>
            <w:lang w:val="ro-RO"/>
          </w:rPr>
          <w:t>cum</w:t>
        </w:r>
        <w:r w:rsidR="006671F4">
          <w:rPr>
            <w:rFonts w:ascii="Times New Roman" w:hAnsi="Times New Roman" w:cs="Times New Roman"/>
            <w:color w:val="000000"/>
            <w:highlight w:val="white"/>
            <w:lang w:val="ro-RO"/>
          </w:rPr>
          <w:t>parare</w:t>
        </w:r>
      </w:ins>
      <w:ins w:id="270" w:author="Septimiu Rusu" w:date="2020-05-21T15:14:00Z">
        <w:r>
          <w:rPr>
            <w:rFonts w:ascii="Times New Roman" w:hAnsi="Times New Roman" w:cs="Times New Roman"/>
            <w:color w:val="000000"/>
            <w:highlight w:val="white"/>
            <w:lang w:val="ro-RO"/>
          </w:rPr>
          <w:t xml:space="preserve"> introduse de </w:t>
        </w:r>
      </w:ins>
      <w:ins w:id="271" w:author="Septimiu Rusu" w:date="2020-05-21T15:15:00Z">
        <w:r w:rsidR="006671F4">
          <w:rPr>
            <w:rFonts w:ascii="Times New Roman" w:hAnsi="Times New Roman" w:cs="Times New Roman"/>
            <w:color w:val="000000"/>
            <w:highlight w:val="white"/>
            <w:lang w:val="ro-RO"/>
          </w:rPr>
          <w:t>orice partipant</w:t>
        </w:r>
      </w:ins>
    </w:p>
    <w:p w:rsidR="00072D0A" w:rsidRDefault="00072D0A" w:rsidP="00072D0A">
      <w:pPr>
        <w:autoSpaceDE w:val="0"/>
        <w:autoSpaceDN w:val="0"/>
        <w:adjustRightInd w:val="0"/>
        <w:spacing w:after="0" w:line="360" w:lineRule="auto"/>
        <w:jc w:val="both"/>
        <w:rPr>
          <w:ins w:id="272" w:author="Septimiu Rusu" w:date="2020-05-21T15:14:00Z"/>
          <w:rFonts w:ascii="Times New Roman" w:hAnsi="Times New Roman" w:cs="Times New Roman"/>
          <w:color w:val="000000"/>
          <w:highlight w:val="white"/>
          <w:lang w:val="ro-RO"/>
        </w:rPr>
      </w:pPr>
      <w:ins w:id="273" w:author="Septimiu Rusu" w:date="2020-05-21T15:14:00Z">
        <w:r>
          <w:rPr>
            <w:rFonts w:ascii="Times New Roman" w:hAnsi="Times New Roman" w:cs="Times New Roman"/>
            <w:color w:val="000000"/>
            <w:highlight w:val="white"/>
            <w:lang w:val="ro-RO"/>
          </w:rPr>
          <w:t xml:space="preserve">- este permisa numai modificarea pretului in sensul </w:t>
        </w:r>
      </w:ins>
      <w:ins w:id="274" w:author="Septimiu Rusu" w:date="2020-05-21T15:15:00Z">
        <w:r w:rsidR="006671F4">
          <w:rPr>
            <w:rFonts w:ascii="Times New Roman" w:hAnsi="Times New Roman" w:cs="Times New Roman"/>
            <w:color w:val="000000"/>
            <w:highlight w:val="white"/>
            <w:lang w:val="ro-RO"/>
          </w:rPr>
          <w:t>cresterii</w:t>
        </w:r>
      </w:ins>
      <w:ins w:id="275" w:author="Septimiu Rusu" w:date="2020-05-21T15:14:00Z">
        <w:r>
          <w:rPr>
            <w:rFonts w:ascii="Times New Roman" w:hAnsi="Times New Roman" w:cs="Times New Roman"/>
            <w:color w:val="000000"/>
            <w:highlight w:val="white"/>
            <w:lang w:val="ro-RO"/>
          </w:rPr>
          <w:t xml:space="preserve"> acestuia.</w:t>
        </w:r>
      </w:ins>
    </w:p>
    <w:p w:rsidR="00072D0A" w:rsidRDefault="00072D0A" w:rsidP="00072D0A">
      <w:pPr>
        <w:autoSpaceDE w:val="0"/>
        <w:autoSpaceDN w:val="0"/>
        <w:adjustRightInd w:val="0"/>
        <w:spacing w:after="0" w:line="360" w:lineRule="auto"/>
        <w:jc w:val="both"/>
        <w:rPr>
          <w:ins w:id="276" w:author="Septimiu Rusu" w:date="2020-05-21T15:14:00Z"/>
          <w:rFonts w:ascii="Times New Roman" w:hAnsi="Times New Roman" w:cs="Times New Roman"/>
          <w:color w:val="000000"/>
          <w:highlight w:val="white"/>
          <w:lang w:val="ro-RO"/>
        </w:rPr>
      </w:pPr>
      <w:ins w:id="277" w:author="Septimiu Rusu" w:date="2020-05-21T15:14:00Z">
        <w:r>
          <w:rPr>
            <w:rFonts w:ascii="Times New Roman" w:hAnsi="Times New Roman" w:cs="Times New Roman"/>
            <w:color w:val="000000"/>
            <w:highlight w:val="white"/>
            <w:lang w:val="ro-RO"/>
          </w:rPr>
          <w:t>- nu este pemisa modificarea cantitatii sau a atributului Total/Partial</w:t>
        </w:r>
      </w:ins>
    </w:p>
    <w:p w:rsidR="00072D0A" w:rsidRDefault="00072D0A" w:rsidP="00072D0A">
      <w:pPr>
        <w:autoSpaceDE w:val="0"/>
        <w:autoSpaceDN w:val="0"/>
        <w:adjustRightInd w:val="0"/>
        <w:spacing w:after="0" w:line="360" w:lineRule="auto"/>
        <w:jc w:val="both"/>
        <w:rPr>
          <w:ins w:id="278" w:author="Septimiu Rusu" w:date="2020-05-21T15:14:00Z"/>
          <w:rFonts w:ascii="Times New Roman" w:hAnsi="Times New Roman" w:cs="Times New Roman"/>
          <w:color w:val="000000"/>
          <w:highlight w:val="white"/>
          <w:lang w:val="ro-RO"/>
        </w:rPr>
      </w:pPr>
      <w:ins w:id="279" w:author="Septimiu Rusu" w:date="2020-05-21T15:14:00Z">
        <w:r>
          <w:rPr>
            <w:rFonts w:ascii="Times New Roman" w:hAnsi="Times New Roman" w:cs="Times New Roman"/>
            <w:color w:val="000000"/>
            <w:highlight w:val="white"/>
            <w:lang w:val="ro-RO"/>
          </w:rPr>
          <w:t xml:space="preserve">- nu este permisa anularea </w:t>
        </w:r>
      </w:ins>
    </w:p>
    <w:p w:rsidR="00072D0A" w:rsidRDefault="00072D0A" w:rsidP="00072D0A">
      <w:pPr>
        <w:autoSpaceDE w:val="0"/>
        <w:autoSpaceDN w:val="0"/>
        <w:adjustRightInd w:val="0"/>
        <w:spacing w:after="0" w:line="360" w:lineRule="auto"/>
        <w:jc w:val="both"/>
        <w:rPr>
          <w:ins w:id="280" w:author="Septimiu Rusu" w:date="2020-05-21T15:15:00Z"/>
          <w:rFonts w:ascii="Times New Roman" w:hAnsi="Times New Roman" w:cs="Times New Roman"/>
          <w:color w:val="000000"/>
          <w:highlight w:val="white"/>
          <w:lang w:val="ro-RO"/>
        </w:rPr>
      </w:pPr>
      <w:ins w:id="281" w:author="Septimiu Rusu" w:date="2020-05-21T15:14:00Z">
        <w:r>
          <w:rPr>
            <w:rFonts w:ascii="Times New Roman" w:hAnsi="Times New Roman" w:cs="Times New Roman"/>
            <w:color w:val="000000"/>
            <w:highlight w:val="white"/>
            <w:lang w:val="ro-RO"/>
          </w:rPr>
          <w:t>- valabilitatea este limitata la sedinta curenta de tranzactionare</w:t>
        </w:r>
      </w:ins>
    </w:p>
    <w:p w:rsidR="00E43E61" w:rsidRDefault="00E43E61" w:rsidP="00072D0A">
      <w:pPr>
        <w:autoSpaceDE w:val="0"/>
        <w:autoSpaceDN w:val="0"/>
        <w:adjustRightInd w:val="0"/>
        <w:spacing w:after="0" w:line="360" w:lineRule="auto"/>
        <w:jc w:val="both"/>
        <w:rPr>
          <w:ins w:id="282" w:author="Septimiu Rusu" w:date="2020-05-21T15:14:00Z"/>
          <w:rFonts w:ascii="Times New Roman" w:hAnsi="Times New Roman" w:cs="Times New Roman"/>
          <w:color w:val="000000"/>
          <w:highlight w:val="white"/>
          <w:lang w:val="ro-RO"/>
        </w:rPr>
      </w:pPr>
      <w:ins w:id="283" w:author="Septimiu Rusu" w:date="2020-05-21T15:15:00Z">
        <w:r>
          <w:rPr>
            <w:rFonts w:ascii="Times New Roman" w:hAnsi="Times New Roman" w:cs="Times New Roman"/>
            <w:color w:val="000000"/>
            <w:highlight w:val="white"/>
            <w:lang w:val="ro-RO"/>
          </w:rPr>
          <w:t xml:space="preserve">- nu este </w:t>
        </w:r>
      </w:ins>
      <w:ins w:id="284" w:author="Septimiu Rusu" w:date="2020-05-21T15:16:00Z">
        <w:r>
          <w:rPr>
            <w:rFonts w:ascii="Times New Roman" w:hAnsi="Times New Roman" w:cs="Times New Roman"/>
            <w:color w:val="000000"/>
            <w:highlight w:val="white"/>
            <w:lang w:val="ro-RO"/>
          </w:rPr>
          <w:t xml:space="preserve">permisa introducerea de ordine de cumparare </w:t>
        </w:r>
        <w:r w:rsidR="003E60A2">
          <w:rPr>
            <w:rFonts w:ascii="Times New Roman" w:hAnsi="Times New Roman" w:cs="Times New Roman"/>
            <w:color w:val="000000"/>
            <w:highlight w:val="white"/>
            <w:lang w:val="ro-RO"/>
          </w:rPr>
          <w:t xml:space="preserve">unui titular al obligatiei de vanzare simultan cu </w:t>
        </w:r>
      </w:ins>
      <w:ins w:id="285" w:author="Septimiu Rusu" w:date="2020-05-21T15:17:00Z">
        <w:r w:rsidR="00695673">
          <w:rPr>
            <w:rFonts w:ascii="Times New Roman" w:hAnsi="Times New Roman" w:cs="Times New Roman"/>
            <w:color w:val="000000"/>
            <w:highlight w:val="white"/>
            <w:lang w:val="ro-RO"/>
          </w:rPr>
          <w:t>un ordin de vanzare</w:t>
        </w:r>
      </w:ins>
    </w:p>
    <w:p w:rsidR="00561ECD" w:rsidRDefault="00561ECD" w:rsidP="00BC1608">
      <w:pPr>
        <w:autoSpaceDE w:val="0"/>
        <w:autoSpaceDN w:val="0"/>
        <w:adjustRightInd w:val="0"/>
        <w:spacing w:after="0" w:line="360" w:lineRule="auto"/>
        <w:jc w:val="both"/>
        <w:rPr>
          <w:ins w:id="286" w:author="Septimiu Rusu" w:date="2020-05-21T15:09:00Z"/>
          <w:rFonts w:ascii="Times New Roman" w:hAnsi="Times New Roman" w:cs="Times New Roman"/>
          <w:color w:val="000000"/>
          <w:highlight w:val="white"/>
          <w:lang w:val="ro-RO"/>
        </w:rPr>
      </w:pPr>
    </w:p>
    <w:p w:rsidR="00335364" w:rsidRPr="00BC1608" w:rsidDel="00695673" w:rsidRDefault="00335364" w:rsidP="00BC1608">
      <w:pPr>
        <w:autoSpaceDE w:val="0"/>
        <w:autoSpaceDN w:val="0"/>
        <w:adjustRightInd w:val="0"/>
        <w:spacing w:after="0" w:line="360" w:lineRule="auto"/>
        <w:jc w:val="both"/>
        <w:rPr>
          <w:del w:id="287" w:author="Septimiu Rusu" w:date="2020-05-21T15:17:00Z"/>
          <w:rFonts w:ascii="Times New Roman" w:hAnsi="Times New Roman" w:cs="Times New Roman"/>
          <w:color w:val="000000"/>
          <w:highlight w:val="white"/>
        </w:rPr>
      </w:pPr>
    </w:p>
    <w:p w:rsidR="00A6735C" w:rsidRPr="00E25802" w:rsidRDefault="0058288D" w:rsidP="0058288D">
      <w:pPr>
        <w:autoSpaceDE w:val="0"/>
        <w:autoSpaceDN w:val="0"/>
        <w:adjustRightInd w:val="0"/>
        <w:spacing w:after="0" w:line="360" w:lineRule="auto"/>
        <w:ind w:left="270"/>
        <w:jc w:val="both"/>
        <w:rPr>
          <w:rFonts w:ascii="Times New Roman" w:hAnsi="Times New Roman" w:cs="Times New Roman"/>
        </w:rPr>
      </w:pPr>
      <w:ins w:id="288" w:author="Suciu, Popa &amp; Asociatii" w:date="2020-05-20T14:55:00Z">
        <w:r>
          <w:rPr>
            <w:rFonts w:ascii="Times New Roman" w:hAnsi="Times New Roman" w:cs="Times New Roman"/>
            <w:color w:val="000000"/>
            <w:lang w:val="ro-RO"/>
          </w:rPr>
          <w:t>(</w:t>
        </w:r>
      </w:ins>
      <w:ins w:id="289" w:author="Septimiu Rusu" w:date="2020-05-21T15:06:00Z">
        <w:r w:rsidR="00BC1608">
          <w:rPr>
            <w:rFonts w:ascii="Times New Roman" w:hAnsi="Times New Roman" w:cs="Times New Roman"/>
            <w:color w:val="000000"/>
            <w:lang w:val="ro-RO"/>
          </w:rPr>
          <w:t>5</w:t>
        </w:r>
      </w:ins>
      <w:ins w:id="290" w:author="Suciu, Popa &amp; Asociatii" w:date="2020-05-20T14:55:00Z">
        <w:del w:id="291" w:author="Septimiu Rusu" w:date="2020-05-21T15:06:00Z">
          <w:r w:rsidDel="00BC1608">
            <w:rPr>
              <w:rFonts w:ascii="Times New Roman" w:hAnsi="Times New Roman" w:cs="Times New Roman"/>
              <w:color w:val="000000"/>
              <w:lang w:val="ro-RO"/>
            </w:rPr>
            <w:delText>4</w:delText>
          </w:r>
        </w:del>
        <w:r>
          <w:rPr>
            <w:rFonts w:ascii="Times New Roman" w:hAnsi="Times New Roman" w:cs="Times New Roman"/>
            <w:color w:val="000000"/>
            <w:lang w:val="ro-RO"/>
          </w:rPr>
          <w:t xml:space="preserve">) </w:t>
        </w:r>
        <w:r w:rsidRPr="00E25802">
          <w:rPr>
            <w:rFonts w:ascii="Times New Roman" w:hAnsi="Times New Roman" w:cs="Times New Roman"/>
            <w:color w:val="000000"/>
            <w:lang w:val="ro-RO"/>
          </w:rPr>
          <w:t>BRM nu își asumă nicio răspundere cu privire la corectitudinea ordinelor titularilor obligației de ofertare, conform Ordinului 79/2020, inclusiv dar fără a se limita la respectarea obligațiilor privind cantitățile ofertate, prețul</w:t>
        </w:r>
        <w:r>
          <w:rPr>
            <w:rFonts w:ascii="Times New Roman" w:hAnsi="Times New Roman" w:cs="Times New Roman"/>
            <w:color w:val="000000"/>
            <w:lang w:val="ro-RO"/>
          </w:rPr>
          <w:t xml:space="preserve"> inițial al</w:t>
        </w:r>
        <w:r w:rsidRPr="00E25802">
          <w:rPr>
            <w:rFonts w:ascii="Times New Roman" w:hAnsi="Times New Roman" w:cs="Times New Roman"/>
            <w:color w:val="000000"/>
            <w:lang w:val="ro-RO"/>
          </w:rPr>
          <w:t xml:space="preserve"> ofertei sau numărul minim de ordine plasate astfel cum sunt acestea prevăzute de Ordinul 79/2020.</w:t>
        </w:r>
      </w:ins>
    </w:p>
    <w:p w:rsidR="00A23A58" w:rsidRPr="00E25802" w:rsidRDefault="00A23A58"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E25802">
        <w:rPr>
          <w:rFonts w:ascii="Times New Roman" w:hAnsi="Times New Roman" w:cs="Times New Roman"/>
          <w:b/>
          <w:bCs/>
          <w:color w:val="000000"/>
          <w:highlight w:val="white"/>
        </w:rPr>
        <w:t>II</w:t>
      </w:r>
      <w:r w:rsidR="006D305E" w:rsidRPr="00E25802">
        <w:rPr>
          <w:rFonts w:ascii="Times New Roman" w:hAnsi="Times New Roman" w:cs="Times New Roman"/>
          <w:b/>
          <w:bCs/>
          <w:color w:val="000000"/>
          <w:highlight w:val="white"/>
        </w:rPr>
        <w:t>I</w:t>
      </w:r>
      <w:r w:rsidRPr="00E25802">
        <w:rPr>
          <w:rFonts w:ascii="Times New Roman" w:hAnsi="Times New Roman" w:cs="Times New Roman"/>
          <w:b/>
          <w:bCs/>
          <w:color w:val="000000"/>
          <w:highlight w:val="white"/>
        </w:rPr>
        <w:t>. CORELAREA ORDINELOR</w:t>
      </w:r>
    </w:p>
    <w:p w:rsidR="00A6735C" w:rsidRDefault="00A6735C" w:rsidP="00A6735C">
      <w:pPr>
        <w:autoSpaceDE w:val="0"/>
        <w:autoSpaceDN w:val="0"/>
        <w:adjustRightInd w:val="0"/>
        <w:spacing w:after="0" w:line="360" w:lineRule="auto"/>
        <w:jc w:val="both"/>
        <w:rPr>
          <w:ins w:id="292" w:author="Septimiu Rusu" w:date="2020-05-21T15:18:00Z"/>
          <w:rFonts w:ascii="Times New Roman" w:hAnsi="Times New Roman" w:cs="Times New Roman"/>
          <w:b/>
          <w:bCs/>
          <w:color w:val="000000"/>
          <w:highlight w:val="white"/>
        </w:rPr>
      </w:pPr>
      <w:r w:rsidRPr="00E25802">
        <w:rPr>
          <w:rFonts w:ascii="Times New Roman" w:hAnsi="Times New Roman" w:cs="Times New Roman"/>
          <w:b/>
          <w:bCs/>
          <w:color w:val="000000"/>
          <w:highlight w:val="white"/>
        </w:rPr>
        <w:t>Art. 1</w:t>
      </w:r>
      <w:r w:rsidR="006D305E" w:rsidRPr="00E25802">
        <w:rPr>
          <w:rFonts w:ascii="Times New Roman" w:hAnsi="Times New Roman" w:cs="Times New Roman"/>
          <w:b/>
          <w:bCs/>
          <w:color w:val="000000"/>
          <w:highlight w:val="white"/>
        </w:rPr>
        <w:t>8</w:t>
      </w:r>
      <w:r w:rsidRPr="00E25802">
        <w:rPr>
          <w:rFonts w:ascii="Times New Roman" w:hAnsi="Times New Roman" w:cs="Times New Roman"/>
          <w:b/>
          <w:bCs/>
          <w:color w:val="000000"/>
          <w:highlight w:val="white"/>
        </w:rPr>
        <w:t>.</w:t>
      </w:r>
    </w:p>
    <w:p w:rsidR="008D3BA8" w:rsidRPr="00E25802" w:rsidRDefault="008D3BA8" w:rsidP="00A6735C">
      <w:pPr>
        <w:autoSpaceDE w:val="0"/>
        <w:autoSpaceDN w:val="0"/>
        <w:adjustRightInd w:val="0"/>
        <w:spacing w:after="0" w:line="360" w:lineRule="auto"/>
        <w:jc w:val="both"/>
        <w:rPr>
          <w:rFonts w:ascii="Times New Roman" w:hAnsi="Times New Roman" w:cs="Times New Roman"/>
          <w:b/>
          <w:bCs/>
          <w:color w:val="000000"/>
          <w:highlight w:val="white"/>
        </w:rPr>
      </w:pPr>
      <w:ins w:id="293" w:author="Septimiu Rusu" w:date="2020-05-21T15:18:00Z">
        <w:r>
          <w:rPr>
            <w:rFonts w:ascii="Times New Roman" w:hAnsi="Times New Roman" w:cs="Times New Roman"/>
            <w:b/>
            <w:bCs/>
            <w:color w:val="000000"/>
            <w:highlight w:val="white"/>
          </w:rPr>
          <w:t>A</w:t>
        </w:r>
        <w:r w:rsidR="0016047F">
          <w:rPr>
            <w:rFonts w:ascii="Times New Roman" w:hAnsi="Times New Roman" w:cs="Times New Roman"/>
            <w:b/>
            <w:bCs/>
            <w:color w:val="000000"/>
            <w:highlight w:val="white"/>
          </w:rPr>
          <w:t xml:space="preserve">) </w:t>
        </w:r>
        <w:r w:rsidR="0016047F">
          <w:rPr>
            <w:rFonts w:ascii="Times New Roman" w:hAnsi="Times New Roman" w:cs="Times New Roman"/>
            <w:color w:val="000000"/>
            <w:highlight w:val="white"/>
            <w:lang w:val="ro-RO"/>
          </w:rPr>
          <w:t>p</w:t>
        </w:r>
        <w:r w:rsidR="0016047F" w:rsidRPr="00807207">
          <w:rPr>
            <w:rFonts w:ascii="Times New Roman" w:hAnsi="Times New Roman" w:cs="Times New Roman"/>
            <w:color w:val="000000"/>
            <w:highlight w:val="white"/>
            <w:lang w:val="ro-RO"/>
          </w:rPr>
          <w:t xml:space="preserve">entru </w:t>
        </w:r>
        <w:r w:rsidR="0016047F" w:rsidRPr="00807207">
          <w:rPr>
            <w:rFonts w:ascii="Times New Roman" w:hAnsi="Times New Roman" w:cs="Times New Roman"/>
            <w:color w:val="000000"/>
            <w:highlight w:val="white"/>
          </w:rPr>
          <w:t xml:space="preserve">produsele prevăzute la art. 3 alin. 1 lit. </w:t>
        </w:r>
        <w:r w:rsidR="0016047F">
          <w:rPr>
            <w:rFonts w:ascii="Times New Roman" w:hAnsi="Times New Roman" w:cs="Times New Roman"/>
            <w:color w:val="000000"/>
            <w:highlight w:val="white"/>
          </w:rPr>
          <w:t>A</w:t>
        </w:r>
      </w:ins>
      <w:commentRangeStart w:id="294"/>
      <w:commentRangeEnd w:id="294"/>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Ordinele de cump</w:t>
      </w:r>
      <w:r w:rsidRPr="00E25802">
        <w:rPr>
          <w:rFonts w:ascii="Times New Roman" w:hAnsi="Times New Roman" w:cs="Times New Roman"/>
          <w:color w:val="000000"/>
          <w:lang w:val="ro-RO"/>
        </w:rPr>
        <w:t>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Pentru ordinele de vânzare, se realizeaz</w:t>
      </w:r>
      <w:r w:rsidRPr="00E25802">
        <w:rPr>
          <w:rFonts w:ascii="Times New Roman" w:hAnsi="Times New Roman" w:cs="Times New Roman"/>
          <w:color w:val="000000"/>
          <w:lang w:val="ro-RO"/>
        </w:rPr>
        <w:t>ă corelarea ordinului de vânzare cu un ordin de cumpărare cu același preț sau cu un preț mai bun, pentru cantitatea maximă de</w:t>
      </w:r>
      <w:ins w:id="295" w:author="Septimiu Rusu" w:date="2020-05-20T21:50:00Z">
        <w:r w:rsidR="00AE2870">
          <w:rPr>
            <w:rFonts w:ascii="Times New Roman" w:hAnsi="Times New Roman" w:cs="Times New Roman"/>
            <w:color w:val="000000"/>
            <w:lang w:val="ro-RO"/>
          </w:rPr>
          <w:t>te</w:t>
        </w:r>
      </w:ins>
      <w:r w:rsidRPr="00E25802">
        <w:rPr>
          <w:rFonts w:ascii="Times New Roman" w:hAnsi="Times New Roman" w:cs="Times New Roman"/>
          <w:color w:val="000000"/>
          <w:lang w:val="ro-RO"/>
        </w:rPr>
        <w:t>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(3) Pentru ordinele de cump</w:t>
      </w:r>
      <w:r w:rsidRPr="00E25802">
        <w:rPr>
          <w:rFonts w:ascii="Times New Roman" w:hAnsi="Times New Roman" w:cs="Times New Roman"/>
          <w:color w:val="000000"/>
          <w:lang w:val="ro-RO"/>
        </w:rPr>
        <w:t>ărare, se realizează corelarea ordinului de cumpărare cu un ordin de vânzare cu acelasi preț sau cu un preț mai bun,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(4) În cazul în care BRM apreciaz</w:t>
      </w:r>
      <w:r w:rsidRPr="00E25802">
        <w:rPr>
          <w:rFonts w:ascii="Times New Roman" w:hAnsi="Times New Roman" w:cs="Times New Roman"/>
          <w:color w:val="000000"/>
          <w:lang w:val="ro-RO"/>
        </w:rPr>
        <w:t>ă că lipsa unui număr adecvat de ordine afectează concurența pe piață, BRM va putea stabili și un interval ∆t, care sa fie aplicabil între momentul corelării ordinelor de sens contrar și momentul încheierii tranzacției, interval în care ceilalți participanți pot transmite oferte îmbunătățite.</w:t>
      </w:r>
      <w:ins w:id="296" w:author="Suciu, Popa &amp; Asociatii" w:date="2020-05-20T14:28:00Z">
        <w:del w:id="297" w:author="Septimiu Rusu" w:date="2020-05-20T22:17:00Z">
          <w:r w:rsidR="00511A9E" w:rsidRPr="00E25802" w:rsidDel="00E704E0">
            <w:rPr>
              <w:rFonts w:ascii="Times New Roman" w:hAnsi="Times New Roman" w:cs="Times New Roman"/>
              <w:color w:val="000000"/>
              <w:lang w:val="ro-RO"/>
            </w:rPr>
            <w:delText>Pentru produsele prevăzute de Art.</w:delText>
          </w:r>
        </w:del>
      </w:ins>
      <w:ins w:id="298" w:author="Suciu, Popa &amp; Asociatii" w:date="2020-05-20T14:29:00Z">
        <w:del w:id="299" w:author="Septimiu Rusu" w:date="2020-05-20T22:17:00Z">
          <w:r w:rsidR="00511A9E" w:rsidRPr="00E25802" w:rsidDel="00E704E0">
            <w:rPr>
              <w:rFonts w:ascii="Times New Roman" w:hAnsi="Times New Roman" w:cs="Times New Roman"/>
              <w:color w:val="000000"/>
              <w:lang w:val="ro-RO"/>
            </w:rPr>
            <w:delText xml:space="preserve"> 3 alin. 1 lit. D, se va seta întotdeauna un interval ∆t=2 minute. </w:delText>
          </w:r>
        </w:del>
      </w:ins>
      <w:r w:rsidRPr="00E25802">
        <w:rPr>
          <w:rFonts w:ascii="Times New Roman" w:hAnsi="Times New Roman" w:cs="Times New Roman"/>
          <w:color w:val="000000"/>
          <w:lang w:val="ro-RO"/>
        </w:rPr>
        <w:t>În această situație, se va aplica următorul mecanism:</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E25802">
        <w:rPr>
          <w:rFonts w:ascii="Times New Roman" w:hAnsi="Times New Roman" w:cs="Times New Roman"/>
          <w:color w:val="000000"/>
        </w:rPr>
        <w:t xml:space="preserve"> Dupa corelarea realizat</w:t>
      </w:r>
      <w:r w:rsidRPr="00E25802">
        <w:rPr>
          <w:rFonts w:ascii="Times New Roman" w:hAnsi="Times New Roman" w:cs="Times New Roman"/>
          <w:color w:val="000000"/>
          <w:lang w:val="ro-RO"/>
        </w:rPr>
        <w:t>ă conform alin. (2) sau, respectiv, (3)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E25802"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E25802"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E25802">
        <w:rPr>
          <w:rFonts w:ascii="Times New Roman" w:hAnsi="Times New Roman" w:cs="Times New Roman"/>
          <w:color w:val="000000"/>
        </w:rPr>
        <w:t>In situa</w:t>
      </w:r>
      <w:r w:rsidRPr="00E25802">
        <w:rPr>
          <w:rFonts w:ascii="Times New Roman" w:hAnsi="Times New Roman" w:cs="Times New Roman"/>
          <w:color w:val="000000"/>
          <w:lang w:val="ro-RO"/>
        </w:rPr>
        <w:t>ţia modificării preţului unui ordin, dacă condiţia de preţ menţionată la alin. (4) (i) este îndeplinită pentru două sau mai multe ordine de sens contrar, atunci secvenţa specificată la alin. (4) (i) se execută pentru fiecare dintre acestea în ordinea introducerii/actualizării, începând cu ordinul cel mai vechi, dupa trecerea intervalului de timp ∆t.</w:t>
      </w:r>
    </w:p>
    <w:p w:rsidR="00A6735C" w:rsidRPr="00E25802"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Default="00A6735C" w:rsidP="00A6735C">
      <w:pPr>
        <w:numPr>
          <w:ilvl w:val="0"/>
          <w:numId w:val="1"/>
        </w:numPr>
        <w:autoSpaceDE w:val="0"/>
        <w:autoSpaceDN w:val="0"/>
        <w:adjustRightInd w:val="0"/>
        <w:spacing w:after="0" w:line="360" w:lineRule="auto"/>
        <w:ind w:left="780" w:hanging="360"/>
        <w:jc w:val="both"/>
        <w:rPr>
          <w:ins w:id="300" w:author="Septimiu Rusu" w:date="2020-05-20T22:20:00Z"/>
          <w:rFonts w:ascii="Times New Roman" w:hAnsi="Times New Roman" w:cs="Times New Roman"/>
          <w:color w:val="000000"/>
          <w:lang w:val="ro-RO"/>
        </w:rPr>
      </w:pPr>
      <w:r w:rsidRPr="00E25802">
        <w:rPr>
          <w:rFonts w:ascii="Times New Roman" w:hAnsi="Times New Roman" w:cs="Times New Roman"/>
          <w:color w:val="000000"/>
        </w:rPr>
        <w:t>Dac</w:t>
      </w:r>
      <w:r w:rsidRPr="00E25802">
        <w:rPr>
          <w:rFonts w:ascii="Times New Roman" w:hAnsi="Times New Roman" w:cs="Times New Roman"/>
          <w:color w:val="000000"/>
          <w:lang w:val="ro-RO"/>
        </w:rPr>
        <w:t xml:space="preserve">ă, în situaţia modificării preţului unui ordin, condiţia menţionată la alin. (4) (i) este îndeplinită pentru două sau mai multe ordine de sens contrar, atunci secvenţa specificată la alin. (4) (i) se execută de la ordinul cu preţul cel mai bun către ordinul cu preţul cel mai slab, dupa trecerea intervalului de timp ∆t. Dacă printre ordinele de sens contrar care îndeplinesc condiţia specificată la alin. (4) (i) există două sau mai multe ordine având acelaşi preţ, tranzacţionarea acestora se va face în ordinea menţionată la alin. (4) (ii), dupa trecerea intervalului de timp ∆t. </w:t>
      </w:r>
    </w:p>
    <w:p w:rsidR="0071012C" w:rsidRPr="00E25802" w:rsidDel="008D3BA8" w:rsidRDefault="0071012C" w:rsidP="002A2F68">
      <w:pPr>
        <w:autoSpaceDE w:val="0"/>
        <w:autoSpaceDN w:val="0"/>
        <w:adjustRightInd w:val="0"/>
        <w:spacing w:after="0" w:line="360" w:lineRule="auto"/>
        <w:jc w:val="both"/>
        <w:rPr>
          <w:del w:id="301" w:author="Septimiu Rusu" w:date="2020-05-21T15:17:00Z"/>
          <w:rFonts w:ascii="Times New Roman" w:hAnsi="Times New Roman" w:cs="Times New Roman"/>
          <w:color w:val="000000"/>
          <w:lang w:val="ro-RO"/>
        </w:rPr>
      </w:pPr>
    </w:p>
    <w:p w:rsidR="00A6735C" w:rsidRPr="00E25802" w:rsidDel="00C65921" w:rsidRDefault="00A6735C" w:rsidP="00A6735C">
      <w:pPr>
        <w:autoSpaceDE w:val="0"/>
        <w:autoSpaceDN w:val="0"/>
        <w:adjustRightInd w:val="0"/>
        <w:spacing w:after="0" w:line="360" w:lineRule="auto"/>
        <w:jc w:val="both"/>
        <w:rPr>
          <w:del w:id="302" w:author="Septimiu Rusu" w:date="2020-05-21T15:18:00Z"/>
          <w:rFonts w:ascii="Times New Roman" w:hAnsi="Times New Roman" w:cs="Times New Roman"/>
        </w:rPr>
      </w:pPr>
    </w:p>
    <w:p w:rsidR="00A6735C" w:rsidRDefault="00A6735C" w:rsidP="00A6735C">
      <w:pPr>
        <w:autoSpaceDE w:val="0"/>
        <w:autoSpaceDN w:val="0"/>
        <w:adjustRightInd w:val="0"/>
        <w:spacing w:after="0" w:line="360" w:lineRule="auto"/>
        <w:jc w:val="both"/>
        <w:rPr>
          <w:ins w:id="303" w:author="Septimiu Rusu" w:date="2020-05-21T15:18:00Z"/>
          <w:rFonts w:ascii="Times New Roman" w:hAnsi="Times New Roman" w:cs="Times New Roman"/>
          <w:color w:val="000000"/>
          <w:lang w:val="ro-RO"/>
        </w:rPr>
      </w:pPr>
      <w:r w:rsidRPr="00E25802">
        <w:rPr>
          <w:rFonts w:ascii="Times New Roman" w:hAnsi="Times New Roman" w:cs="Times New Roman"/>
          <w:color w:val="000000"/>
        </w:rPr>
        <w:t>(5) În condițiile în care tranzacția s-a realizat numai cu privire la o parte din cantitatea menționat</w:t>
      </w:r>
      <w:r w:rsidRPr="00E25802">
        <w:rPr>
          <w:rFonts w:ascii="Times New Roman" w:hAnsi="Times New Roman" w:cs="Times New Roman"/>
          <w:color w:val="000000"/>
          <w:lang w:val="ro-RO"/>
        </w:rPr>
        <w:t>ă într-un ordin, respectivul ordin va fi menținut în platforma de tranzacționare pentru cantitatea ramasă.</w:t>
      </w:r>
    </w:p>
    <w:p w:rsidR="00C65921" w:rsidRDefault="00C65921" w:rsidP="00A6735C">
      <w:pPr>
        <w:autoSpaceDE w:val="0"/>
        <w:autoSpaceDN w:val="0"/>
        <w:adjustRightInd w:val="0"/>
        <w:spacing w:after="0" w:line="360" w:lineRule="auto"/>
        <w:jc w:val="both"/>
        <w:rPr>
          <w:ins w:id="304" w:author="Septimiu Rusu" w:date="2020-05-21T15:18:00Z"/>
          <w:rFonts w:ascii="Times New Roman" w:hAnsi="Times New Roman" w:cs="Times New Roman"/>
          <w:color w:val="000000"/>
          <w:lang w:val="ro-RO"/>
        </w:rPr>
      </w:pPr>
    </w:p>
    <w:p w:rsidR="00C65921" w:rsidRDefault="00C65921" w:rsidP="00190234">
      <w:pPr>
        <w:pStyle w:val="Listparagraf"/>
        <w:numPr>
          <w:ilvl w:val="0"/>
          <w:numId w:val="3"/>
        </w:numPr>
        <w:autoSpaceDE w:val="0"/>
        <w:autoSpaceDN w:val="0"/>
        <w:adjustRightInd w:val="0"/>
        <w:spacing w:after="0" w:line="360" w:lineRule="auto"/>
        <w:jc w:val="both"/>
        <w:rPr>
          <w:ins w:id="305" w:author="Septimiu Rusu" w:date="2020-05-21T15:20:00Z"/>
          <w:rFonts w:ascii="Times New Roman" w:hAnsi="Times New Roman" w:cs="Times New Roman"/>
          <w:color w:val="000000"/>
          <w:highlight w:val="white"/>
        </w:rPr>
      </w:pPr>
      <w:ins w:id="306" w:author="Septimiu Rusu" w:date="2020-05-21T15:18:00Z">
        <w:r w:rsidRPr="00190234">
          <w:rPr>
            <w:rFonts w:ascii="Times New Roman" w:hAnsi="Times New Roman" w:cs="Times New Roman"/>
            <w:color w:val="000000"/>
            <w:highlight w:val="white"/>
            <w:lang w:val="ro-RO"/>
          </w:rPr>
          <w:t xml:space="preserve">pentru </w:t>
        </w:r>
        <w:r w:rsidRPr="00190234">
          <w:rPr>
            <w:rFonts w:ascii="Times New Roman" w:hAnsi="Times New Roman" w:cs="Times New Roman"/>
            <w:color w:val="000000"/>
            <w:highlight w:val="white"/>
          </w:rPr>
          <w:t xml:space="preserve">produsele prevăzute la art. 3 alin. 1 lit. </w:t>
        </w:r>
      </w:ins>
      <w:ins w:id="307" w:author="Septimiu Rusu" w:date="2020-05-21T15:19:00Z">
        <w:r w:rsidRPr="00190234">
          <w:rPr>
            <w:rFonts w:ascii="Times New Roman" w:hAnsi="Times New Roman" w:cs="Times New Roman"/>
            <w:color w:val="000000"/>
            <w:highlight w:val="white"/>
          </w:rPr>
          <w:t>D</w:t>
        </w:r>
      </w:ins>
    </w:p>
    <w:p w:rsidR="00190234" w:rsidRPr="00E25802" w:rsidRDefault="00C31896" w:rsidP="00190234">
      <w:pPr>
        <w:autoSpaceDE w:val="0"/>
        <w:autoSpaceDN w:val="0"/>
        <w:adjustRightInd w:val="0"/>
        <w:spacing w:after="0" w:line="360" w:lineRule="auto"/>
        <w:jc w:val="both"/>
        <w:rPr>
          <w:ins w:id="308" w:author="Septimiu Rusu" w:date="2020-05-21T15:20:00Z"/>
          <w:rFonts w:ascii="Times New Roman" w:hAnsi="Times New Roman" w:cs="Times New Roman"/>
          <w:color w:val="000000"/>
          <w:lang w:val="ro-RO"/>
        </w:rPr>
      </w:pPr>
      <w:ins w:id="309" w:author="Septimiu Rusu" w:date="2020-05-21T15:21:00Z">
        <w:r>
          <w:rPr>
            <w:rFonts w:ascii="Times New Roman" w:hAnsi="Times New Roman" w:cs="Times New Roman"/>
            <w:color w:val="000000"/>
          </w:rPr>
          <w:lastRenderedPageBreak/>
          <w:t>1</w:t>
        </w:r>
      </w:ins>
      <w:ins w:id="310" w:author="Septimiu Rusu" w:date="2020-05-21T15:20:00Z">
        <w:r w:rsidR="00190234" w:rsidRPr="00E25802">
          <w:rPr>
            <w:rFonts w:ascii="Times New Roman" w:hAnsi="Times New Roman" w:cs="Times New Roman"/>
            <w:color w:val="000000"/>
          </w:rPr>
          <w:t>) Ordinele de cump</w:t>
        </w:r>
        <w:r w:rsidR="00190234" w:rsidRPr="00E25802">
          <w:rPr>
            <w:rFonts w:ascii="Times New Roman" w:hAnsi="Times New Roman" w:cs="Times New Roman"/>
            <w:color w:val="000000"/>
            <w:lang w:val="ro-RO"/>
          </w:rPr>
          <w:t>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ins>
    </w:p>
    <w:p w:rsidR="00190234" w:rsidRPr="00E25802" w:rsidRDefault="00190234" w:rsidP="00190234">
      <w:pPr>
        <w:autoSpaceDE w:val="0"/>
        <w:autoSpaceDN w:val="0"/>
        <w:adjustRightInd w:val="0"/>
        <w:spacing w:after="0" w:line="360" w:lineRule="auto"/>
        <w:jc w:val="both"/>
        <w:rPr>
          <w:ins w:id="311" w:author="Septimiu Rusu" w:date="2020-05-21T15:20:00Z"/>
          <w:rFonts w:ascii="Times New Roman" w:hAnsi="Times New Roman" w:cs="Times New Roman"/>
        </w:rPr>
      </w:pPr>
    </w:p>
    <w:p w:rsidR="00190234" w:rsidRPr="00E25802" w:rsidRDefault="00190234" w:rsidP="00190234">
      <w:pPr>
        <w:autoSpaceDE w:val="0"/>
        <w:autoSpaceDN w:val="0"/>
        <w:adjustRightInd w:val="0"/>
        <w:spacing w:after="0" w:line="360" w:lineRule="auto"/>
        <w:jc w:val="both"/>
        <w:rPr>
          <w:ins w:id="312" w:author="Septimiu Rusu" w:date="2020-05-21T15:20:00Z"/>
          <w:rFonts w:ascii="Times New Roman" w:hAnsi="Times New Roman" w:cs="Times New Roman"/>
          <w:color w:val="000000"/>
          <w:lang w:val="ro-RO"/>
        </w:rPr>
      </w:pPr>
      <w:ins w:id="313" w:author="Septimiu Rusu" w:date="2020-05-21T15:20:00Z">
        <w:r w:rsidRPr="00E25802">
          <w:rPr>
            <w:rFonts w:ascii="Times New Roman" w:hAnsi="Times New Roman" w:cs="Times New Roman"/>
            <w:color w:val="000000"/>
          </w:rPr>
          <w:t>(2) Pentru ordinele de vânzare, se realizeaz</w:t>
        </w:r>
        <w:r w:rsidRPr="00E25802">
          <w:rPr>
            <w:rFonts w:ascii="Times New Roman" w:hAnsi="Times New Roman" w:cs="Times New Roman"/>
            <w:color w:val="000000"/>
            <w:lang w:val="ro-RO"/>
          </w:rPr>
          <w:t>ă corelarea ordinului de vânzare cu un ordin de cumpărare cu același preț sau cu un preț mai bun, pentru cantitatea maximă de</w:t>
        </w:r>
        <w:r>
          <w:rPr>
            <w:rFonts w:ascii="Times New Roman" w:hAnsi="Times New Roman" w:cs="Times New Roman"/>
            <w:color w:val="000000"/>
            <w:lang w:val="ro-RO"/>
          </w:rPr>
          <w:t>te</w:t>
        </w:r>
        <w:r w:rsidRPr="00E25802">
          <w:rPr>
            <w:rFonts w:ascii="Times New Roman" w:hAnsi="Times New Roman" w:cs="Times New Roman"/>
            <w:color w:val="000000"/>
            <w:lang w:val="ro-RO"/>
          </w:rPr>
          <w:t>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ins>
    </w:p>
    <w:p w:rsidR="00190234" w:rsidRPr="00E25802" w:rsidRDefault="00190234" w:rsidP="00190234">
      <w:pPr>
        <w:autoSpaceDE w:val="0"/>
        <w:autoSpaceDN w:val="0"/>
        <w:adjustRightInd w:val="0"/>
        <w:spacing w:after="0" w:line="360" w:lineRule="auto"/>
        <w:jc w:val="both"/>
        <w:rPr>
          <w:ins w:id="314" w:author="Septimiu Rusu" w:date="2020-05-21T15:20:00Z"/>
          <w:rFonts w:ascii="Times New Roman" w:hAnsi="Times New Roman" w:cs="Times New Roman"/>
        </w:rPr>
      </w:pPr>
    </w:p>
    <w:p w:rsidR="00190234" w:rsidRPr="00E25802" w:rsidRDefault="00190234" w:rsidP="00190234">
      <w:pPr>
        <w:autoSpaceDE w:val="0"/>
        <w:autoSpaceDN w:val="0"/>
        <w:adjustRightInd w:val="0"/>
        <w:spacing w:after="0" w:line="360" w:lineRule="auto"/>
        <w:jc w:val="both"/>
        <w:rPr>
          <w:ins w:id="315" w:author="Septimiu Rusu" w:date="2020-05-21T15:20:00Z"/>
          <w:rFonts w:ascii="Times New Roman" w:hAnsi="Times New Roman" w:cs="Times New Roman"/>
          <w:color w:val="000000"/>
          <w:lang w:val="ro-RO"/>
        </w:rPr>
      </w:pPr>
      <w:ins w:id="316" w:author="Septimiu Rusu" w:date="2020-05-21T15:20:00Z">
        <w:r w:rsidRPr="00E25802">
          <w:rPr>
            <w:rFonts w:ascii="Times New Roman" w:hAnsi="Times New Roman" w:cs="Times New Roman"/>
            <w:color w:val="000000"/>
          </w:rPr>
          <w:t>(3) Pentru ordinele de cump</w:t>
        </w:r>
        <w:r w:rsidRPr="00E25802">
          <w:rPr>
            <w:rFonts w:ascii="Times New Roman" w:hAnsi="Times New Roman" w:cs="Times New Roman"/>
            <w:color w:val="000000"/>
            <w:lang w:val="ro-RO"/>
          </w:rPr>
          <w:t xml:space="preserve">ărare, se realizează corelarea ordinului de cumpărare cu un ordin de vânzare cu </w:t>
        </w:r>
        <w:r w:rsidRPr="0077247E">
          <w:rPr>
            <w:rFonts w:ascii="Times New Roman" w:hAnsi="Times New Roman" w:cs="Times New Roman"/>
            <w:color w:val="000000"/>
            <w:lang w:val="ro-RO"/>
          </w:rPr>
          <w:t>acelasi preț</w:t>
        </w:r>
      </w:ins>
      <w:ins w:id="317" w:author="Septimiu Rusu" w:date="2020-05-21T16:03:00Z">
        <w:r w:rsidR="0078554F" w:rsidRPr="0077247E">
          <w:rPr>
            <w:rFonts w:ascii="Times New Roman" w:hAnsi="Times New Roman" w:cs="Times New Roman"/>
            <w:color w:val="000000"/>
            <w:lang w:val="ro-RO"/>
          </w:rPr>
          <w:t xml:space="preserve"> in conditiile in care </w:t>
        </w:r>
        <w:r w:rsidR="00567E97" w:rsidRPr="0077247E">
          <w:rPr>
            <w:rFonts w:ascii="Times New Roman" w:hAnsi="Times New Roman" w:cs="Times New Roman"/>
            <w:color w:val="000000"/>
            <w:lang w:val="ro-RO"/>
          </w:rPr>
          <w:t xml:space="preserve">pretul ordinului de cumparare este mai mare </w:t>
        </w:r>
      </w:ins>
      <w:ins w:id="318" w:author="Septimiu Rusu" w:date="2020-05-21T16:06:00Z">
        <w:r w:rsidR="007B63AF" w:rsidRPr="0077247E">
          <w:rPr>
            <w:rFonts w:ascii="Times New Roman" w:hAnsi="Times New Roman" w:cs="Times New Roman"/>
            <w:color w:val="000000"/>
            <w:lang w:val="ro-RO"/>
          </w:rPr>
          <w:t xml:space="preserve">sau egal </w:t>
        </w:r>
      </w:ins>
      <w:ins w:id="319" w:author="Septimiu Rusu" w:date="2020-05-21T16:03:00Z">
        <w:r w:rsidR="00567E97" w:rsidRPr="0077247E">
          <w:rPr>
            <w:rFonts w:ascii="Times New Roman" w:hAnsi="Times New Roman" w:cs="Times New Roman"/>
            <w:color w:val="000000"/>
            <w:lang w:val="ro-RO"/>
          </w:rPr>
          <w:t>decat pretul or</w:t>
        </w:r>
      </w:ins>
      <w:ins w:id="320" w:author="Septimiu Rusu" w:date="2020-05-21T16:04:00Z">
        <w:r w:rsidR="00567E97" w:rsidRPr="0077247E">
          <w:rPr>
            <w:rFonts w:ascii="Times New Roman" w:hAnsi="Times New Roman" w:cs="Times New Roman"/>
            <w:color w:val="000000"/>
            <w:lang w:val="ro-RO"/>
          </w:rPr>
          <w:t>d</w:t>
        </w:r>
      </w:ins>
      <w:ins w:id="321" w:author="Septimiu Rusu" w:date="2020-05-21T16:03:00Z">
        <w:r w:rsidR="00567E97" w:rsidRPr="0077247E">
          <w:rPr>
            <w:rFonts w:ascii="Times New Roman" w:hAnsi="Times New Roman" w:cs="Times New Roman"/>
            <w:color w:val="000000"/>
            <w:lang w:val="ro-RO"/>
          </w:rPr>
          <w:t xml:space="preserve">inului de </w:t>
        </w:r>
      </w:ins>
      <w:ins w:id="322" w:author="Septimiu Rusu" w:date="2020-05-21T16:17:00Z">
        <w:r w:rsidR="00A901BC" w:rsidRPr="0077247E">
          <w:rPr>
            <w:rFonts w:ascii="Times New Roman" w:hAnsi="Times New Roman" w:cs="Times New Roman"/>
            <w:color w:val="000000"/>
            <w:lang w:val="ro-RO"/>
          </w:rPr>
          <w:t>vânzare</w:t>
        </w:r>
      </w:ins>
      <w:r w:rsidRPr="0077247E">
        <w:rPr>
          <w:rFonts w:ascii="Times New Roman" w:hAnsi="Times New Roman" w:cs="Times New Roman"/>
          <w:color w:val="000000"/>
          <w:lang w:val="ro-RO"/>
        </w:rPr>
        <w:t>,</w:t>
      </w:r>
      <w:ins w:id="323" w:author="Septimiu Rusu" w:date="2020-05-21T15:20:00Z">
        <w:r w:rsidRPr="00E25802">
          <w:rPr>
            <w:rFonts w:ascii="Times New Roman" w:hAnsi="Times New Roman" w:cs="Times New Roman"/>
            <w:color w:val="000000"/>
            <w:lang w:val="ro-RO"/>
          </w:rPr>
          <w:t xml:space="preserve">pentru cantitatea maxima </w:t>
        </w:r>
      </w:ins>
      <w:ins w:id="324" w:author="Septimiu Rusu" w:date="2020-05-21T15:31:00Z">
        <w:r w:rsidR="00DC7B2D" w:rsidRPr="00E25802">
          <w:rPr>
            <w:rFonts w:ascii="Times New Roman" w:hAnsi="Times New Roman" w:cs="Times New Roman"/>
            <w:color w:val="000000"/>
            <w:lang w:val="ro-RO"/>
          </w:rPr>
          <w:t>de</w:t>
        </w:r>
        <w:r w:rsidR="00DC7B2D">
          <w:rPr>
            <w:rFonts w:ascii="Times New Roman" w:hAnsi="Times New Roman" w:cs="Times New Roman"/>
            <w:color w:val="000000"/>
            <w:lang w:val="ro-RO"/>
          </w:rPr>
          <w:t>ter</w:t>
        </w:r>
        <w:r w:rsidR="00DC7B2D" w:rsidRPr="00E25802">
          <w:rPr>
            <w:rFonts w:ascii="Times New Roman" w:hAnsi="Times New Roman" w:cs="Times New Roman"/>
            <w:color w:val="000000"/>
            <w:lang w:val="ro-RO"/>
          </w:rPr>
          <w:t>minată</w:t>
        </w:r>
      </w:ins>
      <w:ins w:id="325" w:author="Septimiu Rusu" w:date="2020-05-21T15:20:00Z">
        <w:r w:rsidRPr="00E25802">
          <w:rPr>
            <w:rFonts w:ascii="Times New Roman" w:hAnsi="Times New Roman" w:cs="Times New Roman"/>
            <w:color w:val="000000"/>
            <w:lang w:val="ro-RO"/>
          </w:rPr>
          <w:t xml:space="preserve">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ins>
    </w:p>
    <w:p w:rsidR="00190234" w:rsidRPr="00E25802" w:rsidRDefault="00190234" w:rsidP="00190234">
      <w:pPr>
        <w:autoSpaceDE w:val="0"/>
        <w:autoSpaceDN w:val="0"/>
        <w:adjustRightInd w:val="0"/>
        <w:spacing w:after="0" w:line="360" w:lineRule="auto"/>
        <w:jc w:val="both"/>
        <w:rPr>
          <w:ins w:id="326" w:author="Septimiu Rusu" w:date="2020-05-21T15:20:00Z"/>
          <w:rFonts w:ascii="Times New Roman" w:hAnsi="Times New Roman" w:cs="Times New Roman"/>
        </w:rPr>
      </w:pPr>
    </w:p>
    <w:p w:rsidR="00190234" w:rsidRPr="00E25802" w:rsidRDefault="00190234" w:rsidP="00190234">
      <w:pPr>
        <w:autoSpaceDE w:val="0"/>
        <w:autoSpaceDN w:val="0"/>
        <w:adjustRightInd w:val="0"/>
        <w:spacing w:after="0" w:line="360" w:lineRule="auto"/>
        <w:jc w:val="both"/>
        <w:rPr>
          <w:ins w:id="327" w:author="Septimiu Rusu" w:date="2020-05-21T15:20:00Z"/>
          <w:rFonts w:ascii="Times New Roman" w:hAnsi="Times New Roman" w:cs="Times New Roman"/>
          <w:color w:val="000000"/>
          <w:lang w:val="ro-RO"/>
        </w:rPr>
      </w:pPr>
      <w:ins w:id="328" w:author="Septimiu Rusu" w:date="2020-05-21T15:20:00Z">
        <w:r w:rsidRPr="0077247E">
          <w:rPr>
            <w:rFonts w:ascii="Times New Roman" w:hAnsi="Times New Roman" w:cs="Times New Roman"/>
            <w:color w:val="000000"/>
            <w:highlight w:val="yellow"/>
          </w:rPr>
          <w:t>(</w:t>
        </w:r>
        <w:r w:rsidRPr="0077247E">
          <w:rPr>
            <w:rFonts w:ascii="Times New Roman" w:hAnsi="Times New Roman" w:cs="Times New Roman"/>
            <w:color w:val="000000"/>
          </w:rPr>
          <w:t xml:space="preserve">4) </w:t>
        </w:r>
      </w:ins>
      <w:ins w:id="329" w:author="Septimiu Rusu" w:date="2020-05-21T15:34:00Z">
        <w:r w:rsidR="000927C6" w:rsidRPr="0077247E">
          <w:rPr>
            <w:rFonts w:ascii="Times New Roman" w:hAnsi="Times New Roman" w:cs="Times New Roman"/>
            <w:color w:val="000000"/>
            <w:lang w:val="ro-RO"/>
          </w:rPr>
          <w:t xml:space="preserve">De la momentul </w:t>
        </w:r>
      </w:ins>
      <w:ins w:id="330" w:author="Septimiu Rusu" w:date="2020-05-21T15:38:00Z">
        <w:r w:rsidR="00686F31" w:rsidRPr="0077247E">
          <w:rPr>
            <w:rFonts w:ascii="Times New Roman" w:hAnsi="Times New Roman" w:cs="Times New Roman"/>
            <w:color w:val="000000"/>
            <w:lang w:val="ro-RO"/>
          </w:rPr>
          <w:t>întâlniri</w:t>
        </w:r>
      </w:ins>
      <w:ins w:id="331" w:author="Septimiu Rusu" w:date="2020-05-21T15:34:00Z">
        <w:r w:rsidR="000927C6" w:rsidRPr="0077247E">
          <w:rPr>
            <w:rFonts w:ascii="Times New Roman" w:hAnsi="Times New Roman" w:cs="Times New Roman"/>
            <w:color w:val="000000"/>
            <w:lang w:val="ro-RO"/>
          </w:rPr>
          <w:t xml:space="preserve">cererii cu oferta, tranzactia se realizeaza dupa trecerea unui interval de timp de  ∆t= 2 minute pentru a le permite celorlalti participanti sa transmita oferte imbunatatite. </w:t>
        </w:r>
      </w:ins>
      <w:ins w:id="332" w:author="Septimiu Rusu" w:date="2020-05-21T15:20:00Z">
        <w:r w:rsidRPr="0077247E">
          <w:rPr>
            <w:rFonts w:ascii="Times New Roman" w:hAnsi="Times New Roman" w:cs="Times New Roman"/>
            <w:color w:val="000000"/>
            <w:lang w:val="ro-RO"/>
          </w:rPr>
          <w:t>.</w:t>
        </w:r>
        <w:r w:rsidRPr="00E25802">
          <w:rPr>
            <w:rFonts w:ascii="Times New Roman" w:hAnsi="Times New Roman" w:cs="Times New Roman"/>
            <w:color w:val="000000"/>
            <w:lang w:val="ro-RO"/>
          </w:rPr>
          <w:t xml:space="preserve"> În această situație, se va aplica următorul mecanism:</w:t>
        </w:r>
      </w:ins>
    </w:p>
    <w:p w:rsidR="00190234" w:rsidRPr="00E25802" w:rsidRDefault="00190234" w:rsidP="00190234">
      <w:pPr>
        <w:autoSpaceDE w:val="0"/>
        <w:autoSpaceDN w:val="0"/>
        <w:adjustRightInd w:val="0"/>
        <w:spacing w:after="0" w:line="360" w:lineRule="auto"/>
        <w:jc w:val="both"/>
        <w:rPr>
          <w:ins w:id="333" w:author="Septimiu Rusu" w:date="2020-05-21T15:20:00Z"/>
          <w:rFonts w:ascii="Times New Roman" w:hAnsi="Times New Roman" w:cs="Times New Roman"/>
        </w:rPr>
      </w:pPr>
    </w:p>
    <w:p w:rsidR="00190234" w:rsidRPr="00BF6021" w:rsidRDefault="00190234" w:rsidP="00BF6021">
      <w:pPr>
        <w:pStyle w:val="Listparagraf"/>
        <w:numPr>
          <w:ilvl w:val="0"/>
          <w:numId w:val="4"/>
        </w:numPr>
        <w:autoSpaceDE w:val="0"/>
        <w:autoSpaceDN w:val="0"/>
        <w:adjustRightInd w:val="0"/>
        <w:spacing w:after="0" w:line="360" w:lineRule="auto"/>
        <w:jc w:val="both"/>
        <w:rPr>
          <w:ins w:id="334" w:author="Septimiu Rusu" w:date="2020-05-21T15:20:00Z"/>
          <w:rFonts w:ascii="Times New Roman" w:hAnsi="Times New Roman" w:cs="Times New Roman"/>
          <w:color w:val="000000"/>
          <w:lang w:val="ro-RO"/>
        </w:rPr>
      </w:pPr>
      <w:ins w:id="335" w:author="Septimiu Rusu" w:date="2020-05-21T15:20:00Z">
        <w:r w:rsidRPr="00BF6021">
          <w:rPr>
            <w:rFonts w:ascii="Times New Roman" w:hAnsi="Times New Roman" w:cs="Times New Roman"/>
            <w:color w:val="000000"/>
          </w:rPr>
          <w:t xml:space="preserve"> Dupa corelarea realizat</w:t>
        </w:r>
        <w:r w:rsidRPr="00BF6021">
          <w:rPr>
            <w:rFonts w:ascii="Times New Roman" w:hAnsi="Times New Roman" w:cs="Times New Roman"/>
            <w:color w:val="000000"/>
            <w:lang w:val="ro-RO"/>
          </w:rPr>
          <w:t xml:space="preserve">ă conform alin. (2) sau, respectiv, (3) de mai sus, se efectuează tranzacţia doar dupa trecerea unui intervalului de timp </w:t>
        </w:r>
        <w:bookmarkStart w:id="336" w:name="_Hlk40969958"/>
        <w:r w:rsidRPr="00BF6021">
          <w:rPr>
            <w:rFonts w:ascii="Times New Roman" w:hAnsi="Times New Roman" w:cs="Times New Roman"/>
            <w:color w:val="000000"/>
            <w:lang w:val="ro-RO"/>
          </w:rPr>
          <w:t>∆t</w:t>
        </w:r>
        <w:bookmarkEnd w:id="336"/>
        <w:r w:rsidRPr="00BF6021">
          <w:rPr>
            <w:rFonts w:ascii="Times New Roman" w:hAnsi="Times New Roman" w:cs="Times New Roman"/>
            <w:color w:val="000000"/>
            <w:lang w:val="ro-RO"/>
          </w:rPr>
          <w:t xml:space="preserve">, cu o informare in prealabilă către participanți. </w:t>
        </w:r>
        <w:r w:rsidRPr="00F80B03">
          <w:rPr>
            <w:rFonts w:ascii="Times New Roman" w:hAnsi="Times New Roman" w:cs="Times New Roman"/>
            <w:i/>
            <w:iCs/>
            <w:color w:val="000000"/>
            <w:lang w:val="ro-RO"/>
          </w:rPr>
          <w:t>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r w:rsidRPr="00BF6021">
          <w:rPr>
            <w:rFonts w:ascii="Times New Roman" w:hAnsi="Times New Roman" w:cs="Times New Roman"/>
            <w:color w:val="000000"/>
            <w:lang w:val="ro-RO"/>
          </w:rPr>
          <w:t>.</w:t>
        </w:r>
      </w:ins>
    </w:p>
    <w:p w:rsidR="00190234" w:rsidRPr="00E25802" w:rsidRDefault="00190234" w:rsidP="00190234">
      <w:pPr>
        <w:autoSpaceDE w:val="0"/>
        <w:autoSpaceDN w:val="0"/>
        <w:adjustRightInd w:val="0"/>
        <w:spacing w:after="0" w:line="360" w:lineRule="auto"/>
        <w:ind w:left="780"/>
        <w:jc w:val="both"/>
        <w:rPr>
          <w:ins w:id="337" w:author="Septimiu Rusu" w:date="2020-05-21T15:20:00Z"/>
          <w:rFonts w:ascii="Times New Roman" w:hAnsi="Times New Roman" w:cs="Times New Roman"/>
        </w:rPr>
      </w:pPr>
    </w:p>
    <w:p w:rsidR="00190234" w:rsidRPr="0077247E" w:rsidRDefault="0077247E" w:rsidP="003A6499">
      <w:pPr>
        <w:pStyle w:val="Listparagraf"/>
        <w:numPr>
          <w:ilvl w:val="0"/>
          <w:numId w:val="4"/>
        </w:numPr>
        <w:autoSpaceDE w:val="0"/>
        <w:autoSpaceDN w:val="0"/>
        <w:adjustRightInd w:val="0"/>
        <w:spacing w:after="0" w:line="360" w:lineRule="auto"/>
        <w:ind w:left="780"/>
        <w:jc w:val="both"/>
        <w:rPr>
          <w:ins w:id="338" w:author="Septimiu Rusu" w:date="2020-05-21T16:14:00Z"/>
          <w:rFonts w:ascii="Times New Roman" w:hAnsi="Times New Roman" w:cs="Times New Roman"/>
        </w:rPr>
      </w:pPr>
      <w:ins w:id="339" w:author="Septimiu Rusu" w:date="2020-05-21T16:14:00Z">
        <w:r w:rsidRPr="00CD1B6D">
          <w:rPr>
            <w:rFonts w:ascii="Times New Roman" w:hAnsi="Times New Roman" w:cs="Times New Roman"/>
            <w:color w:val="000000"/>
          </w:rPr>
          <w:t>In situa</w:t>
        </w:r>
        <w:r w:rsidRPr="00CD1B6D">
          <w:rPr>
            <w:rFonts w:ascii="Times New Roman" w:hAnsi="Times New Roman" w:cs="Times New Roman"/>
            <w:color w:val="000000"/>
            <w:lang w:val="ro-RO"/>
          </w:rPr>
          <w:t xml:space="preserve">ţia modificării preţului unui ordin </w:t>
        </w:r>
      </w:ins>
      <w:ins w:id="340" w:author="Septimiu Rusu" w:date="2020-05-21T16:08:00Z">
        <w:r w:rsidR="00181425" w:rsidRPr="00CD1B6D">
          <w:rPr>
            <w:rFonts w:ascii="Times New Roman" w:hAnsi="Times New Roman" w:cs="Times New Roman"/>
            <w:color w:val="000000"/>
            <w:lang w:val="ro-RO"/>
          </w:rPr>
          <w:t>cum</w:t>
        </w:r>
      </w:ins>
      <w:ins w:id="341" w:author="Septimiu Rusu" w:date="2020-05-21T16:09:00Z">
        <w:r w:rsidR="00181425" w:rsidRPr="00CD1B6D">
          <w:rPr>
            <w:rFonts w:ascii="Times New Roman" w:hAnsi="Times New Roman" w:cs="Times New Roman"/>
            <w:color w:val="000000"/>
            <w:lang w:val="ro-RO"/>
          </w:rPr>
          <w:t xml:space="preserve">parare </w:t>
        </w:r>
      </w:ins>
      <w:ins w:id="342" w:author="Septimiu Rusu" w:date="2020-05-21T16:10:00Z">
        <w:r w:rsidR="00CD1B6D">
          <w:rPr>
            <w:rFonts w:ascii="Times New Roman" w:hAnsi="Times New Roman" w:cs="Times New Roman"/>
            <w:color w:val="000000"/>
            <w:lang w:val="ro-RO"/>
          </w:rPr>
          <w:t xml:space="preserve"> se </w:t>
        </w:r>
      </w:ins>
      <w:ins w:id="343" w:author="Septimiu Rusu" w:date="2020-05-21T16:11:00Z">
        <w:r w:rsidR="00C6202E">
          <w:rPr>
            <w:rFonts w:ascii="Times New Roman" w:hAnsi="Times New Roman" w:cs="Times New Roman"/>
            <w:color w:val="000000"/>
            <w:lang w:val="ro-RO"/>
          </w:rPr>
          <w:t xml:space="preserve">reia interval </w:t>
        </w:r>
        <w:r w:rsidR="00667758" w:rsidRPr="00BF6021">
          <w:rPr>
            <w:rFonts w:ascii="Times New Roman" w:hAnsi="Times New Roman" w:cs="Times New Roman"/>
            <w:color w:val="000000"/>
            <w:lang w:val="ro-RO"/>
          </w:rPr>
          <w:t>∆</w:t>
        </w:r>
        <w:r w:rsidR="00667758">
          <w:rPr>
            <w:rFonts w:ascii="Times New Roman" w:hAnsi="Times New Roman" w:cs="Times New Roman"/>
            <w:color w:val="000000"/>
            <w:lang w:val="ro-RO"/>
          </w:rPr>
          <w:t>t pana cand nu mai survin modificari de pret pe un inter</w:t>
        </w:r>
      </w:ins>
      <w:ins w:id="344" w:author="Septimiu Rusu" w:date="2020-05-21T16:12:00Z">
        <w:r w:rsidR="00667758">
          <w:rPr>
            <w:rFonts w:ascii="Times New Roman" w:hAnsi="Times New Roman" w:cs="Times New Roman"/>
            <w:color w:val="000000"/>
            <w:lang w:val="ro-RO"/>
          </w:rPr>
          <w:t xml:space="preserve">val minim egal cu </w:t>
        </w:r>
        <w:r w:rsidR="00667758" w:rsidRPr="00BF6021">
          <w:rPr>
            <w:rFonts w:ascii="Times New Roman" w:hAnsi="Times New Roman" w:cs="Times New Roman"/>
            <w:color w:val="000000"/>
            <w:lang w:val="ro-RO"/>
          </w:rPr>
          <w:t>∆t</w:t>
        </w:r>
      </w:ins>
      <w:r w:rsidR="00190234" w:rsidRPr="00CD1B6D">
        <w:rPr>
          <w:rFonts w:ascii="Times New Roman" w:hAnsi="Times New Roman" w:cs="Times New Roman"/>
          <w:color w:val="000000"/>
          <w:lang w:val="ro-RO"/>
        </w:rPr>
        <w:t xml:space="preserve">, </w:t>
      </w:r>
    </w:p>
    <w:p w:rsidR="0077247E" w:rsidRPr="0077247E" w:rsidRDefault="0077247E" w:rsidP="0077247E">
      <w:pPr>
        <w:pStyle w:val="Listparagraf"/>
        <w:rPr>
          <w:ins w:id="345" w:author="Septimiu Rusu" w:date="2020-05-21T16:14:00Z"/>
          <w:rFonts w:ascii="Times New Roman" w:hAnsi="Times New Roman" w:cs="Times New Roman"/>
        </w:rPr>
      </w:pPr>
    </w:p>
    <w:p w:rsidR="0077247E" w:rsidRPr="00CD1B6D" w:rsidRDefault="0077247E" w:rsidP="0077247E">
      <w:pPr>
        <w:pStyle w:val="Listparagraf"/>
        <w:autoSpaceDE w:val="0"/>
        <w:autoSpaceDN w:val="0"/>
        <w:adjustRightInd w:val="0"/>
        <w:spacing w:after="0" w:line="360" w:lineRule="auto"/>
        <w:ind w:left="780"/>
        <w:jc w:val="both"/>
        <w:rPr>
          <w:rFonts w:ascii="Times New Roman" w:hAnsi="Times New Roman" w:cs="Times New Roman"/>
        </w:rPr>
      </w:pPr>
    </w:p>
    <w:p w:rsidR="00190234" w:rsidRDefault="00190234" w:rsidP="00190234">
      <w:pPr>
        <w:autoSpaceDE w:val="0"/>
        <w:autoSpaceDN w:val="0"/>
        <w:adjustRightInd w:val="0"/>
        <w:spacing w:after="0" w:line="360" w:lineRule="auto"/>
        <w:jc w:val="both"/>
        <w:rPr>
          <w:ins w:id="346" w:author="Septimiu Rusu" w:date="2020-05-21T15:20:00Z"/>
          <w:rFonts w:ascii="Times New Roman" w:hAnsi="Times New Roman" w:cs="Times New Roman"/>
          <w:color w:val="000000"/>
          <w:lang w:val="ro-RO"/>
        </w:rPr>
      </w:pPr>
      <w:ins w:id="347" w:author="Septimiu Rusu" w:date="2020-05-21T15:20:00Z">
        <w:r w:rsidRPr="00E25802">
          <w:rPr>
            <w:rFonts w:ascii="Times New Roman" w:hAnsi="Times New Roman" w:cs="Times New Roman"/>
            <w:color w:val="000000"/>
          </w:rPr>
          <w:lastRenderedPageBreak/>
          <w:t>(5) În condițiile în care tranzacția s-a realizat numai cu privire la o parte din cantitatea menționat</w:t>
        </w:r>
        <w:r w:rsidRPr="00E25802">
          <w:rPr>
            <w:rFonts w:ascii="Times New Roman" w:hAnsi="Times New Roman" w:cs="Times New Roman"/>
            <w:color w:val="000000"/>
            <w:lang w:val="ro-RO"/>
          </w:rPr>
          <w:t>ă într-un ordin, respectivul ordin va fi menținut în platforma de tranzacționare pentru cantitatea ramasă.</w:t>
        </w:r>
      </w:ins>
    </w:p>
    <w:p w:rsidR="00190234" w:rsidRPr="009A4AF4" w:rsidRDefault="002D3200" w:rsidP="002D3200">
      <w:pPr>
        <w:autoSpaceDE w:val="0"/>
        <w:autoSpaceDN w:val="0"/>
        <w:adjustRightInd w:val="0"/>
        <w:spacing w:after="0" w:line="360" w:lineRule="auto"/>
        <w:jc w:val="both"/>
        <w:rPr>
          <w:ins w:id="348" w:author="Septimiu Rusu" w:date="2020-05-21T15:51:00Z"/>
          <w:rFonts w:ascii="Times New Roman" w:hAnsi="Times New Roman" w:cs="Times New Roman"/>
          <w:color w:val="000000"/>
          <w:lang w:val="ro-RO"/>
        </w:rPr>
      </w:pPr>
      <w:ins w:id="349" w:author="Septimiu Rusu" w:date="2020-05-21T15:40:00Z">
        <w:r w:rsidRPr="00DD2E93">
          <w:rPr>
            <w:rFonts w:ascii="Times New Roman" w:hAnsi="Times New Roman" w:cs="Times New Roman"/>
            <w:b/>
            <w:bCs/>
            <w:color w:val="000000"/>
            <w:highlight w:val="yellow"/>
          </w:rPr>
          <w:t>(</w:t>
        </w:r>
        <w:r w:rsidRPr="009A4AF4">
          <w:rPr>
            <w:rFonts w:ascii="Times New Roman" w:hAnsi="Times New Roman" w:cs="Times New Roman"/>
            <w:color w:val="000000"/>
            <w:highlight w:val="yellow"/>
          </w:rPr>
          <w:t>6</w:t>
        </w:r>
        <w:r w:rsidRPr="009A4AF4">
          <w:rPr>
            <w:rFonts w:ascii="Times New Roman" w:hAnsi="Times New Roman" w:cs="Times New Roman"/>
            <w:color w:val="000000"/>
          </w:rPr>
          <w:t xml:space="preserve">) </w:t>
        </w:r>
      </w:ins>
      <w:ins w:id="350" w:author="Septimiu Rusu" w:date="2020-05-21T15:41:00Z">
        <w:r w:rsidR="00FD36EA" w:rsidRPr="009A4AF4">
          <w:rPr>
            <w:rFonts w:ascii="Times New Roman" w:hAnsi="Times New Roman" w:cs="Times New Roman"/>
            <w:color w:val="000000"/>
          </w:rPr>
          <w:t>L</w:t>
        </w:r>
      </w:ins>
      <w:ins w:id="351" w:author="Septimiu Rusu" w:date="2020-05-21T15:40:00Z">
        <w:r w:rsidRPr="009A4AF4">
          <w:rPr>
            <w:rFonts w:ascii="Times New Roman" w:hAnsi="Times New Roman" w:cs="Times New Roman"/>
            <w:color w:val="000000"/>
          </w:rPr>
          <w:t>a f</w:t>
        </w:r>
      </w:ins>
      <w:ins w:id="352" w:author="Septimiu Rusu" w:date="2020-05-21T15:41:00Z">
        <w:r w:rsidRPr="009A4AF4">
          <w:rPr>
            <w:rFonts w:ascii="Times New Roman" w:hAnsi="Times New Roman" w:cs="Times New Roman"/>
            <w:color w:val="000000"/>
          </w:rPr>
          <w:t xml:space="preserve">inalul sedintei de tranzactionare </w:t>
        </w:r>
        <w:r w:rsidR="00FD36EA" w:rsidRPr="009A4AF4">
          <w:rPr>
            <w:rFonts w:ascii="Times New Roman" w:hAnsi="Times New Roman" w:cs="Times New Roman"/>
            <w:color w:val="000000"/>
          </w:rPr>
          <w:t>in cazul in care se initieaz</w:t>
        </w:r>
      </w:ins>
      <w:ins w:id="353" w:author="Septimiu Rusu" w:date="2020-05-21T15:43:00Z">
        <w:r w:rsidR="00FD36EA" w:rsidRPr="009A4AF4">
          <w:rPr>
            <w:rFonts w:ascii="Times New Roman" w:hAnsi="Times New Roman" w:cs="Times New Roman"/>
            <w:color w:val="000000"/>
          </w:rPr>
          <w:t>a</w:t>
        </w:r>
      </w:ins>
      <w:ins w:id="354" w:author="Septimiu Rusu" w:date="2020-05-21T15:41:00Z">
        <w:r w:rsidR="00FD36EA" w:rsidRPr="009A4AF4">
          <w:rPr>
            <w:rFonts w:ascii="Times New Roman" w:hAnsi="Times New Roman" w:cs="Times New Roman"/>
            <w:color w:val="000000"/>
          </w:rPr>
          <w:t xml:space="preserve"> un interval </w:t>
        </w:r>
        <w:r w:rsidR="00FD36EA" w:rsidRPr="009A4AF4">
          <w:rPr>
            <w:rFonts w:ascii="Times New Roman" w:hAnsi="Times New Roman" w:cs="Times New Roman"/>
            <w:color w:val="000000"/>
            <w:lang w:val="ro-RO"/>
          </w:rPr>
          <w:t>de timp ∆t</w:t>
        </w:r>
      </w:ins>
      <w:ins w:id="355" w:author="Septimiu Rusu" w:date="2020-05-21T15:43:00Z">
        <w:r w:rsidR="00FD36EA" w:rsidRPr="009A4AF4">
          <w:rPr>
            <w:rFonts w:ascii="Times New Roman" w:hAnsi="Times New Roman" w:cs="Times New Roman"/>
            <w:color w:val="000000"/>
            <w:lang w:val="ro-RO"/>
          </w:rPr>
          <w:t xml:space="preserve"> ce ar depasi ora de inchidere a sedintei acesta va fi fractionat la tim</w:t>
        </w:r>
      </w:ins>
      <w:ins w:id="356" w:author="Septimiu Rusu" w:date="2020-05-21T15:44:00Z">
        <w:r w:rsidR="00FD36EA" w:rsidRPr="009A4AF4">
          <w:rPr>
            <w:rFonts w:ascii="Times New Roman" w:hAnsi="Times New Roman" w:cs="Times New Roman"/>
            <w:color w:val="000000"/>
            <w:lang w:val="ro-RO"/>
          </w:rPr>
          <w:t xml:space="preserve">pul maxim ramas pana la finalul sedintei de tranzactionare indiferent ca este </w:t>
        </w:r>
        <w:r w:rsidR="0023233F" w:rsidRPr="009A4AF4">
          <w:rPr>
            <w:rFonts w:ascii="Times New Roman" w:hAnsi="Times New Roman" w:cs="Times New Roman"/>
            <w:color w:val="000000"/>
            <w:lang w:val="ro-RO"/>
          </w:rPr>
          <w:t xml:space="preserve">1 secunda sau 1 minut si 59 de secunde. </w:t>
        </w:r>
      </w:ins>
    </w:p>
    <w:p w:rsidR="00B17EDC" w:rsidRPr="009A4AF4" w:rsidRDefault="00B17EDC" w:rsidP="002D3200">
      <w:pPr>
        <w:autoSpaceDE w:val="0"/>
        <w:autoSpaceDN w:val="0"/>
        <w:adjustRightInd w:val="0"/>
        <w:spacing w:after="0" w:line="360" w:lineRule="auto"/>
        <w:jc w:val="both"/>
        <w:rPr>
          <w:ins w:id="357" w:author="Septimiu Rusu" w:date="2020-05-21T15:56:00Z"/>
          <w:rFonts w:ascii="Times New Roman" w:hAnsi="Times New Roman" w:cs="Times New Roman"/>
          <w:color w:val="000000"/>
          <w:lang w:val="ro-RO"/>
        </w:rPr>
      </w:pPr>
      <w:ins w:id="358" w:author="Septimiu Rusu" w:date="2020-05-21T15:51:00Z">
        <w:r w:rsidRPr="009A4AF4">
          <w:rPr>
            <w:rFonts w:ascii="Times New Roman" w:hAnsi="Times New Roman" w:cs="Times New Roman"/>
            <w:color w:val="000000"/>
            <w:lang w:val="ro-RO"/>
          </w:rPr>
          <w:t xml:space="preserve">(7) la finalul expirarii unei </w:t>
        </w:r>
      </w:ins>
      <w:ins w:id="359" w:author="Septimiu Rusu" w:date="2020-05-21T15:52:00Z">
        <w:r w:rsidR="007D5D8C" w:rsidRPr="009A4AF4">
          <w:rPr>
            <w:rFonts w:ascii="Times New Roman" w:hAnsi="Times New Roman" w:cs="Times New Roman"/>
            <w:color w:val="000000"/>
            <w:lang w:val="ro-RO"/>
          </w:rPr>
          <w:t>interval de tip ∆t</w:t>
        </w:r>
      </w:ins>
      <w:ins w:id="360" w:author="Septimiu Rusu" w:date="2020-05-21T15:54:00Z">
        <w:r w:rsidR="00823DD4" w:rsidRPr="009A4AF4">
          <w:rPr>
            <w:rFonts w:ascii="Times New Roman" w:hAnsi="Times New Roman" w:cs="Times New Roman"/>
            <w:color w:val="000000"/>
            <w:lang w:val="ro-RO"/>
          </w:rPr>
          <w:t xml:space="preserve"> tranzactia</w:t>
        </w:r>
      </w:ins>
      <w:ins w:id="361" w:author="Septimiu Rusu" w:date="2020-05-21T15:55:00Z">
        <w:r w:rsidR="00AC10C1" w:rsidRPr="009A4AF4">
          <w:rPr>
            <w:rFonts w:ascii="Times New Roman" w:hAnsi="Times New Roman" w:cs="Times New Roman"/>
            <w:color w:val="000000"/>
            <w:lang w:val="ro-RO"/>
          </w:rPr>
          <w:t>/tranzactiile</w:t>
        </w:r>
      </w:ins>
      <w:ins w:id="362" w:author="Septimiu Rusu" w:date="2020-05-21T15:54:00Z">
        <w:r w:rsidR="00823DD4" w:rsidRPr="009A4AF4">
          <w:rPr>
            <w:rFonts w:ascii="Times New Roman" w:hAnsi="Times New Roman" w:cs="Times New Roman"/>
            <w:color w:val="000000"/>
            <w:lang w:val="ro-RO"/>
          </w:rPr>
          <w:t xml:space="preserve"> se incheie la pretul ordinelor de cumparare </w:t>
        </w:r>
        <w:r w:rsidR="00AC10C1" w:rsidRPr="009A4AF4">
          <w:rPr>
            <w:rFonts w:ascii="Times New Roman" w:hAnsi="Times New Roman" w:cs="Times New Roman"/>
            <w:color w:val="000000"/>
            <w:lang w:val="ro-RO"/>
          </w:rPr>
          <w:t>cu pret</w:t>
        </w:r>
      </w:ins>
      <w:ins w:id="363" w:author="Septimiu Rusu" w:date="2020-05-21T15:55:00Z">
        <w:r w:rsidR="00AC10C1" w:rsidRPr="009A4AF4">
          <w:rPr>
            <w:rFonts w:ascii="Times New Roman" w:hAnsi="Times New Roman" w:cs="Times New Roman"/>
            <w:color w:val="000000"/>
            <w:lang w:val="ro-RO"/>
          </w:rPr>
          <w:t xml:space="preserve">ul cel mai mare indiferent daca </w:t>
        </w:r>
        <w:r w:rsidR="00F90291" w:rsidRPr="009A4AF4">
          <w:rPr>
            <w:rFonts w:ascii="Times New Roman" w:hAnsi="Times New Roman" w:cs="Times New Roman"/>
            <w:color w:val="000000"/>
            <w:lang w:val="ro-RO"/>
          </w:rPr>
          <w:t>au fost introduse ulterior ordinelor de van</w:t>
        </w:r>
      </w:ins>
      <w:ins w:id="364" w:author="Septimiu Rusu" w:date="2020-05-21T15:56:00Z">
        <w:r w:rsidR="00F90291" w:rsidRPr="009A4AF4">
          <w:rPr>
            <w:rFonts w:ascii="Times New Roman" w:hAnsi="Times New Roman" w:cs="Times New Roman"/>
            <w:color w:val="000000"/>
            <w:lang w:val="ro-RO"/>
          </w:rPr>
          <w:t>zare</w:t>
        </w:r>
      </w:ins>
    </w:p>
    <w:p w:rsidR="00F90291" w:rsidRPr="009A4AF4" w:rsidRDefault="00F90291" w:rsidP="002D3200">
      <w:pPr>
        <w:autoSpaceDE w:val="0"/>
        <w:autoSpaceDN w:val="0"/>
        <w:adjustRightInd w:val="0"/>
        <w:spacing w:after="0" w:line="360" w:lineRule="auto"/>
        <w:jc w:val="both"/>
        <w:rPr>
          <w:ins w:id="365" w:author="Septimiu Rusu" w:date="2020-05-21T15:18:00Z"/>
          <w:rFonts w:ascii="Times New Roman" w:hAnsi="Times New Roman" w:cs="Times New Roman"/>
          <w:color w:val="000000"/>
        </w:rPr>
      </w:pPr>
      <w:ins w:id="366" w:author="Septimiu Rusu" w:date="2020-05-21T15:56:00Z">
        <w:r w:rsidRPr="009A4AF4">
          <w:rPr>
            <w:rFonts w:ascii="Times New Roman" w:hAnsi="Times New Roman" w:cs="Times New Roman"/>
            <w:color w:val="000000"/>
            <w:lang w:val="ro-RO"/>
          </w:rPr>
          <w:t>(8) Conditia de corelare este limitata de indeplinirea atributului TOTAL in cazul care ordinele sunt lansate cu acest atribut</w:t>
        </w:r>
      </w:ins>
      <w:ins w:id="367" w:author="Septimiu Rusu" w:date="2020-05-21T15:57:00Z">
        <w:r w:rsidR="00AA02D0" w:rsidRPr="009A4AF4">
          <w:rPr>
            <w:rFonts w:ascii="Times New Roman" w:hAnsi="Times New Roman" w:cs="Times New Roman"/>
            <w:color w:val="000000"/>
            <w:lang w:val="ro-RO"/>
          </w:rPr>
          <w:t>. In acest sens un ordin de cumparare de tip partilal</w:t>
        </w:r>
        <w:r w:rsidR="00BB448D" w:rsidRPr="009A4AF4">
          <w:rPr>
            <w:rFonts w:ascii="Times New Roman" w:hAnsi="Times New Roman" w:cs="Times New Roman"/>
            <w:color w:val="000000"/>
            <w:lang w:val="ro-RO"/>
          </w:rPr>
          <w:t>/total</w:t>
        </w:r>
        <w:r w:rsidR="00AA02D0" w:rsidRPr="009A4AF4">
          <w:rPr>
            <w:rFonts w:ascii="Times New Roman" w:hAnsi="Times New Roman" w:cs="Times New Roman"/>
            <w:color w:val="000000"/>
            <w:lang w:val="ro-RO"/>
          </w:rPr>
          <w:t xml:space="preserve"> nu va putea fi executat cu un ordin de vanzare </w:t>
        </w:r>
        <w:r w:rsidR="00BB448D" w:rsidRPr="009A4AF4">
          <w:rPr>
            <w:rFonts w:ascii="Times New Roman" w:hAnsi="Times New Roman" w:cs="Times New Roman"/>
            <w:color w:val="000000"/>
            <w:lang w:val="ro-RO"/>
          </w:rPr>
          <w:t>de tip TOTAL daca nu are cant</w:t>
        </w:r>
      </w:ins>
      <w:ins w:id="368" w:author="Septimiu Rusu" w:date="2020-05-21T15:58:00Z">
        <w:r w:rsidR="00BB448D" w:rsidRPr="009A4AF4">
          <w:rPr>
            <w:rFonts w:ascii="Times New Roman" w:hAnsi="Times New Roman" w:cs="Times New Roman"/>
            <w:color w:val="000000"/>
            <w:lang w:val="ro-RO"/>
          </w:rPr>
          <w:t xml:space="preserve">itatea minima </w:t>
        </w:r>
        <w:r w:rsidR="00C624E8" w:rsidRPr="009A4AF4">
          <w:rPr>
            <w:rFonts w:ascii="Times New Roman" w:hAnsi="Times New Roman" w:cs="Times New Roman"/>
            <w:color w:val="000000"/>
            <w:lang w:val="ro-RO"/>
          </w:rPr>
          <w:t>specificata in ordinu de tip TOTAL de vanzare</w:t>
        </w:r>
      </w:ins>
    </w:p>
    <w:p w:rsidR="00C65921" w:rsidRPr="009A4AF4" w:rsidRDefault="00C65921" w:rsidP="00A6735C">
      <w:pPr>
        <w:autoSpaceDE w:val="0"/>
        <w:autoSpaceDN w:val="0"/>
        <w:adjustRightInd w:val="0"/>
        <w:spacing w:after="0" w:line="360" w:lineRule="auto"/>
        <w:jc w:val="both"/>
        <w:rPr>
          <w:rFonts w:ascii="Times New Roman" w:hAnsi="Times New Roman" w:cs="Times New Roman"/>
          <w:color w:val="000000"/>
          <w:lang w:val="ro-RO"/>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lang w:val="ro-RO"/>
        </w:rPr>
      </w:pPr>
      <w:r w:rsidRPr="00E25802">
        <w:rPr>
          <w:rFonts w:ascii="Times New Roman" w:hAnsi="Times New Roman" w:cs="Times New Roman"/>
          <w:b/>
          <w:bCs/>
          <w:color w:val="000000"/>
          <w:highlight w:val="white"/>
        </w:rPr>
        <w:t>I</w:t>
      </w:r>
      <w:r w:rsidR="00135F95" w:rsidRPr="00E25802">
        <w:rPr>
          <w:rFonts w:ascii="Times New Roman" w:hAnsi="Times New Roman" w:cs="Times New Roman"/>
          <w:b/>
          <w:bCs/>
          <w:color w:val="000000"/>
          <w:highlight w:val="white"/>
        </w:rPr>
        <w:t>V</w:t>
      </w:r>
      <w:r w:rsidRPr="00E25802">
        <w:rPr>
          <w:rFonts w:ascii="Times New Roman" w:hAnsi="Times New Roman" w:cs="Times New Roman"/>
          <w:b/>
          <w:bCs/>
          <w:color w:val="000000"/>
          <w:highlight w:val="white"/>
        </w:rPr>
        <w:t>. RAPORTUL DE TRANZAC</w:t>
      </w:r>
      <w:r w:rsidRPr="00E25802">
        <w:rPr>
          <w:rFonts w:ascii="Times New Roman" w:hAnsi="Times New Roman" w:cs="Times New Roman"/>
          <w:b/>
          <w:bCs/>
          <w:color w:val="000000"/>
          <w:highlight w:val="white"/>
          <w:lang w:val="ro-RO"/>
        </w:rPr>
        <w:t>ŢIONARE</w:t>
      </w:r>
    </w:p>
    <w:p w:rsidR="00A6735C" w:rsidRPr="00E25802"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color w:val="000000"/>
        </w:rPr>
      </w:pPr>
      <w:r w:rsidRPr="00E25802">
        <w:rPr>
          <w:rFonts w:ascii="Times New Roman" w:hAnsi="Times New Roman" w:cs="Times New Roman"/>
          <w:b/>
          <w:bCs/>
          <w:color w:val="000000"/>
        </w:rPr>
        <w:t>Art. 1</w:t>
      </w:r>
      <w:r w:rsidR="00135F95" w:rsidRPr="00E25802">
        <w:rPr>
          <w:rFonts w:ascii="Times New Roman" w:hAnsi="Times New Roman" w:cs="Times New Roman"/>
          <w:b/>
          <w:bCs/>
          <w:color w:val="000000"/>
        </w:rPr>
        <w:t>9</w:t>
      </w:r>
      <w:r w:rsidRPr="00E25802">
        <w:rPr>
          <w:rFonts w:ascii="Times New Roman" w:hAnsi="Times New Roman" w:cs="Times New Roman"/>
          <w:b/>
          <w:bCs/>
          <w:color w:val="000000"/>
        </w:rPr>
        <w:t xml:space="preserve">. </w:t>
      </w:r>
    </w:p>
    <w:p w:rsidR="00A6735C" w:rsidRPr="00E25802"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(1) La sfâr</w:t>
      </w:r>
      <w:r w:rsidRPr="00E25802">
        <w:rPr>
          <w:rFonts w:ascii="Times New Roman" w:hAnsi="Times New Roman" w:cs="Times New Roman"/>
          <w:color w:val="000000"/>
          <w:lang w:val="ro-RO"/>
        </w:rPr>
        <w:t>şitul fiecărei /sesiuni de tranzacţionare, sistemul de tranzacționare generează un raport în format electronic care se trimite tuturor Brokerilor participanți la sesiunea de tranzacționare, care conţine următoarele elemente:</w:t>
      </w:r>
    </w:p>
    <w:p w:rsidR="00A6735C" w:rsidRPr="00E25802" w:rsidRDefault="00A6735C" w:rsidP="007C1D82">
      <w:pPr>
        <w:numPr>
          <w:ilvl w:val="0"/>
          <w:numId w:val="4"/>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 xml:space="preserve"> num</w:t>
      </w:r>
      <w:r w:rsidRPr="00E25802">
        <w:rPr>
          <w:rFonts w:ascii="Times New Roman" w:hAnsi="Times New Roman" w:cs="Times New Roman"/>
          <w:color w:val="000000"/>
          <w:lang w:val="ro-RO"/>
        </w:rPr>
        <w:t xml:space="preserve">ărul raportului,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 xml:space="preserve">data sesiunii de tranzacționare,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 xml:space="preserve">   denumirea produsului tranzacționat,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cantitatea total</w:t>
      </w:r>
      <w:r w:rsidRPr="00E25802">
        <w:rPr>
          <w:rFonts w:ascii="Times New Roman" w:hAnsi="Times New Roman" w:cs="Times New Roman"/>
          <w:color w:val="000000"/>
          <w:lang w:val="ro-RO"/>
        </w:rPr>
        <w:t xml:space="preserve">ă tranzacționata [MWh], </w:t>
      </w:r>
    </w:p>
    <w:p w:rsidR="00A6735C" w:rsidRPr="00E25802" w:rsidRDefault="00A6735C" w:rsidP="007C1D82">
      <w:pPr>
        <w:numPr>
          <w:ilvl w:val="0"/>
          <w:numId w:val="4"/>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 xml:space="preserve">perioada de livrare (conform produsului tranzacționat), </w:t>
      </w:r>
    </w:p>
    <w:p w:rsidR="00A6735C" w:rsidRPr="00E25802" w:rsidRDefault="00A6735C" w:rsidP="007C1D82">
      <w:pPr>
        <w:numPr>
          <w:ilvl w:val="0"/>
          <w:numId w:val="4"/>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 xml:space="preserve">numarul de identificare a fiecarei tranzactii („ID”),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numele</w:t>
      </w:r>
      <w:r w:rsidR="00410DD9" w:rsidRPr="00E25802">
        <w:rPr>
          <w:rFonts w:ascii="Times New Roman" w:hAnsi="Times New Roman" w:cs="Times New Roman"/>
          <w:color w:val="000000"/>
        </w:rPr>
        <w:t xml:space="preserve"> castigatorului de sens opus</w:t>
      </w:r>
      <w:r w:rsidRPr="00E25802">
        <w:rPr>
          <w:rFonts w:ascii="Times New Roman" w:hAnsi="Times New Roman" w:cs="Times New Roman"/>
          <w:color w:val="000000"/>
        </w:rPr>
        <w:t xml:space="preserve">,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calitatea Participanților la tranzacție (Vânz</w:t>
      </w:r>
      <w:r w:rsidRPr="00E25802">
        <w:rPr>
          <w:rFonts w:ascii="Times New Roman" w:hAnsi="Times New Roman" w:cs="Times New Roman"/>
          <w:color w:val="000000"/>
          <w:lang w:val="ro-RO"/>
        </w:rPr>
        <w:t xml:space="preserve">ător/ Cumpărător), </w:t>
      </w:r>
    </w:p>
    <w:p w:rsidR="00A6735C" w:rsidRPr="00E25802" w:rsidRDefault="00A6735C" w:rsidP="007C1D82">
      <w:pPr>
        <w:numPr>
          <w:ilvl w:val="0"/>
          <w:numId w:val="4"/>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cantitatea tranzacționat</w:t>
      </w:r>
      <w:r w:rsidRPr="00E25802">
        <w:rPr>
          <w:rFonts w:ascii="Times New Roman" w:hAnsi="Times New Roman" w:cs="Times New Roman"/>
          <w:color w:val="000000"/>
          <w:lang w:val="ro-RO"/>
        </w:rPr>
        <w:t xml:space="preserve">ă, </w:t>
      </w:r>
    </w:p>
    <w:p w:rsidR="00A6735C" w:rsidRPr="00E25802" w:rsidRDefault="00A6735C" w:rsidP="007C1D82">
      <w:pPr>
        <w:numPr>
          <w:ilvl w:val="0"/>
          <w:numId w:val="4"/>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prețul de adjudecare a fiec</w:t>
      </w:r>
      <w:r w:rsidRPr="00E25802">
        <w:rPr>
          <w:rFonts w:ascii="Times New Roman" w:hAnsi="Times New Roman" w:cs="Times New Roman"/>
          <w:color w:val="000000"/>
          <w:lang w:val="ro-RO"/>
        </w:rPr>
        <w:t xml:space="preserve">ărei tranzacții [lei/ MWh], </w:t>
      </w:r>
    </w:p>
    <w:p w:rsidR="00A6735C" w:rsidRPr="00E25802" w:rsidRDefault="00A6735C" w:rsidP="007C1D82">
      <w:pPr>
        <w:numPr>
          <w:ilvl w:val="0"/>
          <w:numId w:val="4"/>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jc w:val="both"/>
        <w:rPr>
          <w:rFonts w:ascii="Times New Roman" w:hAnsi="Times New Roman" w:cs="Times New Roman"/>
          <w:color w:val="000000"/>
        </w:rPr>
      </w:pPr>
      <w:r w:rsidRPr="00E25802">
        <w:rPr>
          <w:rFonts w:ascii="Times New Roman" w:hAnsi="Times New Roman" w:cs="Times New Roman"/>
          <w:color w:val="000000"/>
        </w:rPr>
        <w:t xml:space="preserve">marca de timp. </w:t>
      </w:r>
    </w:p>
    <w:p w:rsidR="00A6735C" w:rsidRPr="00E25802" w:rsidRDefault="00A6735C" w:rsidP="001943A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color w:val="000000"/>
        </w:rPr>
        <w:t>(2) Raportul de tranzac</w:t>
      </w:r>
      <w:r w:rsidRPr="00E25802">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1943A0" w:rsidRPr="00E25802" w:rsidRDefault="00D13D2C" w:rsidP="00D13D2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(3) Rezultatele sesiunii de tranzac</w:t>
      </w:r>
      <w:r w:rsidRPr="00E25802">
        <w:rPr>
          <w:rFonts w:ascii="Times New Roman" w:hAnsi="Times New Roman" w:cs="Times New Roman"/>
          <w:lang w:val="ro-RO"/>
        </w:rPr>
        <w:t>ţionare se publică pe site-ul BRM, conformprevederilor art. 21 din</w:t>
      </w:r>
      <w:r w:rsidRPr="00E25802">
        <w:rPr>
          <w:rFonts w:ascii="Times New Roman" w:hAnsi="Times New Roman" w:cs="Times New Roman"/>
          <w:b/>
          <w:bCs/>
          <w:lang w:val="ro-RO"/>
        </w:rPr>
        <w:t xml:space="preserve"> „</w:t>
      </w:r>
      <w:r w:rsidRPr="00E25802">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ins w:id="369" w:author="Suciu, Popa &amp; Asociatii" w:date="2020-05-20T14:38:00Z">
        <w:r w:rsidR="00AF4F93" w:rsidRPr="00E25802">
          <w:rPr>
            <w:rFonts w:ascii="Times New Roman" w:hAnsi="Times New Roman" w:cs="Times New Roman"/>
            <w:lang w:val="ro-RO"/>
          </w:rPr>
          <w:t xml:space="preserve">BRM va </w:t>
        </w:r>
        <w:r w:rsidR="00AF4F93" w:rsidRPr="00E25802">
          <w:rPr>
            <w:rFonts w:ascii="Times New Roman" w:hAnsi="Times New Roman" w:cs="Times New Roman"/>
            <w:lang w:val="ro-RO"/>
          </w:rPr>
          <w:lastRenderedPageBreak/>
          <w:t>publica, de asemenea, zilnic, în mod distinct, toate tranzacţiile pentru produsele care fac obiectul Ordinului 79/2020, raport</w:t>
        </w:r>
      </w:ins>
      <w:ins w:id="370" w:author="Suciu, Popa &amp; Asociatii" w:date="2020-05-20T14:39:00Z">
        <w:r w:rsidR="00AF4F93" w:rsidRPr="00E25802">
          <w:rPr>
            <w:rFonts w:ascii="Times New Roman" w:hAnsi="Times New Roman" w:cs="Times New Roman"/>
            <w:lang w:val="ro-RO"/>
          </w:rPr>
          <w:t xml:space="preserve">ând </w:t>
        </w:r>
      </w:ins>
      <w:ins w:id="371" w:author="Suciu, Popa &amp; Asociatii" w:date="2020-05-20T14:38:00Z">
        <w:r w:rsidR="00AF4F93" w:rsidRPr="00E25802">
          <w:rPr>
            <w:rFonts w:ascii="Times New Roman" w:hAnsi="Times New Roman" w:cs="Times New Roman"/>
            <w:lang w:val="ro-RO"/>
          </w:rPr>
          <w:t>informaţii privind cantităţile aferente fiecărei tranzacţii şi preţurile acestora.</w:t>
        </w:r>
      </w:ins>
    </w:p>
    <w:p w:rsidR="00D13D2C" w:rsidRPr="00E25802" w:rsidRDefault="00D13D2C" w:rsidP="00D13D2C">
      <w:pPr>
        <w:autoSpaceDE w:val="0"/>
        <w:autoSpaceDN w:val="0"/>
        <w:adjustRightInd w:val="0"/>
        <w:spacing w:after="0" w:line="360" w:lineRule="auto"/>
        <w:jc w:val="both"/>
        <w:rPr>
          <w:rFonts w:ascii="Times New Roman" w:hAnsi="Times New Roman" w:cs="Times New Roman"/>
          <w:lang w:val="ro-RO"/>
        </w:rPr>
      </w:pPr>
    </w:p>
    <w:p w:rsidR="00A23A58" w:rsidRPr="00E25802" w:rsidRDefault="00A23A58" w:rsidP="00A6735C">
      <w:pPr>
        <w:autoSpaceDE w:val="0"/>
        <w:autoSpaceDN w:val="0"/>
        <w:adjustRightInd w:val="0"/>
        <w:spacing w:after="0" w:line="360" w:lineRule="auto"/>
        <w:jc w:val="center"/>
        <w:rPr>
          <w:rFonts w:ascii="Times New Roman" w:hAnsi="Times New Roman" w:cs="Times New Roman"/>
          <w:b/>
          <w:bCs/>
          <w:color w:val="000000"/>
          <w:highlight w:val="white"/>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E25802">
        <w:rPr>
          <w:rFonts w:ascii="Times New Roman" w:hAnsi="Times New Roman" w:cs="Times New Roman"/>
          <w:b/>
          <w:bCs/>
          <w:color w:val="000000"/>
          <w:highlight w:val="white"/>
        </w:rPr>
        <w:t>TARIFE SI COMISIOANE</w:t>
      </w:r>
    </w:p>
    <w:p w:rsidR="00A6735C" w:rsidRPr="00E25802" w:rsidRDefault="00A6735C" w:rsidP="00A6735C">
      <w:pPr>
        <w:autoSpaceDE w:val="0"/>
        <w:autoSpaceDN w:val="0"/>
        <w:adjustRightInd w:val="0"/>
        <w:spacing w:after="0" w:line="360" w:lineRule="auto"/>
        <w:jc w:val="center"/>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E25802">
        <w:rPr>
          <w:rFonts w:ascii="Times New Roman" w:hAnsi="Times New Roman" w:cs="Times New Roman"/>
          <w:b/>
          <w:bCs/>
          <w:color w:val="000000"/>
          <w:highlight w:val="white"/>
        </w:rPr>
        <w:t xml:space="preserve">Art. </w:t>
      </w:r>
      <w:r w:rsidR="00135F95" w:rsidRPr="00E25802">
        <w:rPr>
          <w:rFonts w:ascii="Times New Roman" w:hAnsi="Times New Roman" w:cs="Times New Roman"/>
          <w:b/>
          <w:bCs/>
          <w:color w:val="000000"/>
          <w:highlight w:val="white"/>
        </w:rPr>
        <w:t>20</w:t>
      </w:r>
      <w:r w:rsidRPr="00E25802">
        <w:rPr>
          <w:rFonts w:ascii="Times New Roman" w:hAnsi="Times New Roman" w:cs="Times New Roman"/>
          <w:color w:val="000000"/>
          <w:highlight w:val="white"/>
        </w:rPr>
        <w:t xml:space="preserve"> (1) Pentru activit</w:t>
      </w:r>
      <w:r w:rsidRPr="00E25802">
        <w:rPr>
          <w:rFonts w:ascii="Times New Roman" w:hAnsi="Times New Roman" w:cs="Times New Roman"/>
          <w:color w:val="000000"/>
          <w:highlight w:val="white"/>
          <w:lang w:val="ro-RO"/>
        </w:rPr>
        <w:t>ăţile şi serviciile desfăşurate, BRM are dreptul de a percepe participanţilor la piaţa centralizată tarife  şi comisioane, după cum urmează :</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ab/>
        <w:t>a) tarif de înscriere anual (lei/participant/an);</w:t>
      </w:r>
    </w:p>
    <w:p w:rsidR="00A6735C" w:rsidRPr="00E25802"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ab/>
      </w:r>
      <w:r w:rsidRPr="00E25802">
        <w:rPr>
          <w:rFonts w:ascii="Times New Roman" w:hAnsi="Times New Roman" w:cs="Times New Roman"/>
        </w:rPr>
        <w:tab/>
        <w:t>b) comision de administrare a pie</w:t>
      </w:r>
      <w:r w:rsidRPr="00E25802">
        <w:rPr>
          <w:rFonts w:ascii="Times New Roman" w:hAnsi="Times New Roman" w:cs="Times New Roman"/>
          <w:lang w:val="ro-RO"/>
        </w:rPr>
        <w:t>ţei centralizate de gaze naturale (lei/1000 MWh) conform grilei de comisioane, aplicat numai participanţilor - parte în tranzacţie;</w:t>
      </w:r>
    </w:p>
    <w:p w:rsidR="00A6735C" w:rsidRPr="00E25802"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 xml:space="preserve">           c) un tarif unic, aplicat ordonatorului inițiator, în cazul în care </w:t>
      </w:r>
      <w:r w:rsidRPr="00E25802">
        <w:rPr>
          <w:rFonts w:ascii="Times New Roman" w:hAnsi="Times New Roman" w:cs="Times New Roman"/>
          <w:lang w:val="ro-RO"/>
        </w:rPr>
        <w:t>şedinţa de tranzacţionare simplu competitivă se termină fără tranzacționare.</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(2) În cazul neachit</w:t>
      </w:r>
      <w:r w:rsidRPr="00E25802">
        <w:rPr>
          <w:rFonts w:ascii="Times New Roman" w:hAnsi="Times New Roman" w:cs="Times New Roman"/>
          <w:lang w:val="ro-RO"/>
        </w:rPr>
        <w:t>ării obligaţiilor prevăzute la alineatul (1) până la termenul scadent, BRM are dreptul de a suspenda accesul participantului la şedinţele de tranzacţionare, până la momentul onorării obligaţiilor.</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t xml:space="preserve">Art. </w:t>
      </w:r>
      <w:r w:rsidR="00135F95" w:rsidRPr="00E25802">
        <w:rPr>
          <w:rFonts w:ascii="Times New Roman" w:hAnsi="Times New Roman" w:cs="Times New Roman"/>
          <w:b/>
          <w:bCs/>
        </w:rPr>
        <w:t>21</w:t>
      </w:r>
      <w:r w:rsidRPr="00E25802">
        <w:rPr>
          <w:rFonts w:ascii="Times New Roman" w:hAnsi="Times New Roman" w:cs="Times New Roman"/>
          <w:b/>
          <w:bCs/>
        </w:rPr>
        <w:t xml:space="preserve">. </w:t>
      </w:r>
      <w:r w:rsidRPr="00E25802">
        <w:rPr>
          <w:rFonts w:ascii="Times New Roman" w:hAnsi="Times New Roman" w:cs="Times New Roman"/>
        </w:rPr>
        <w:t xml:space="preserve">Tarifele </w:t>
      </w:r>
      <w:r w:rsidRPr="00E25802">
        <w:rPr>
          <w:rFonts w:ascii="Times New Roman" w:hAnsi="Times New Roman" w:cs="Times New Roman"/>
          <w:lang w:val="ro-RO"/>
        </w:rPr>
        <w:t>şi comisioanele percepute în calitate de operator al pieţei centralizate de gaze naturale sunt instituite în baza deciziei Consiliului de administraţie al BRM şi sunt publicate pe site-ul  BRM.</w:t>
      </w:r>
    </w:p>
    <w:p w:rsidR="00A6735C" w:rsidRPr="00E25802"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tabs>
          <w:tab w:val="left" w:pos="741"/>
        </w:tabs>
        <w:autoSpaceDE w:val="0"/>
        <w:autoSpaceDN w:val="0"/>
        <w:adjustRightInd w:val="0"/>
        <w:spacing w:after="0" w:line="360" w:lineRule="auto"/>
        <w:jc w:val="center"/>
        <w:rPr>
          <w:rFonts w:ascii="Times New Roman" w:hAnsi="Times New Roman" w:cs="Times New Roman"/>
          <w:b/>
          <w:bCs/>
          <w:color w:val="000000"/>
          <w:lang w:val="ro-RO"/>
        </w:rPr>
      </w:pPr>
      <w:r w:rsidRPr="00E25802">
        <w:rPr>
          <w:rFonts w:ascii="Times New Roman" w:hAnsi="Times New Roman" w:cs="Times New Roman"/>
          <w:b/>
          <w:bCs/>
          <w:color w:val="000000"/>
        </w:rPr>
        <w:t>REGIMUL DEPUNERII, ADMINISTR</w:t>
      </w:r>
      <w:r w:rsidRPr="00E25802">
        <w:rPr>
          <w:rFonts w:ascii="Times New Roman" w:hAnsi="Times New Roman" w:cs="Times New Roman"/>
          <w:b/>
          <w:bCs/>
          <w:color w:val="000000"/>
          <w:lang w:val="ro-RO"/>
        </w:rPr>
        <w:t>ĂRII ŞI SOLUŢIONĂRII CONTESTAŢIILOR</w:t>
      </w:r>
    </w:p>
    <w:p w:rsidR="00A6735C" w:rsidRPr="00E25802" w:rsidRDefault="00A6735C" w:rsidP="00A6735C">
      <w:pPr>
        <w:tabs>
          <w:tab w:val="left" w:pos="720"/>
        </w:tabs>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tabs>
          <w:tab w:val="left" w:pos="720"/>
        </w:tabs>
        <w:autoSpaceDE w:val="0"/>
        <w:autoSpaceDN w:val="0"/>
        <w:adjustRightInd w:val="0"/>
        <w:spacing w:after="0" w:line="360" w:lineRule="auto"/>
        <w:jc w:val="both"/>
        <w:rPr>
          <w:rFonts w:ascii="Times New Roman" w:hAnsi="Times New Roman" w:cs="Times New Roman"/>
          <w:color w:val="000000"/>
          <w:lang w:val="ro-RO"/>
        </w:rPr>
      </w:pPr>
      <w:r w:rsidRPr="00E25802">
        <w:rPr>
          <w:rFonts w:ascii="Times New Roman" w:hAnsi="Times New Roman" w:cs="Times New Roman"/>
          <w:b/>
          <w:bCs/>
          <w:color w:val="000000"/>
        </w:rPr>
        <w:t xml:space="preserve">Art. </w:t>
      </w:r>
      <w:r w:rsidR="00135F95" w:rsidRPr="00E25802">
        <w:rPr>
          <w:rFonts w:ascii="Times New Roman" w:hAnsi="Times New Roman" w:cs="Times New Roman"/>
          <w:b/>
          <w:bCs/>
          <w:color w:val="000000"/>
        </w:rPr>
        <w:t>22</w:t>
      </w:r>
      <w:r w:rsidRPr="00E25802">
        <w:rPr>
          <w:rFonts w:ascii="Times New Roman" w:hAnsi="Times New Roman" w:cs="Times New Roman"/>
          <w:b/>
          <w:bCs/>
          <w:color w:val="000000"/>
        </w:rPr>
        <w:t xml:space="preserve">. </w:t>
      </w:r>
      <w:r w:rsidRPr="00E25802">
        <w:rPr>
          <w:rFonts w:ascii="Times New Roman" w:hAnsi="Times New Roman" w:cs="Times New Roman"/>
          <w:color w:val="000000"/>
        </w:rPr>
        <w:t>Partea interesat</w:t>
      </w:r>
      <w:r w:rsidRPr="00E25802">
        <w:rPr>
          <w:rFonts w:ascii="Times New Roman" w:hAnsi="Times New Roman" w:cs="Times New Roman"/>
          <w:color w:val="000000"/>
          <w:lang w:val="ro-RO"/>
        </w:rPr>
        <w:t>ă poate depune contestaţie în scris la BRM în termen de 1 (una) zi de la data şedinţei de tranzacţionare; termenul stipulat este considerat termen de decădere. Soluţionarea acesteia se face după cum urmează :</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ab/>
        <w:t>(1) BRM înregistreaz</w:t>
      </w:r>
      <w:r w:rsidRPr="00E25802">
        <w:rPr>
          <w:rFonts w:ascii="Times New Roman" w:hAnsi="Times New Roman" w:cs="Times New Roman"/>
          <w:lang w:val="ro-RO"/>
        </w:rPr>
        <w:t>ă şi transmite către partea vizată contestaţia depusă și solicită părţii vizate punct de vedere cu privire la soluţionarea contestaţiei depuse în termen de 1 (una) zi de la data primirii contestației;</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ab/>
        <w:t>(2) Partea vizat</w:t>
      </w:r>
      <w:r w:rsidRPr="00E25802">
        <w:rPr>
          <w:rFonts w:ascii="Times New Roman" w:hAnsi="Times New Roman" w:cs="Times New Roman"/>
          <w:lang w:val="ro-RO"/>
        </w:rPr>
        <w:t>ă are obligaţia de a trimite în maximum 1 (una) zi de la solicitare, către BRM, punctul de vedere cu privire la contestaţia depusă;</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ab/>
        <w:t>(3) BRM formuleaz</w:t>
      </w:r>
      <w:r w:rsidRPr="00E25802">
        <w:rPr>
          <w:rFonts w:ascii="Times New Roman" w:hAnsi="Times New Roman" w:cs="Times New Roman"/>
          <w:lang w:val="ro-RO"/>
        </w:rPr>
        <w:t>ă, alături de partea vizată, şi transmite celor interesaţi, răspunsul la contestaţie în termen de maximum 5 (cinci) zile de la data înregistrării acesteia și măsurile luate.</w:t>
      </w:r>
    </w:p>
    <w:p w:rsidR="00A6735C" w:rsidRPr="00E25802" w:rsidRDefault="00A6735C" w:rsidP="00A6735C">
      <w:pPr>
        <w:autoSpaceDE w:val="0"/>
        <w:autoSpaceDN w:val="0"/>
        <w:adjustRightInd w:val="0"/>
        <w:spacing w:after="0" w:line="360" w:lineRule="auto"/>
        <w:rPr>
          <w:rFonts w:ascii="Times New Roman" w:hAnsi="Times New Roman" w:cs="Times New Roman"/>
        </w:rPr>
      </w:pPr>
    </w:p>
    <w:p w:rsidR="00D13D2C" w:rsidRPr="00E25802" w:rsidRDefault="00D13D2C" w:rsidP="00A6735C">
      <w:pPr>
        <w:autoSpaceDE w:val="0"/>
        <w:autoSpaceDN w:val="0"/>
        <w:adjustRightInd w:val="0"/>
        <w:spacing w:after="0" w:line="36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E25802">
        <w:rPr>
          <w:rFonts w:ascii="Times New Roman" w:hAnsi="Times New Roman" w:cs="Times New Roman"/>
          <w:b/>
          <w:bCs/>
          <w:color w:val="000000"/>
          <w:highlight w:val="white"/>
        </w:rPr>
        <w:t>PUBLICARE</w:t>
      </w:r>
    </w:p>
    <w:p w:rsidR="00A6735C" w:rsidRPr="00E25802" w:rsidRDefault="00A6735C" w:rsidP="00A6735C">
      <w:pPr>
        <w:autoSpaceDE w:val="0"/>
        <w:autoSpaceDN w:val="0"/>
        <w:adjustRightInd w:val="0"/>
        <w:spacing w:after="120" w:line="360" w:lineRule="auto"/>
        <w:jc w:val="both"/>
        <w:rPr>
          <w:rFonts w:ascii="Times New Roman" w:hAnsi="Times New Roman" w:cs="Times New Roman"/>
          <w:lang w:val="ro-RO"/>
        </w:rPr>
      </w:pPr>
      <w:r w:rsidRPr="00E25802">
        <w:rPr>
          <w:rFonts w:ascii="Times New Roman" w:hAnsi="Times New Roman" w:cs="Times New Roman"/>
          <w:b/>
          <w:bCs/>
        </w:rPr>
        <w:lastRenderedPageBreak/>
        <w:t xml:space="preserve">Art. </w:t>
      </w:r>
      <w:r w:rsidR="00135F95" w:rsidRPr="00E25802">
        <w:rPr>
          <w:rFonts w:ascii="Times New Roman" w:hAnsi="Times New Roman" w:cs="Times New Roman"/>
          <w:b/>
          <w:bCs/>
        </w:rPr>
        <w:t>23</w:t>
      </w:r>
      <w:r w:rsidRPr="00E25802">
        <w:rPr>
          <w:rFonts w:ascii="Times New Roman" w:hAnsi="Times New Roman" w:cs="Times New Roman"/>
          <w:b/>
          <w:bCs/>
        </w:rPr>
        <w:t xml:space="preserve">. </w:t>
      </w:r>
      <w:r w:rsidRPr="00E25802">
        <w:rPr>
          <w:rFonts w:ascii="Times New Roman" w:hAnsi="Times New Roman" w:cs="Times New Roman"/>
        </w:rPr>
        <w:t>Pentru tranzac</w:t>
      </w:r>
      <w:r w:rsidRPr="00E25802">
        <w:rPr>
          <w:rFonts w:ascii="Times New Roman" w:hAnsi="Times New Roman" w:cs="Times New Roman"/>
          <w:lang w:val="ro-RO"/>
        </w:rPr>
        <w:t>ţiile încheiate în cadrul pieţei produselor standardizate pe Piaţa produselor pe termen mediu și lung, BRM va publica zilnic, la sfârşitul intervalului de tranzacţionare, pe pagina proprie de internet, următoarele informaţii:</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a) volumele tranzac</w:t>
      </w:r>
      <w:r w:rsidRPr="00E25802">
        <w:rPr>
          <w:rFonts w:ascii="Times New Roman" w:hAnsi="Times New Roman" w:cs="Times New Roman"/>
          <w:lang w:val="ro-RO"/>
        </w:rPr>
        <w:t>ţionate şi numărul de tranzacţii încheiate în acest sens -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b) pre</w:t>
      </w:r>
      <w:r w:rsidRPr="00E25802">
        <w:rPr>
          <w:rFonts w:ascii="Times New Roman" w:hAnsi="Times New Roman" w:cs="Times New Roman"/>
          <w:lang w:val="ro-RO"/>
        </w:rPr>
        <w:t>ţul minim de tranzacţionare al zilei -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c) pre</w:t>
      </w:r>
      <w:r w:rsidRPr="00E25802">
        <w:rPr>
          <w:rFonts w:ascii="Times New Roman" w:hAnsi="Times New Roman" w:cs="Times New Roman"/>
          <w:lang w:val="ro-RO"/>
        </w:rPr>
        <w:t>ţul maxim de tranzacţionare al zilei -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d) pre</w:t>
      </w:r>
      <w:r w:rsidRPr="00E25802">
        <w:rPr>
          <w:rFonts w:ascii="Times New Roman" w:hAnsi="Times New Roman" w:cs="Times New Roman"/>
          <w:lang w:val="ro-RO"/>
        </w:rPr>
        <w:t>ţul mediu al zilei de tranzacţionare - pentru fiecare produs în parte, calculat ca medie ponderată;</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e) pre</w:t>
      </w:r>
      <w:r w:rsidRPr="00E25802">
        <w:rPr>
          <w:rFonts w:ascii="Times New Roman" w:hAnsi="Times New Roman" w:cs="Times New Roman"/>
          <w:lang w:val="ro-RO"/>
        </w:rPr>
        <w:t>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f) varia</w:t>
      </w:r>
      <w:r w:rsidRPr="00E25802">
        <w:rPr>
          <w:rFonts w:ascii="Times New Roman" w:hAnsi="Times New Roman" w:cs="Times New Roman"/>
          <w:lang w:val="ro-RO"/>
        </w:rPr>
        <w:t>ţia preţului mediu actualizat faţă de preţul mediu/actualizat al zilei anterioare -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g) pre</w:t>
      </w:r>
      <w:r w:rsidRPr="00E25802">
        <w:rPr>
          <w:rFonts w:ascii="Times New Roman" w:hAnsi="Times New Roman" w:cs="Times New Roman"/>
          <w:lang w:val="ro-RO"/>
        </w:rPr>
        <w:t>ţul de închidere al zilei de tranzacţionare - pretul ultimei tranzactii incheiate,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h) varia</w:t>
      </w:r>
      <w:r w:rsidRPr="00E25802">
        <w:rPr>
          <w:rFonts w:ascii="Times New Roman" w:hAnsi="Times New Roman" w:cs="Times New Roman"/>
          <w:lang w:val="ro-RO"/>
        </w:rPr>
        <w:t>ţia preţului de închidere al zilei faţă de preţul de închidere al zilei anterioare - pentru fiecare produs în parte;</w:t>
      </w:r>
    </w:p>
    <w:p w:rsidR="00A6735C" w:rsidRPr="00E25802"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E25802">
        <w:rPr>
          <w:rFonts w:ascii="Times New Roman" w:hAnsi="Times New Roman" w:cs="Times New Roman"/>
        </w:rPr>
        <w:t xml:space="preserve">    i) num</w:t>
      </w:r>
      <w:r w:rsidRPr="00E25802">
        <w:rPr>
          <w:rFonts w:ascii="Times New Roman" w:hAnsi="Times New Roman" w:cs="Times New Roman"/>
          <w:lang w:val="ro-RO"/>
        </w:rPr>
        <w:t>ărul participanţilor înregistraţi la piaţă care au depus minimum o ofertă în piaţă, indiferent de sensul acesteia - vânzare sau cumpărare.</w:t>
      </w:r>
    </w:p>
    <w:p w:rsidR="00A6735C" w:rsidRPr="00E25802" w:rsidRDefault="00A6735C" w:rsidP="00A6735C">
      <w:pPr>
        <w:autoSpaceDE w:val="0"/>
        <w:autoSpaceDN w:val="0"/>
        <w:adjustRightInd w:val="0"/>
        <w:spacing w:after="120" w:line="360" w:lineRule="auto"/>
        <w:jc w:val="both"/>
        <w:rPr>
          <w:rFonts w:ascii="Times New Roman" w:hAnsi="Times New Roman" w:cs="Times New Roman"/>
          <w:lang w:val="ro-RO"/>
        </w:rPr>
      </w:pPr>
      <w:r w:rsidRPr="00E25802">
        <w:rPr>
          <w:rFonts w:ascii="Times New Roman" w:hAnsi="Times New Roman" w:cs="Times New Roman"/>
          <w:b/>
          <w:bCs/>
        </w:rPr>
        <w:t xml:space="preserve">Art. </w:t>
      </w:r>
      <w:r w:rsidR="00135F95" w:rsidRPr="00E25802">
        <w:rPr>
          <w:rFonts w:ascii="Times New Roman" w:hAnsi="Times New Roman" w:cs="Times New Roman"/>
          <w:b/>
          <w:bCs/>
        </w:rPr>
        <w:t>24</w:t>
      </w:r>
      <w:r w:rsidRPr="00E25802">
        <w:rPr>
          <w:rFonts w:ascii="Times New Roman" w:hAnsi="Times New Roman" w:cs="Times New Roman"/>
          <w:b/>
          <w:bCs/>
        </w:rPr>
        <w:t>.</w:t>
      </w:r>
      <w:r w:rsidRPr="00E25802">
        <w:rPr>
          <w:rFonts w:ascii="Times New Roman" w:hAnsi="Times New Roman" w:cs="Times New Roman"/>
        </w:rPr>
        <w:t xml:space="preserve"> Operatorul Pie</w:t>
      </w:r>
      <w:r w:rsidRPr="00E25802">
        <w:rPr>
          <w:rFonts w:ascii="Times New Roman" w:hAnsi="Times New Roman" w:cs="Times New Roman"/>
          <w:lang w:val="ro-RO"/>
        </w:rPr>
        <w:t>ţei Piaţa produselor pe termen mediu și lung va transmite lunar ANRE informaţii detaliate cu privire la fiecare tranzacţie încheiată pe piaţa centralizată de gaze naturale din fiecare sesiune de tranzacţionare până cel târziu la data de 10 a lunii în curs pentru luna precedentă, conform reglementărilor ANRE.</w:t>
      </w:r>
    </w:p>
    <w:p w:rsidR="00A6735C" w:rsidRPr="00E25802"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E25802">
        <w:rPr>
          <w:rFonts w:ascii="Times New Roman" w:hAnsi="Times New Roman" w:cs="Times New Roman"/>
          <w:b/>
          <w:bCs/>
          <w:color w:val="000000"/>
        </w:rPr>
        <w:t>Art.</w:t>
      </w:r>
      <w:r w:rsidR="00135F95" w:rsidRPr="00E25802">
        <w:rPr>
          <w:rFonts w:ascii="Times New Roman" w:hAnsi="Times New Roman" w:cs="Times New Roman"/>
          <w:b/>
          <w:bCs/>
          <w:color w:val="000000"/>
        </w:rPr>
        <w:t>25</w:t>
      </w:r>
      <w:r w:rsidRPr="00E25802">
        <w:rPr>
          <w:rFonts w:ascii="Times New Roman" w:hAnsi="Times New Roman" w:cs="Times New Roman"/>
          <w:b/>
          <w:bCs/>
          <w:color w:val="000000"/>
        </w:rPr>
        <w:t>.</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BRM î</w:t>
      </w:r>
      <w:r w:rsidRPr="00E25802">
        <w:rPr>
          <w:rFonts w:ascii="Times New Roman" w:hAnsi="Times New Roman" w:cs="Times New Roman"/>
          <w:lang w:val="ro-RO"/>
        </w:rPr>
        <w:t>şi rezervă dreptul de a modifica şi/sau completa prezenta procedură, cu realizarea procesului de consultare publica in conditiile Ordinului ANRE nr. 105/2018. Singura variantă opozabilă BRM este cea afişată pe site-ul acesteia.</w:t>
      </w:r>
    </w:p>
    <w:p w:rsidR="00A6735C" w:rsidRPr="00E25802" w:rsidRDefault="00A6735C" w:rsidP="00A6735C">
      <w:pPr>
        <w:autoSpaceDE w:val="0"/>
        <w:autoSpaceDN w:val="0"/>
        <w:adjustRightInd w:val="0"/>
        <w:spacing w:after="0" w:line="360" w:lineRule="auto"/>
        <w:rPr>
          <w:rFonts w:ascii="Times New Roman" w:hAnsi="Times New Roman" w:cs="Times New Roman"/>
        </w:rPr>
      </w:pPr>
    </w:p>
    <w:p w:rsidR="00D13D2C" w:rsidRPr="00E25802" w:rsidRDefault="00D13D2C" w:rsidP="00A6735C">
      <w:pPr>
        <w:autoSpaceDE w:val="0"/>
        <w:autoSpaceDN w:val="0"/>
        <w:adjustRightInd w:val="0"/>
        <w:spacing w:after="0" w:line="36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jc w:val="right"/>
        <w:rPr>
          <w:rFonts w:ascii="Times New Roman" w:hAnsi="Times New Roman" w:cs="Times New Roman"/>
          <w:b/>
          <w:bCs/>
        </w:rPr>
      </w:pPr>
      <w:r w:rsidRPr="00E25802">
        <w:rPr>
          <w:rFonts w:ascii="Times New Roman" w:hAnsi="Times New Roman" w:cs="Times New Roman"/>
          <w:b/>
          <w:bCs/>
        </w:rPr>
        <w:t>ANEXA 1</w:t>
      </w:r>
    </w:p>
    <w:p w:rsidR="00A6735C" w:rsidRPr="00E25802" w:rsidRDefault="00A6735C" w:rsidP="00A6735C">
      <w:pPr>
        <w:autoSpaceDE w:val="0"/>
        <w:autoSpaceDN w:val="0"/>
        <w:adjustRightInd w:val="0"/>
        <w:spacing w:after="0" w:line="360" w:lineRule="auto"/>
        <w:jc w:val="right"/>
        <w:rPr>
          <w:rFonts w:ascii="Times New Roman" w:hAnsi="Times New Roman" w:cs="Times New Roman"/>
          <w:lang w:val="ro-RO"/>
        </w:rPr>
      </w:pPr>
      <w:r w:rsidRPr="00E25802">
        <w:rPr>
          <w:rFonts w:ascii="Times New Roman" w:hAnsi="Times New Roman" w:cs="Times New Roman"/>
        </w:rPr>
        <w:lastRenderedPageBreak/>
        <w:t>la procedur</w:t>
      </w:r>
      <w:r w:rsidRPr="00E25802">
        <w:rPr>
          <w:rFonts w:ascii="Times New Roman" w:hAnsi="Times New Roman" w:cs="Times New Roman"/>
          <w:lang w:val="ro-RO"/>
        </w:rPr>
        <w:t>ă</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A. PRODUSE STANDARD TRANZACȚIONABILE</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ÎN BAZA CONTRACTULUI STANDARD BRM</w:t>
      </w:r>
    </w:p>
    <w:p w:rsidR="00A6735C" w:rsidRPr="00E25802"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rPr>
            </w:pPr>
            <w:r w:rsidRPr="00E25802">
              <w:rPr>
                <w:rFonts w:ascii="Times New Roman" w:hAnsi="Times New Roman" w:cs="Times New Roman"/>
                <w:b/>
                <w:bCs/>
              </w:rPr>
              <w:t>DENUMIRE PRODUS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rPr>
            </w:pPr>
            <w:r w:rsidRPr="00E25802">
              <w:rPr>
                <w:rFonts w:ascii="Times New Roman" w:hAnsi="Times New Roman" w:cs="Times New Roman"/>
                <w:b/>
                <w:bCs/>
              </w:rPr>
              <w:t>CODIFICARE</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xml:space="preserve">BRMW_ss-aaaa  (ss de la 01 la 53)  </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BRMM_luna-aaaa (numele lunii respective)</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BRMQ_Qn-aaaa (nr. de la 1 la 4)</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BRMGS_S1-aaaa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BRMGS_S2-aaaa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BRMGN_CS – 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BRMGN_WS – 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BRMGY-aaaa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BRMY – aaaa</w:t>
            </w:r>
          </w:p>
        </w:tc>
      </w:tr>
    </w:tbl>
    <w:p w:rsidR="00A6735C" w:rsidRPr="00E25802"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B . PRODUSE STANDARD TRANZAC</w:t>
      </w:r>
      <w:r w:rsidRPr="00E25802">
        <w:rPr>
          <w:rFonts w:ascii="Times New Roman" w:hAnsi="Times New Roman" w:cs="Times New Roman"/>
          <w:b/>
          <w:bCs/>
          <w:lang w:val="ro-RO"/>
        </w:rPr>
        <w:t xml:space="preserve">ŢIONABILE </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ÎN BAZA CONTRACTELOR TIP EFET/CONTRACTELOR PREAGREATE</w:t>
      </w:r>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DENUMIRE PRODUS</w:t>
            </w:r>
          </w:p>
          <w:p w:rsidR="00A6735C" w:rsidRPr="00E25802"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rPr>
            </w:pPr>
            <w:r w:rsidRPr="00E25802">
              <w:rPr>
                <w:rFonts w:ascii="Times New Roman" w:hAnsi="Times New Roman" w:cs="Times New Roman"/>
                <w:b/>
                <w:bCs/>
              </w:rPr>
              <w:t>CODIFICARE</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1. WEEKEND/BRM_GAS_PHWK</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BRMWK_zz-ll-aaaa (unde z este prima zi de weekend)</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2.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xml:space="preserve">BRMW_ss-aaaa  (ss de la 01 la 53)  </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3.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BRMM_luna-aaaa (numele lunii respective)</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xml:space="preserve">4.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BRMQ_Qn-aaaa (nr. de la 1 la 4)</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5.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BRMGS_S1-aaaa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6.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BRMGS_S2-aaaa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7.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BRMGN_CS – 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8.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BRMGN_WS – 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9.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BRMGY-aaaa</w:t>
            </w:r>
          </w:p>
        </w:tc>
      </w:tr>
      <w:tr w:rsidR="00A6735C" w:rsidRPr="00E25802">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lastRenderedPageBreak/>
              <w:t>10.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BRMY – aaaa</w:t>
            </w:r>
          </w:p>
        </w:tc>
      </w:tr>
    </w:tbl>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C . PRODUSE STANDARD TRANZAC</w:t>
      </w:r>
      <w:r w:rsidRPr="00E25802">
        <w:rPr>
          <w:rFonts w:ascii="Times New Roman" w:hAnsi="Times New Roman" w:cs="Times New Roman"/>
          <w:b/>
          <w:bCs/>
          <w:lang w:val="ro-RO"/>
        </w:rPr>
        <w:t xml:space="preserve">ŢIONABILE </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 xml:space="preserve">ÎN BAZA CONTRACTELOR PROPUSE </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DE C</w:t>
      </w:r>
      <w:r w:rsidRPr="00E25802">
        <w:rPr>
          <w:rFonts w:ascii="Times New Roman" w:hAnsi="Times New Roman" w:cs="Times New Roman"/>
          <w:b/>
          <w:bCs/>
          <w:lang w:val="ro-RO"/>
        </w:rPr>
        <w:t>ĂTRE PARTICIPANTUL INIŢIATOR AL ORDINULUI DE TRANZACŢIONARE</w:t>
      </w:r>
    </w:p>
    <w:p w:rsidR="00A6735C" w:rsidRPr="00E25802"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tbl>
      <w:tblPr>
        <w:tblW w:w="9557" w:type="dxa"/>
        <w:tblInd w:w="111" w:type="dxa"/>
        <w:tblLayout w:type="fixed"/>
        <w:tblCellMar>
          <w:left w:w="111" w:type="dxa"/>
          <w:right w:w="111" w:type="dxa"/>
        </w:tblCellMar>
        <w:tblLook w:val="0000"/>
      </w:tblPr>
      <w:tblGrid>
        <w:gridCol w:w="5417"/>
        <w:gridCol w:w="4140"/>
      </w:tblGrid>
      <w:tr w:rsidR="00A6735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b/>
                <w:bCs/>
              </w:rPr>
            </w:pPr>
            <w:r w:rsidRPr="00E25802">
              <w:rPr>
                <w:rFonts w:ascii="Times New Roman" w:hAnsi="Times New Roman" w:cs="Times New Roman"/>
                <w:b/>
                <w:bCs/>
              </w:rPr>
              <w:t>DENUMIRE PRODUS</w:t>
            </w:r>
          </w:p>
          <w:p w:rsidR="00A6735C" w:rsidRPr="00E25802"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center"/>
              <w:rPr>
                <w:rFonts w:ascii="Times New Roman" w:hAnsi="Times New Roman" w:cs="Times New Roman"/>
              </w:rPr>
            </w:pPr>
          </w:p>
          <w:p w:rsidR="00A6735C" w:rsidRPr="00E25802" w:rsidRDefault="00A6735C">
            <w:pPr>
              <w:autoSpaceDE w:val="0"/>
              <w:autoSpaceDN w:val="0"/>
              <w:adjustRightInd w:val="0"/>
              <w:spacing w:after="0" w:line="360" w:lineRule="auto"/>
              <w:jc w:val="center"/>
              <w:rPr>
                <w:rFonts w:ascii="Times New Roman" w:hAnsi="Times New Roman" w:cs="Times New Roman"/>
              </w:rPr>
            </w:pPr>
            <w:r w:rsidRPr="00E25802">
              <w:rPr>
                <w:rFonts w:ascii="Times New Roman" w:hAnsi="Times New Roman" w:cs="Times New Roman"/>
                <w:b/>
                <w:bCs/>
              </w:rPr>
              <w:t>CODIFICARE</w:t>
            </w:r>
          </w:p>
        </w:tc>
      </w:tr>
      <w:tr w:rsidR="00A6735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xml:space="preserve">BRMW_ss-aaaa  (ss de la 01 la 53)  </w:t>
            </w:r>
          </w:p>
        </w:tc>
      </w:tr>
      <w:tr w:rsidR="00A6735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BRMM_luna-aaaa (numele lunii respective)</w:t>
            </w:r>
          </w:p>
        </w:tc>
      </w:tr>
      <w:tr w:rsidR="00A6735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del w:id="372" w:author="Suciu, Popa &amp; Asociatii" w:date="2020-05-20T14:42:00Z">
              <w:r w:rsidRPr="00E25802" w:rsidDel="0033240C">
                <w:rPr>
                  <w:rFonts w:ascii="Times New Roman" w:hAnsi="Times New Roman" w:cs="Times New Roman"/>
                </w:rPr>
                <w:delText xml:space="preserve">3.  QUARTER / BRM_GAS_PHFQ </w:delText>
              </w:r>
            </w:del>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del w:id="373" w:author="Suciu, Popa &amp; Asociatii" w:date="2020-05-20T14:42:00Z">
              <w:r w:rsidRPr="00E25802" w:rsidDel="0033240C">
                <w:rPr>
                  <w:rFonts w:ascii="Times New Roman" w:hAnsi="Times New Roman" w:cs="Times New Roman"/>
                </w:rPr>
                <w:delText>BRMQ_Qn-aaaa (nr. de la 1 la 4)</w:delText>
              </w:r>
            </w:del>
          </w:p>
        </w:tc>
      </w:tr>
      <w:tr w:rsidR="00A6735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BRMGS_S1-aaaa</w:t>
            </w:r>
          </w:p>
        </w:tc>
      </w:tr>
      <w:tr w:rsidR="0033240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ins w:id="374" w:author="Suciu, Popa &amp; Asociatii" w:date="2020-05-20T14:42:00Z">
              <w:r w:rsidRPr="00E25802">
                <w:rPr>
                  <w:rFonts w:ascii="Times New Roman" w:hAnsi="Times New Roman" w:cs="Times New Roman"/>
                </w:rPr>
                <w:t xml:space="preserve">3.  QUARTER / BRM_GAS_PHFQ </w:t>
              </w:r>
            </w:ins>
            <w:del w:id="375" w:author="Suciu, Popa &amp; Asociatii" w:date="2020-05-20T14:42:00Z">
              <w:r w:rsidRPr="00E25802" w:rsidDel="003B6B37">
                <w:rPr>
                  <w:rFonts w:ascii="Times New Roman" w:hAnsi="Times New Roman" w:cs="Times New Roman"/>
                </w:rPr>
                <w:delText>5.  SECOND SEMESTER / BRM_GAS_PHFS2</w:delText>
              </w:r>
            </w:del>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ins w:id="376" w:author="Suciu, Popa &amp; Asociatii" w:date="2020-05-20T14:42:00Z">
              <w:r w:rsidRPr="00E25802">
                <w:rPr>
                  <w:rFonts w:ascii="Times New Roman" w:hAnsi="Times New Roman" w:cs="Times New Roman"/>
                </w:rPr>
                <w:t>BRMQ_Qn-aaaa (nr. de la 1 la 4)</w:t>
              </w:r>
            </w:ins>
            <w:del w:id="377" w:author="Suciu, Popa &amp; Asociatii" w:date="2020-05-20T14:42:00Z">
              <w:r w:rsidRPr="00E25802" w:rsidDel="003B6B37">
                <w:rPr>
                  <w:rFonts w:ascii="Times New Roman" w:hAnsi="Times New Roman" w:cs="Times New Roman"/>
                </w:rPr>
                <w:delText>BRMGS_S2-aaaa</w:delText>
              </w:r>
            </w:del>
          </w:p>
        </w:tc>
      </w:tr>
      <w:tr w:rsidR="0033240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BRMGN_CS – aaaa</w:t>
            </w:r>
          </w:p>
        </w:tc>
      </w:tr>
      <w:tr w:rsidR="0033240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BRMGN_WS – aaaa</w:t>
            </w:r>
          </w:p>
        </w:tc>
      </w:tr>
      <w:tr w:rsidR="0033240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BRMGY-aaaa</w:t>
            </w:r>
          </w:p>
        </w:tc>
      </w:tr>
      <w:tr w:rsidR="0033240C" w:rsidRPr="00E25802" w:rsidTr="0033240C">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BRMY – aaaa</w:t>
            </w:r>
          </w:p>
        </w:tc>
      </w:tr>
      <w:tr w:rsidR="0033240C" w:rsidRPr="00E25802" w:rsidTr="0033240C">
        <w:trPr>
          <w:trHeight w:val="1"/>
          <w:ins w:id="378" w:author="Suciu, Popa &amp; Asociatii" w:date="2020-05-20T14:40: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379" w:author="Suciu, Popa &amp; Asociatii" w:date="2020-05-20T14:40:00Z"/>
                <w:rFonts w:ascii="Times New Roman" w:hAnsi="Times New Roman" w:cs="Times New Roman"/>
              </w:rPr>
            </w:pPr>
            <w:ins w:id="380" w:author="Suciu, Popa &amp; Asociatii" w:date="2020-05-20T14:40:00Z">
              <w:r w:rsidRPr="00E25802">
                <w:rPr>
                  <w:rFonts w:ascii="Times New Roman" w:hAnsi="Times New Roman" w:cs="Times New Roman"/>
                </w:rPr>
                <w:t xml:space="preserve">10. </w:t>
              </w:r>
            </w:ins>
            <w:ins w:id="381" w:author="Suciu, Popa &amp; Asociatii" w:date="2020-05-20T14:41:00Z">
              <w:r w:rsidRPr="00E25802">
                <w:rPr>
                  <w:rFonts w:ascii="Times New Roman" w:hAnsi="Times New Roman" w:cs="Times New Roman"/>
                  <w:caps/>
                  <w:color w:val="000000"/>
                </w:rPr>
                <w:t>Multiplu de zi gaziera</w:t>
              </w:r>
            </w:ins>
            <w:ins w:id="382" w:author="Suciu, Popa &amp; Asociatii" w:date="2020-05-20T14:43:00Z">
              <w:r w:rsidRPr="00E25802">
                <w:rPr>
                  <w:rFonts w:ascii="Times New Roman" w:hAnsi="Times New Roman" w:cs="Times New Roman"/>
                  <w:caps/>
                  <w:color w:val="000000"/>
                </w:rPr>
                <w:t>/</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383" w:author="Suciu, Popa &amp; Asociatii" w:date="2020-05-20T14:40:00Z"/>
                <w:rFonts w:ascii="Times New Roman" w:hAnsi="Times New Roman" w:cs="Times New Roman"/>
              </w:rPr>
            </w:pPr>
          </w:p>
        </w:tc>
      </w:tr>
    </w:tbl>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421B1A" w:rsidRPr="00E25802" w:rsidRDefault="00421B1A" w:rsidP="00421B1A">
      <w:pPr>
        <w:tabs>
          <w:tab w:val="left" w:pos="2325"/>
        </w:tabs>
        <w:autoSpaceDE w:val="0"/>
        <w:autoSpaceDN w:val="0"/>
        <w:adjustRightInd w:val="0"/>
        <w:spacing w:after="0" w:line="360" w:lineRule="auto"/>
        <w:jc w:val="center"/>
        <w:rPr>
          <w:ins w:id="384" w:author="Suciu, Popa &amp; Asociatii" w:date="2020-05-20T14:41:00Z"/>
          <w:rFonts w:ascii="Times New Roman" w:hAnsi="Times New Roman" w:cs="Times New Roman"/>
          <w:b/>
          <w:bCs/>
        </w:rPr>
      </w:pPr>
      <w:ins w:id="385" w:author="Suciu, Popa &amp; Asociatii" w:date="2020-05-20T14:41:00Z">
        <w:r w:rsidRPr="00E25802">
          <w:rPr>
            <w:rFonts w:ascii="Times New Roman" w:hAnsi="Times New Roman" w:cs="Times New Roman"/>
            <w:b/>
            <w:bCs/>
          </w:rPr>
          <w:t>A. PRODUSE STANDARD TRANZACȚIONABILE</w:t>
        </w:r>
      </w:ins>
    </w:p>
    <w:p w:rsidR="00421B1A" w:rsidRPr="00E25802" w:rsidRDefault="00421B1A" w:rsidP="00421B1A">
      <w:pPr>
        <w:tabs>
          <w:tab w:val="left" w:pos="2325"/>
        </w:tabs>
        <w:autoSpaceDE w:val="0"/>
        <w:autoSpaceDN w:val="0"/>
        <w:adjustRightInd w:val="0"/>
        <w:spacing w:after="0" w:line="360" w:lineRule="auto"/>
        <w:jc w:val="center"/>
        <w:rPr>
          <w:ins w:id="386" w:author="Suciu, Popa &amp; Asociatii" w:date="2020-05-20T14:41:00Z"/>
          <w:rFonts w:ascii="Times New Roman" w:hAnsi="Times New Roman" w:cs="Times New Roman"/>
          <w:b/>
          <w:bCs/>
        </w:rPr>
      </w:pPr>
      <w:ins w:id="387" w:author="Suciu, Popa &amp; Asociatii" w:date="2020-05-20T14:41:00Z">
        <w:r w:rsidRPr="00E25802">
          <w:rPr>
            <w:rFonts w:ascii="Times New Roman" w:hAnsi="Times New Roman" w:cs="Times New Roman"/>
            <w:b/>
            <w:bCs/>
          </w:rPr>
          <w:t>ÎN BAZA CONTRACTULUI STANDARD ANRE</w:t>
        </w:r>
      </w:ins>
    </w:p>
    <w:p w:rsidR="00421B1A" w:rsidRPr="00E25802" w:rsidRDefault="00421B1A" w:rsidP="00421B1A">
      <w:pPr>
        <w:tabs>
          <w:tab w:val="left" w:pos="2325"/>
        </w:tabs>
        <w:autoSpaceDE w:val="0"/>
        <w:autoSpaceDN w:val="0"/>
        <w:adjustRightInd w:val="0"/>
        <w:spacing w:after="0" w:line="360" w:lineRule="auto"/>
        <w:jc w:val="both"/>
        <w:rPr>
          <w:ins w:id="388" w:author="Suciu, Popa &amp; Asociatii" w:date="2020-05-20T14:41:00Z"/>
          <w:rFonts w:ascii="Times New Roman" w:hAnsi="Times New Roman" w:cs="Times New Roman"/>
        </w:rPr>
      </w:pPr>
    </w:p>
    <w:tbl>
      <w:tblPr>
        <w:tblW w:w="9557" w:type="dxa"/>
        <w:tblInd w:w="111" w:type="dxa"/>
        <w:tblLayout w:type="fixed"/>
        <w:tblCellMar>
          <w:left w:w="111" w:type="dxa"/>
          <w:right w:w="111" w:type="dxa"/>
        </w:tblCellMar>
        <w:tblLook w:val="0000"/>
      </w:tblPr>
      <w:tblGrid>
        <w:gridCol w:w="5417"/>
        <w:gridCol w:w="4140"/>
      </w:tblGrid>
      <w:tr w:rsidR="00421B1A" w:rsidRPr="00E25802" w:rsidTr="00421B1A">
        <w:trPr>
          <w:trHeight w:val="1"/>
          <w:ins w:id="389" w:author="Suciu, Popa &amp; Asociatii" w:date="2020-05-20T14:41: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421B1A" w:rsidRPr="00E25802" w:rsidRDefault="00421B1A" w:rsidP="00EA4F15">
            <w:pPr>
              <w:autoSpaceDE w:val="0"/>
              <w:autoSpaceDN w:val="0"/>
              <w:adjustRightInd w:val="0"/>
              <w:spacing w:after="0" w:line="360" w:lineRule="auto"/>
              <w:jc w:val="center"/>
              <w:rPr>
                <w:ins w:id="390" w:author="Suciu, Popa &amp; Asociatii" w:date="2020-05-20T14:41:00Z"/>
                <w:rFonts w:ascii="Times New Roman" w:hAnsi="Times New Roman" w:cs="Times New Roman"/>
              </w:rPr>
            </w:pPr>
          </w:p>
          <w:p w:rsidR="00421B1A" w:rsidRPr="00E25802" w:rsidRDefault="00421B1A" w:rsidP="00EA4F15">
            <w:pPr>
              <w:autoSpaceDE w:val="0"/>
              <w:autoSpaceDN w:val="0"/>
              <w:adjustRightInd w:val="0"/>
              <w:spacing w:after="0" w:line="360" w:lineRule="auto"/>
              <w:jc w:val="center"/>
              <w:rPr>
                <w:ins w:id="391" w:author="Suciu, Popa &amp; Asociatii" w:date="2020-05-20T14:41:00Z"/>
                <w:rFonts w:ascii="Times New Roman" w:hAnsi="Times New Roman" w:cs="Times New Roman"/>
              </w:rPr>
            </w:pPr>
            <w:ins w:id="392" w:author="Suciu, Popa &amp; Asociatii" w:date="2020-05-20T14:41:00Z">
              <w:r w:rsidRPr="00E25802">
                <w:rPr>
                  <w:rFonts w:ascii="Times New Roman" w:hAnsi="Times New Roman" w:cs="Times New Roman"/>
                  <w:b/>
                  <w:bCs/>
                </w:rPr>
                <w:t>DENUMIRE PRODUS</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421B1A" w:rsidRPr="00E25802" w:rsidRDefault="00421B1A" w:rsidP="00EA4F15">
            <w:pPr>
              <w:autoSpaceDE w:val="0"/>
              <w:autoSpaceDN w:val="0"/>
              <w:adjustRightInd w:val="0"/>
              <w:spacing w:after="0" w:line="360" w:lineRule="auto"/>
              <w:jc w:val="center"/>
              <w:rPr>
                <w:ins w:id="393" w:author="Suciu, Popa &amp; Asociatii" w:date="2020-05-20T14:41:00Z"/>
                <w:rFonts w:ascii="Times New Roman" w:hAnsi="Times New Roman" w:cs="Times New Roman"/>
              </w:rPr>
            </w:pPr>
          </w:p>
          <w:p w:rsidR="00421B1A" w:rsidRPr="00E25802" w:rsidRDefault="00421B1A" w:rsidP="00EA4F15">
            <w:pPr>
              <w:autoSpaceDE w:val="0"/>
              <w:autoSpaceDN w:val="0"/>
              <w:adjustRightInd w:val="0"/>
              <w:spacing w:after="0" w:line="360" w:lineRule="auto"/>
              <w:jc w:val="center"/>
              <w:rPr>
                <w:ins w:id="394" w:author="Suciu, Popa &amp; Asociatii" w:date="2020-05-20T14:41:00Z"/>
                <w:rFonts w:ascii="Times New Roman" w:hAnsi="Times New Roman" w:cs="Times New Roman"/>
              </w:rPr>
            </w:pPr>
            <w:ins w:id="395" w:author="Suciu, Popa &amp; Asociatii" w:date="2020-05-20T14:41:00Z">
              <w:r w:rsidRPr="00E25802">
                <w:rPr>
                  <w:rFonts w:ascii="Times New Roman" w:hAnsi="Times New Roman" w:cs="Times New Roman"/>
                  <w:b/>
                  <w:bCs/>
                </w:rPr>
                <w:t>CODIFICARE</w:t>
              </w:r>
            </w:ins>
          </w:p>
        </w:tc>
      </w:tr>
      <w:tr w:rsidR="00421B1A" w:rsidRPr="00E25802" w:rsidTr="0033240C">
        <w:trPr>
          <w:trHeight w:val="323"/>
          <w:ins w:id="396" w:author="Suciu, Popa &amp; Asociatii" w:date="2020-05-20T14:41: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421B1A" w:rsidRPr="00E25802" w:rsidRDefault="00421B1A" w:rsidP="00EA4F15">
            <w:pPr>
              <w:autoSpaceDE w:val="0"/>
              <w:autoSpaceDN w:val="0"/>
              <w:adjustRightInd w:val="0"/>
              <w:spacing w:after="0" w:line="360" w:lineRule="auto"/>
              <w:jc w:val="both"/>
              <w:rPr>
                <w:ins w:id="397" w:author="Suciu, Popa &amp; Asociatii" w:date="2020-05-20T14:41:00Z"/>
                <w:rFonts w:ascii="Times New Roman" w:hAnsi="Times New Roman" w:cs="Times New Roman"/>
              </w:rPr>
            </w:pPr>
            <w:ins w:id="398" w:author="Suciu, Popa &amp; Asociatii" w:date="2020-05-20T14:41:00Z">
              <w:r w:rsidRPr="00E25802">
                <w:rPr>
                  <w:rFonts w:ascii="Times New Roman" w:hAnsi="Times New Roman" w:cs="Times New Roman"/>
                </w:rPr>
                <w:t xml:space="preserve">1.  MONTH / </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421B1A" w:rsidRPr="00E25802" w:rsidRDefault="00972F63" w:rsidP="00EA4F15">
            <w:pPr>
              <w:autoSpaceDE w:val="0"/>
              <w:autoSpaceDN w:val="0"/>
              <w:adjustRightInd w:val="0"/>
              <w:spacing w:after="0" w:line="360" w:lineRule="auto"/>
              <w:jc w:val="both"/>
              <w:rPr>
                <w:ins w:id="399" w:author="Suciu, Popa &amp; Asociatii" w:date="2020-05-20T14:41:00Z"/>
                <w:rFonts w:ascii="Times New Roman" w:hAnsi="Times New Roman" w:cs="Times New Roman"/>
              </w:rPr>
            </w:pPr>
            <w:ins w:id="400" w:author="Septimiu Rusu" w:date="2020-05-20T21:58:00Z">
              <w:r>
                <w:rPr>
                  <w:rFonts w:ascii="Times New Roman" w:hAnsi="Times New Roman" w:cs="Times New Roman"/>
                </w:rPr>
                <w:t>M</w:t>
              </w:r>
            </w:ins>
            <w:ins w:id="401" w:author="Septimiu Rusu" w:date="2020-05-20T22:05:00Z">
              <w:r w:rsidR="002B3799">
                <w:rPr>
                  <w:rFonts w:ascii="Times New Roman" w:hAnsi="Times New Roman" w:cs="Times New Roman"/>
                  <w:i/>
                  <w:iCs/>
                </w:rPr>
                <w:t>nn</w:t>
              </w:r>
            </w:ins>
            <w:ins w:id="402" w:author="Septimiu Rusu" w:date="2020-05-20T21:59:00Z">
              <w:r w:rsidR="00CF1C8B">
                <w:rPr>
                  <w:rFonts w:ascii="Times New Roman" w:hAnsi="Times New Roman" w:cs="Times New Roman"/>
                  <w:i/>
                  <w:iCs/>
                </w:rPr>
                <w:t>_</w:t>
              </w:r>
              <w:r w:rsidR="007A5D1C">
                <w:rPr>
                  <w:rFonts w:ascii="Times New Roman" w:hAnsi="Times New Roman" w:cs="Times New Roman"/>
                  <w:i/>
                  <w:iCs/>
                </w:rPr>
                <w:t xml:space="preserve">aa </w:t>
              </w:r>
            </w:ins>
          </w:p>
        </w:tc>
      </w:tr>
      <w:tr w:rsidR="0033240C" w:rsidRPr="00E25802" w:rsidTr="00421B1A">
        <w:trPr>
          <w:trHeight w:val="1"/>
          <w:ins w:id="403" w:author="Suciu, Popa &amp; Asociatii" w:date="2020-05-20T14:42: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404" w:author="Suciu, Popa &amp; Asociatii" w:date="2020-05-20T14:42:00Z"/>
                <w:rFonts w:ascii="Times New Roman" w:hAnsi="Times New Roman" w:cs="Times New Roman"/>
              </w:rPr>
            </w:pPr>
            <w:ins w:id="405" w:author="Suciu, Popa &amp; Asociatii" w:date="2020-05-20T14:42:00Z">
              <w:r w:rsidRPr="00E25802">
                <w:rPr>
                  <w:rFonts w:ascii="Times New Roman" w:hAnsi="Times New Roman" w:cs="Times New Roman"/>
                </w:rPr>
                <w:t xml:space="preserve">2.  QUARTER / </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7A5D1C" w:rsidP="0033240C">
            <w:pPr>
              <w:autoSpaceDE w:val="0"/>
              <w:autoSpaceDN w:val="0"/>
              <w:adjustRightInd w:val="0"/>
              <w:spacing w:after="0" w:line="360" w:lineRule="auto"/>
              <w:jc w:val="both"/>
              <w:rPr>
                <w:ins w:id="406" w:author="Suciu, Popa &amp; Asociatii" w:date="2020-05-20T14:42:00Z"/>
                <w:rFonts w:ascii="Times New Roman" w:hAnsi="Times New Roman" w:cs="Times New Roman"/>
              </w:rPr>
            </w:pPr>
            <w:ins w:id="407" w:author="Septimiu Rusu" w:date="2020-05-20T21:59:00Z">
              <w:r>
                <w:rPr>
                  <w:rFonts w:ascii="Times New Roman" w:hAnsi="Times New Roman" w:cs="Times New Roman"/>
                </w:rPr>
                <w:t>Q</w:t>
              </w:r>
            </w:ins>
            <w:ins w:id="408" w:author="Septimiu Rusu" w:date="2020-05-20T22:01:00Z">
              <w:r w:rsidR="00B72D25" w:rsidRPr="00B72D25">
                <w:rPr>
                  <w:rFonts w:ascii="Times New Roman" w:hAnsi="Times New Roman" w:cs="Times New Roman"/>
                  <w:i/>
                  <w:iCs/>
                </w:rPr>
                <w:t>n</w:t>
              </w:r>
              <w:r w:rsidR="00B72D25">
                <w:rPr>
                  <w:rFonts w:ascii="Times New Roman" w:hAnsi="Times New Roman" w:cs="Times New Roman"/>
                  <w:i/>
                  <w:iCs/>
                </w:rPr>
                <w:t>_aa</w:t>
              </w:r>
            </w:ins>
          </w:p>
        </w:tc>
      </w:tr>
      <w:tr w:rsidR="0033240C" w:rsidRPr="00E25802" w:rsidTr="00421B1A">
        <w:trPr>
          <w:trHeight w:val="1"/>
          <w:ins w:id="409" w:author="Suciu, Popa &amp; Asociatii" w:date="2020-05-20T14:41: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410" w:author="Suciu, Popa &amp; Asociatii" w:date="2020-05-20T14:41:00Z"/>
                <w:rFonts w:ascii="Times New Roman" w:hAnsi="Times New Roman" w:cs="Times New Roman"/>
              </w:rPr>
            </w:pPr>
            <w:ins w:id="411" w:author="Suciu, Popa &amp; Asociatii" w:date="2020-05-20T14:43:00Z">
              <w:r w:rsidRPr="00E25802">
                <w:rPr>
                  <w:rFonts w:ascii="Times New Roman" w:hAnsi="Times New Roman" w:cs="Times New Roman"/>
                </w:rPr>
                <w:t>3</w:t>
              </w:r>
            </w:ins>
            <w:ins w:id="412" w:author="Suciu, Popa &amp; Asociatii" w:date="2020-05-20T14:41:00Z">
              <w:r w:rsidRPr="00E25802">
                <w:rPr>
                  <w:rFonts w:ascii="Times New Roman" w:hAnsi="Times New Roman" w:cs="Times New Roman"/>
                </w:rPr>
                <w:t>.  COLD SEASON/</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2660F6" w:rsidP="0033240C">
            <w:pPr>
              <w:autoSpaceDE w:val="0"/>
              <w:autoSpaceDN w:val="0"/>
              <w:adjustRightInd w:val="0"/>
              <w:spacing w:after="0" w:line="360" w:lineRule="auto"/>
              <w:jc w:val="both"/>
              <w:rPr>
                <w:ins w:id="413" w:author="Suciu, Popa &amp; Asociatii" w:date="2020-05-20T14:41:00Z"/>
                <w:rFonts w:ascii="Times New Roman" w:hAnsi="Times New Roman" w:cs="Times New Roman"/>
              </w:rPr>
            </w:pPr>
            <w:ins w:id="414" w:author="Septimiu Rusu" w:date="2020-05-20T22:01:00Z">
              <w:r>
                <w:rPr>
                  <w:rFonts w:ascii="Times New Roman" w:hAnsi="Times New Roman" w:cs="Times New Roman"/>
                </w:rPr>
                <w:t>CS_</w:t>
              </w:r>
            </w:ins>
            <w:ins w:id="415" w:author="Septimiu Rusu" w:date="2020-05-20T22:02:00Z">
              <w:r>
                <w:rPr>
                  <w:rFonts w:ascii="Times New Roman" w:hAnsi="Times New Roman" w:cs="Times New Roman"/>
                </w:rPr>
                <w:t>aa</w:t>
              </w:r>
            </w:ins>
          </w:p>
        </w:tc>
      </w:tr>
      <w:tr w:rsidR="0033240C" w:rsidRPr="00E25802" w:rsidTr="00421B1A">
        <w:trPr>
          <w:trHeight w:val="1"/>
          <w:ins w:id="416" w:author="Suciu, Popa &amp; Asociatii" w:date="2020-05-20T14:41: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417" w:author="Suciu, Popa &amp; Asociatii" w:date="2020-05-20T14:41:00Z"/>
                <w:rFonts w:ascii="Times New Roman" w:hAnsi="Times New Roman" w:cs="Times New Roman"/>
              </w:rPr>
            </w:pPr>
            <w:ins w:id="418" w:author="Suciu, Popa &amp; Asociatii" w:date="2020-05-20T14:43:00Z">
              <w:r w:rsidRPr="00E25802">
                <w:rPr>
                  <w:rFonts w:ascii="Times New Roman" w:hAnsi="Times New Roman" w:cs="Times New Roman"/>
                </w:rPr>
                <w:t>4</w:t>
              </w:r>
            </w:ins>
            <w:ins w:id="419" w:author="Suciu, Popa &amp; Asociatii" w:date="2020-05-20T14:41:00Z">
              <w:r w:rsidRPr="00E25802">
                <w:rPr>
                  <w:rFonts w:ascii="Times New Roman" w:hAnsi="Times New Roman" w:cs="Times New Roman"/>
                </w:rPr>
                <w:t xml:space="preserve">.  WARM SEASON/ </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2660F6" w:rsidP="0033240C">
            <w:pPr>
              <w:autoSpaceDE w:val="0"/>
              <w:autoSpaceDN w:val="0"/>
              <w:adjustRightInd w:val="0"/>
              <w:spacing w:after="0" w:line="360" w:lineRule="auto"/>
              <w:jc w:val="both"/>
              <w:rPr>
                <w:ins w:id="420" w:author="Suciu, Popa &amp; Asociatii" w:date="2020-05-20T14:41:00Z"/>
                <w:rFonts w:ascii="Times New Roman" w:hAnsi="Times New Roman" w:cs="Times New Roman"/>
              </w:rPr>
            </w:pPr>
            <w:ins w:id="421" w:author="Septimiu Rusu" w:date="2020-05-20T22:02:00Z">
              <w:r>
                <w:rPr>
                  <w:rFonts w:ascii="Times New Roman" w:hAnsi="Times New Roman" w:cs="Times New Roman"/>
                </w:rPr>
                <w:t>WS_aa</w:t>
              </w:r>
            </w:ins>
          </w:p>
        </w:tc>
      </w:tr>
      <w:tr w:rsidR="0033240C" w:rsidRPr="00E25802" w:rsidTr="00421B1A">
        <w:trPr>
          <w:trHeight w:val="1"/>
          <w:ins w:id="422" w:author="Suciu, Popa &amp; Asociatii" w:date="2020-05-20T14:41:00Z"/>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33240C" w:rsidP="0033240C">
            <w:pPr>
              <w:autoSpaceDE w:val="0"/>
              <w:autoSpaceDN w:val="0"/>
              <w:adjustRightInd w:val="0"/>
              <w:spacing w:after="0" w:line="360" w:lineRule="auto"/>
              <w:jc w:val="both"/>
              <w:rPr>
                <w:ins w:id="423" w:author="Suciu, Popa &amp; Asociatii" w:date="2020-05-20T14:41:00Z"/>
                <w:rFonts w:ascii="Times New Roman" w:hAnsi="Times New Roman" w:cs="Times New Roman"/>
              </w:rPr>
            </w:pPr>
            <w:ins w:id="424" w:author="Suciu, Popa &amp; Asociatii" w:date="2020-05-20T14:43:00Z">
              <w:r w:rsidRPr="00E25802">
                <w:rPr>
                  <w:rFonts w:ascii="Times New Roman" w:hAnsi="Times New Roman" w:cs="Times New Roman"/>
                </w:rPr>
                <w:t>5</w:t>
              </w:r>
            </w:ins>
            <w:ins w:id="425" w:author="Suciu, Popa &amp; Asociatii" w:date="2020-05-20T14:41:00Z">
              <w:r w:rsidRPr="00E25802">
                <w:rPr>
                  <w:rFonts w:ascii="Times New Roman" w:hAnsi="Times New Roman" w:cs="Times New Roman"/>
                </w:rPr>
                <w:t>.  CALENDAR YEAR /</w:t>
              </w:r>
            </w:ins>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33240C" w:rsidRPr="00E25802" w:rsidRDefault="002660F6" w:rsidP="0033240C">
            <w:pPr>
              <w:autoSpaceDE w:val="0"/>
              <w:autoSpaceDN w:val="0"/>
              <w:adjustRightInd w:val="0"/>
              <w:spacing w:after="0" w:line="360" w:lineRule="auto"/>
              <w:jc w:val="both"/>
              <w:rPr>
                <w:ins w:id="426" w:author="Suciu, Popa &amp; Asociatii" w:date="2020-05-20T14:41:00Z"/>
                <w:rFonts w:ascii="Times New Roman" w:hAnsi="Times New Roman" w:cs="Times New Roman"/>
              </w:rPr>
            </w:pPr>
            <w:ins w:id="427" w:author="Septimiu Rusu" w:date="2020-05-20T22:02:00Z">
              <w:r>
                <w:rPr>
                  <w:rFonts w:ascii="Times New Roman" w:hAnsi="Times New Roman" w:cs="Times New Roman"/>
                </w:rPr>
                <w:t>CAL</w:t>
              </w:r>
              <w:r w:rsidR="004D5403">
                <w:rPr>
                  <w:rFonts w:ascii="Times New Roman" w:hAnsi="Times New Roman" w:cs="Times New Roman"/>
                </w:rPr>
                <w:t>_aa</w:t>
              </w:r>
            </w:ins>
          </w:p>
        </w:tc>
      </w:tr>
    </w:tbl>
    <w:p w:rsidR="00A6735C" w:rsidRPr="00AE053B" w:rsidRDefault="000679B8" w:rsidP="00A6735C">
      <w:pPr>
        <w:tabs>
          <w:tab w:val="left" w:pos="2325"/>
        </w:tabs>
        <w:autoSpaceDE w:val="0"/>
        <w:autoSpaceDN w:val="0"/>
        <w:adjustRightInd w:val="0"/>
        <w:spacing w:after="0" w:line="360" w:lineRule="auto"/>
        <w:rPr>
          <w:rFonts w:ascii="Times New Roman" w:hAnsi="Times New Roman" w:cs="Times New Roman"/>
          <w:i/>
          <w:iCs/>
        </w:rPr>
      </w:pPr>
      <w:ins w:id="428" w:author="Septimiu Rusu" w:date="2020-05-20T22:04:00Z">
        <w:r>
          <w:rPr>
            <w:rFonts w:ascii="Times New Roman" w:hAnsi="Times New Roman" w:cs="Times New Roman"/>
          </w:rPr>
          <w:lastRenderedPageBreak/>
          <w:t xml:space="preserve">Unde “nn” </w:t>
        </w:r>
        <w:r w:rsidR="0067568E">
          <w:rPr>
            <w:rFonts w:ascii="Times New Roman" w:hAnsi="Times New Roman" w:cs="Times New Roman"/>
          </w:rPr>
          <w:t xml:space="preserve">reprezinta o valoare </w:t>
        </w:r>
      </w:ins>
      <w:ins w:id="429" w:author="Septimiu Rusu" w:date="2020-05-20T22:05:00Z">
        <w:r w:rsidR="002B3799">
          <w:rPr>
            <w:rFonts w:ascii="Times New Roman" w:hAnsi="Times New Roman" w:cs="Times New Roman"/>
          </w:rPr>
          <w:t xml:space="preserve">de la </w:t>
        </w:r>
        <w:r w:rsidR="002B3799" w:rsidRPr="00FE0820">
          <w:rPr>
            <w:rFonts w:ascii="Times New Roman" w:hAnsi="Times New Roman" w:cs="Times New Roman"/>
            <w:i/>
            <w:iCs/>
          </w:rPr>
          <w:t>01</w:t>
        </w:r>
      </w:ins>
      <w:ins w:id="430" w:author="Septimiu Rusu" w:date="2020-05-20T22:06:00Z">
        <w:r w:rsidR="00FE0820" w:rsidRPr="00FE0820">
          <w:rPr>
            <w:rFonts w:ascii="Times New Roman" w:hAnsi="Times New Roman" w:cs="Times New Roman"/>
            <w:i/>
            <w:iCs/>
          </w:rPr>
          <w:t>,02,03 ..pana</w:t>
        </w:r>
      </w:ins>
      <w:ins w:id="431" w:author="Septimiu Rusu" w:date="2020-05-20T22:05:00Z">
        <w:r w:rsidR="002B3799" w:rsidRPr="00FE0820">
          <w:rPr>
            <w:rFonts w:ascii="Times New Roman" w:hAnsi="Times New Roman" w:cs="Times New Roman"/>
            <w:i/>
            <w:iCs/>
          </w:rPr>
          <w:t xml:space="preserve"> la 12</w:t>
        </w:r>
        <w:r w:rsidR="002B3799">
          <w:rPr>
            <w:rFonts w:ascii="Times New Roman" w:hAnsi="Times New Roman" w:cs="Times New Roman"/>
          </w:rPr>
          <w:t xml:space="preserve"> r</w:t>
        </w:r>
        <w:r w:rsidR="00874182">
          <w:rPr>
            <w:rFonts w:ascii="Times New Roman" w:hAnsi="Times New Roman" w:cs="Times New Roman"/>
          </w:rPr>
          <w:t>eprezentand indicativul une</w:t>
        </w:r>
      </w:ins>
      <w:ins w:id="432" w:author="Septimiu Rusu" w:date="2020-05-20T22:06:00Z">
        <w:r w:rsidR="00874182">
          <w:rPr>
            <w:rFonts w:ascii="Times New Roman" w:hAnsi="Times New Roman" w:cs="Times New Roman"/>
          </w:rPr>
          <w:t>i luni din an si “n” reprezinta o cifr</w:t>
        </w:r>
      </w:ins>
      <w:ins w:id="433" w:author="Septimiu Rusu" w:date="2020-05-20T22:07:00Z">
        <w:r w:rsidR="00870324">
          <w:rPr>
            <w:rFonts w:ascii="Times New Roman" w:hAnsi="Times New Roman" w:cs="Times New Roman"/>
          </w:rPr>
          <w:t xml:space="preserve">a </w:t>
        </w:r>
        <w:r w:rsidR="00870324" w:rsidRPr="003F1527">
          <w:rPr>
            <w:rFonts w:ascii="Times New Roman" w:hAnsi="Times New Roman" w:cs="Times New Roman"/>
            <w:i/>
            <w:iCs/>
          </w:rPr>
          <w:t>de la 1 la 4</w:t>
        </w:r>
        <w:r w:rsidR="00870324">
          <w:rPr>
            <w:rFonts w:ascii="Times New Roman" w:hAnsi="Times New Roman" w:cs="Times New Roman"/>
          </w:rPr>
          <w:t xml:space="preserve"> reprezentand indicativul unei trimestru din an</w:t>
        </w:r>
      </w:ins>
      <w:ins w:id="434" w:author="Septimiu Rusu" w:date="2020-05-20T22:08:00Z">
        <w:r w:rsidR="003F1527">
          <w:rPr>
            <w:rFonts w:ascii="Times New Roman" w:hAnsi="Times New Roman" w:cs="Times New Roman"/>
          </w:rPr>
          <w:t xml:space="preserve"> iar “aa”reprezinta </w:t>
        </w:r>
        <w:r w:rsidR="00BE4A69">
          <w:rPr>
            <w:rFonts w:ascii="Times New Roman" w:hAnsi="Times New Roman" w:cs="Times New Roman"/>
          </w:rPr>
          <w:t>indicativului anului format din ultimele 2 cifre ale acestuia</w:t>
        </w:r>
      </w:ins>
      <w:ins w:id="435" w:author="Septimiu Rusu" w:date="2020-05-20T22:09:00Z">
        <w:r w:rsidR="00F0095C" w:rsidRPr="00AE053B">
          <w:rPr>
            <w:rFonts w:ascii="Times New Roman" w:hAnsi="Times New Roman" w:cs="Times New Roman"/>
            <w:i/>
            <w:iCs/>
          </w:rPr>
          <w:t>.</w:t>
        </w:r>
      </w:ins>
      <w:ins w:id="436" w:author="Septimiu Rusu" w:date="2020-05-20T22:08:00Z">
        <w:r w:rsidR="00BE4A69" w:rsidRPr="00AE053B">
          <w:rPr>
            <w:rFonts w:ascii="Times New Roman" w:hAnsi="Times New Roman" w:cs="Times New Roman"/>
            <w:i/>
            <w:iCs/>
          </w:rPr>
          <w:t xml:space="preserve"> (exemplu </w:t>
        </w:r>
      </w:ins>
      <w:ins w:id="437" w:author="Septimiu Rusu" w:date="2020-05-20T22:09:00Z">
        <w:r w:rsidR="00BE4A69" w:rsidRPr="00AE053B">
          <w:rPr>
            <w:rFonts w:ascii="Times New Roman" w:hAnsi="Times New Roman" w:cs="Times New Roman"/>
            <w:i/>
            <w:iCs/>
          </w:rPr>
          <w:t>CAL_</w:t>
        </w:r>
      </w:ins>
      <w:ins w:id="438" w:author="Septimiu Rusu" w:date="2020-05-20T22:08:00Z">
        <w:r w:rsidR="00BE4A69" w:rsidRPr="00AE053B">
          <w:rPr>
            <w:rFonts w:ascii="Times New Roman" w:hAnsi="Times New Roman" w:cs="Times New Roman"/>
            <w:i/>
            <w:iCs/>
          </w:rPr>
          <w:t xml:space="preserve">21 </w:t>
        </w:r>
      </w:ins>
      <w:ins w:id="439" w:author="Septimiu Rusu" w:date="2020-05-20T22:09:00Z">
        <w:r w:rsidR="00BE4A69" w:rsidRPr="00AE053B">
          <w:rPr>
            <w:rFonts w:ascii="Times New Roman" w:hAnsi="Times New Roman" w:cs="Times New Roman"/>
            <w:i/>
            <w:iCs/>
          </w:rPr>
          <w:t>pentru anul calendarist</w:t>
        </w:r>
        <w:r w:rsidR="00F0095C" w:rsidRPr="00AE053B">
          <w:rPr>
            <w:rFonts w:ascii="Times New Roman" w:hAnsi="Times New Roman" w:cs="Times New Roman"/>
            <w:i/>
            <w:iCs/>
          </w:rPr>
          <w:t xml:space="preserve">ic </w:t>
        </w:r>
        <w:r w:rsidR="00BE4A69" w:rsidRPr="00AE053B">
          <w:rPr>
            <w:rFonts w:ascii="Times New Roman" w:hAnsi="Times New Roman" w:cs="Times New Roman"/>
            <w:i/>
            <w:iCs/>
          </w:rPr>
          <w:t>2021</w:t>
        </w:r>
        <w:r w:rsidR="00F0095C" w:rsidRPr="00AE053B">
          <w:rPr>
            <w:rFonts w:ascii="Times New Roman" w:hAnsi="Times New Roman" w:cs="Times New Roman"/>
            <w:i/>
            <w:iCs/>
          </w:rPr>
          <w:t xml:space="preserve">, M03_20 pentru luna martie </w:t>
        </w:r>
      </w:ins>
      <w:ins w:id="440" w:author="Septimiu Rusu" w:date="2020-05-20T22:10:00Z">
        <w:r w:rsidR="00F0095C" w:rsidRPr="00AE053B">
          <w:rPr>
            <w:rFonts w:ascii="Times New Roman" w:hAnsi="Times New Roman" w:cs="Times New Roman"/>
            <w:i/>
            <w:iCs/>
          </w:rPr>
          <w:t xml:space="preserve">2020, si </w:t>
        </w:r>
        <w:r w:rsidR="00AE053B" w:rsidRPr="00AE053B">
          <w:rPr>
            <w:rFonts w:ascii="Times New Roman" w:hAnsi="Times New Roman" w:cs="Times New Roman"/>
            <w:i/>
            <w:iCs/>
          </w:rPr>
          <w:t>Q4_20 pentru trimestru 4 din 2020)</w:t>
        </w:r>
      </w:ins>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E25802" w:rsidRDefault="00A6735C" w:rsidP="00A6735C">
      <w:pPr>
        <w:autoSpaceDE w:val="0"/>
        <w:autoSpaceDN w:val="0"/>
        <w:adjustRightInd w:val="0"/>
        <w:spacing w:after="0" w:line="360" w:lineRule="auto"/>
        <w:jc w:val="right"/>
        <w:rPr>
          <w:rFonts w:ascii="Times New Roman" w:hAnsi="Times New Roman" w:cs="Times New Roman"/>
        </w:rPr>
      </w:pPr>
    </w:p>
    <w:p w:rsidR="00A6735C" w:rsidRPr="00E25802" w:rsidRDefault="00A6735C" w:rsidP="00A6735C">
      <w:pPr>
        <w:autoSpaceDE w:val="0"/>
        <w:autoSpaceDN w:val="0"/>
        <w:adjustRightInd w:val="0"/>
        <w:spacing w:after="0" w:line="360" w:lineRule="auto"/>
        <w:jc w:val="right"/>
        <w:rPr>
          <w:rFonts w:ascii="Times New Roman" w:hAnsi="Times New Roman" w:cs="Times New Roman"/>
        </w:rPr>
      </w:pPr>
    </w:p>
    <w:p w:rsidR="00A23A58" w:rsidRPr="00E25802" w:rsidRDefault="00A23A58" w:rsidP="00A6735C">
      <w:pPr>
        <w:autoSpaceDE w:val="0"/>
        <w:autoSpaceDN w:val="0"/>
        <w:adjustRightInd w:val="0"/>
        <w:spacing w:after="0" w:line="360" w:lineRule="auto"/>
        <w:jc w:val="right"/>
        <w:rPr>
          <w:rFonts w:ascii="Times New Roman" w:hAnsi="Times New Roman" w:cs="Times New Roman"/>
        </w:rPr>
      </w:pPr>
    </w:p>
    <w:p w:rsidR="00A23A58" w:rsidRPr="00E25802" w:rsidRDefault="00A23A58" w:rsidP="00A6735C">
      <w:pPr>
        <w:autoSpaceDE w:val="0"/>
        <w:autoSpaceDN w:val="0"/>
        <w:adjustRightInd w:val="0"/>
        <w:spacing w:after="0" w:line="360" w:lineRule="auto"/>
        <w:jc w:val="right"/>
        <w:rPr>
          <w:rFonts w:ascii="Times New Roman" w:hAnsi="Times New Roman" w:cs="Times New Roman"/>
        </w:rPr>
      </w:pPr>
    </w:p>
    <w:p w:rsidR="00A23A58" w:rsidRPr="00E25802" w:rsidRDefault="00A23A58" w:rsidP="00A6735C">
      <w:pPr>
        <w:autoSpaceDE w:val="0"/>
        <w:autoSpaceDN w:val="0"/>
        <w:adjustRightInd w:val="0"/>
        <w:spacing w:after="0" w:line="360" w:lineRule="auto"/>
        <w:jc w:val="right"/>
        <w:rPr>
          <w:rFonts w:ascii="Times New Roman" w:hAnsi="Times New Roman" w:cs="Times New Roman"/>
        </w:rPr>
      </w:pPr>
    </w:p>
    <w:p w:rsidR="00A23A58" w:rsidRPr="00E25802" w:rsidRDefault="00A23A58" w:rsidP="00A6735C">
      <w:pPr>
        <w:autoSpaceDE w:val="0"/>
        <w:autoSpaceDN w:val="0"/>
        <w:adjustRightInd w:val="0"/>
        <w:spacing w:after="0" w:line="360" w:lineRule="auto"/>
        <w:jc w:val="right"/>
        <w:rPr>
          <w:rFonts w:ascii="Times New Roman" w:hAnsi="Times New Roman" w:cs="Times New Roman"/>
        </w:rPr>
      </w:pPr>
    </w:p>
    <w:p w:rsidR="00A6735C" w:rsidRPr="00E25802" w:rsidRDefault="00A6735C" w:rsidP="00A6735C">
      <w:pPr>
        <w:autoSpaceDE w:val="0"/>
        <w:autoSpaceDN w:val="0"/>
        <w:adjustRightInd w:val="0"/>
        <w:spacing w:after="0" w:line="360" w:lineRule="auto"/>
        <w:jc w:val="right"/>
        <w:rPr>
          <w:rFonts w:ascii="Times New Roman" w:hAnsi="Times New Roman" w:cs="Times New Roman"/>
        </w:rPr>
      </w:pPr>
    </w:p>
    <w:p w:rsidR="00A6735C" w:rsidRPr="00E25802" w:rsidRDefault="00A6735C" w:rsidP="00A6735C">
      <w:pPr>
        <w:autoSpaceDE w:val="0"/>
        <w:autoSpaceDN w:val="0"/>
        <w:adjustRightInd w:val="0"/>
        <w:spacing w:after="0" w:line="360" w:lineRule="auto"/>
        <w:jc w:val="right"/>
        <w:rPr>
          <w:rFonts w:ascii="Times New Roman" w:hAnsi="Times New Roman" w:cs="Times New Roman"/>
          <w:b/>
          <w:bCs/>
        </w:rPr>
      </w:pPr>
      <w:r w:rsidRPr="00E25802">
        <w:rPr>
          <w:rFonts w:ascii="Times New Roman" w:hAnsi="Times New Roman" w:cs="Times New Roman"/>
          <w:b/>
          <w:bCs/>
        </w:rPr>
        <w:t>ANEXA 3</w:t>
      </w:r>
    </w:p>
    <w:p w:rsidR="00A6735C" w:rsidRPr="00E25802" w:rsidRDefault="00A6735C" w:rsidP="00A6735C">
      <w:pPr>
        <w:autoSpaceDE w:val="0"/>
        <w:autoSpaceDN w:val="0"/>
        <w:adjustRightInd w:val="0"/>
        <w:spacing w:after="0" w:line="360" w:lineRule="auto"/>
        <w:jc w:val="right"/>
        <w:rPr>
          <w:rFonts w:ascii="Times New Roman" w:hAnsi="Times New Roman" w:cs="Times New Roman"/>
          <w:lang w:val="ro-RO"/>
        </w:rPr>
      </w:pPr>
      <w:r w:rsidRPr="00E25802">
        <w:rPr>
          <w:rFonts w:ascii="Times New Roman" w:hAnsi="Times New Roman" w:cs="Times New Roman"/>
        </w:rPr>
        <w:t>la procedur</w:t>
      </w:r>
      <w:r w:rsidRPr="00E25802">
        <w:rPr>
          <w:rFonts w:ascii="Times New Roman" w:hAnsi="Times New Roman" w:cs="Times New Roman"/>
          <w:lang w:val="ro-RO"/>
        </w:rPr>
        <w:t>ă</w:t>
      </w: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ORDIN INI</w:t>
      </w:r>
      <w:r w:rsidRPr="00E25802">
        <w:rPr>
          <w:rFonts w:ascii="Times New Roman" w:hAnsi="Times New Roman" w:cs="Times New Roman"/>
          <w:b/>
          <w:bCs/>
          <w:lang w:val="ro-RO"/>
        </w:rPr>
        <w:t>ŢIATOR</w:t>
      </w:r>
    </w:p>
    <w:p w:rsidR="00A6735C" w:rsidRPr="00E25802" w:rsidRDefault="00A6735C" w:rsidP="00A6735C">
      <w:pPr>
        <w:autoSpaceDE w:val="0"/>
        <w:autoSpaceDN w:val="0"/>
        <w:adjustRightInd w:val="0"/>
        <w:spacing w:after="0" w:line="360" w:lineRule="auto"/>
        <w:jc w:val="center"/>
        <w:rPr>
          <w:rFonts w:ascii="Times New Roman" w:hAnsi="Times New Roman" w:cs="Times New Roman"/>
        </w:rPr>
      </w:pPr>
      <w:r w:rsidRPr="00E25802">
        <w:rPr>
          <w:rFonts w:ascii="Times New Roman" w:hAnsi="Times New Roman" w:cs="Times New Roman"/>
        </w:rPr>
        <w:t>(model)</w:t>
      </w:r>
    </w:p>
    <w:tbl>
      <w:tblPr>
        <w:tblW w:w="0" w:type="auto"/>
        <w:jc w:val="center"/>
        <w:tblLayout w:type="fixed"/>
        <w:tblCellMar>
          <w:left w:w="111" w:type="dxa"/>
          <w:right w:w="111" w:type="dxa"/>
        </w:tblCellMar>
        <w:tblLook w:val="0000"/>
      </w:tblPr>
      <w:tblGrid>
        <w:gridCol w:w="3913"/>
        <w:gridCol w:w="5105"/>
      </w:tblGrid>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Participant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Beneficiar</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Produs standard</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 xml:space="preserve">Tip activ </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253E57"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E25802" w:rsidRDefault="00253E57">
            <w:pPr>
              <w:autoSpaceDE w:val="0"/>
              <w:autoSpaceDN w:val="0"/>
              <w:adjustRightInd w:val="0"/>
              <w:spacing w:after="0" w:line="360" w:lineRule="auto"/>
              <w:rPr>
                <w:rFonts w:ascii="Times New Roman" w:hAnsi="Times New Roman" w:cs="Times New Roman"/>
                <w:lang w:val="ro-RO"/>
              </w:rPr>
            </w:pPr>
            <w:r w:rsidRPr="00E25802">
              <w:rPr>
                <w:rFonts w:ascii="Times New Roman" w:hAnsi="Times New Roman" w:cs="Times New Roman"/>
              </w:rPr>
              <w:t>Provenien</w:t>
            </w:r>
            <w:r w:rsidRPr="00E25802">
              <w:rPr>
                <w:rFonts w:ascii="Times New Roman" w:hAnsi="Times New Roman" w:cs="Times New Roman"/>
                <w:lang w:val="ro-RO"/>
              </w:rPr>
              <w:t>ța gazului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E25802" w:rsidRDefault="00253E57">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Cantitate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Sens ordin : Vânzare/cump</w:t>
            </w:r>
            <w:r w:rsidRPr="00E25802">
              <w:rPr>
                <w:rFonts w:ascii="Times New Roman" w:hAnsi="Times New Roman" w:cs="Times New Roman"/>
                <w:lang w:val="ro-RO"/>
              </w:rPr>
              <w:t>ărare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380"/>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Prețul de pornire al licitației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Condiția de livrare : PVT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Data începerii livrarii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Alte preciz</w:t>
            </w:r>
            <w:r w:rsidRPr="00E25802">
              <w:rPr>
                <w:rFonts w:ascii="Times New Roman" w:hAnsi="Times New Roman" w:cs="Times New Roman"/>
                <w:lang w:val="ro-RO"/>
              </w:rPr>
              <w:t>ări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r w:rsidR="00A6735C" w:rsidRPr="00E25802">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rPr>
                <w:rFonts w:ascii="Times New Roman" w:hAnsi="Times New Roman" w:cs="Times New Roman"/>
              </w:rPr>
            </w:pPr>
            <w:r w:rsidRPr="00E25802">
              <w:rPr>
                <w:rFonts w:ascii="Times New Roman" w:hAnsi="Times New Roman" w:cs="Times New Roman"/>
              </w:rPr>
              <w:t>Data și ora propus</w:t>
            </w:r>
            <w:r w:rsidRPr="00E25802">
              <w:rPr>
                <w:rFonts w:ascii="Times New Roman" w:hAnsi="Times New Roman" w:cs="Times New Roman"/>
                <w:lang w:val="ro-RO"/>
              </w:rPr>
              <w:t>ă pt desfășurarea ședinței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E25802" w:rsidRDefault="00A6735C">
            <w:pPr>
              <w:autoSpaceDE w:val="0"/>
              <w:autoSpaceDN w:val="0"/>
              <w:adjustRightInd w:val="0"/>
              <w:spacing w:after="0" w:line="360" w:lineRule="auto"/>
              <w:jc w:val="right"/>
              <w:rPr>
                <w:rFonts w:ascii="Times New Roman" w:hAnsi="Times New Roman" w:cs="Times New Roman"/>
              </w:rPr>
            </w:pPr>
          </w:p>
        </w:tc>
      </w:tr>
    </w:tbl>
    <w:p w:rsidR="00A23A58" w:rsidRPr="00E25802" w:rsidRDefault="00A23A58" w:rsidP="00A6735C">
      <w:pPr>
        <w:autoSpaceDE w:val="0"/>
        <w:autoSpaceDN w:val="0"/>
        <w:adjustRightInd w:val="0"/>
        <w:spacing w:after="0" w:line="360" w:lineRule="auto"/>
        <w:jc w:val="both"/>
        <w:rPr>
          <w:rFonts w:ascii="Times New Roman" w:hAnsi="Times New Roman" w:cs="Times New Roman"/>
          <w:b/>
          <w:bCs/>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b/>
          <w:bCs/>
        </w:rPr>
        <w:lastRenderedPageBreak/>
        <w:t>Am luat cuno</w:t>
      </w:r>
      <w:r w:rsidRPr="00E25802">
        <w:rPr>
          <w:rFonts w:ascii="Times New Roman" w:hAnsi="Times New Roman" w:cs="Times New Roman"/>
          <w:b/>
          <w:bCs/>
          <w:lang w:val="ro-RO"/>
        </w:rPr>
        <w:t xml:space="preserve">ştinţă şi ne angajăm </w:t>
      </w:r>
      <w:r w:rsidRPr="00E25802">
        <w:rPr>
          <w:rFonts w:ascii="Times New Roman" w:hAnsi="Times New Roman" w:cs="Times New Roman"/>
          <w:lang w:val="ro-RO"/>
        </w:rPr>
        <w:t>să respectăm prevederile Regulamentului 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A6735C" w:rsidRPr="00E25802" w:rsidRDefault="00A6735C" w:rsidP="00A6735C">
      <w:pPr>
        <w:autoSpaceDE w:val="0"/>
        <w:autoSpaceDN w:val="0"/>
        <w:adjustRightInd w:val="0"/>
        <w:spacing w:after="0" w:line="360" w:lineRule="auto"/>
        <w:jc w:val="both"/>
        <w:rPr>
          <w:rFonts w:ascii="Times New Roman" w:hAnsi="Times New Roman" w:cs="Times New Roman"/>
          <w:lang w:val="ro-RO"/>
        </w:rPr>
      </w:pPr>
      <w:r w:rsidRPr="00E25802">
        <w:rPr>
          <w:rFonts w:ascii="Times New Roman" w:hAnsi="Times New Roman" w:cs="Times New Roman"/>
        </w:rPr>
        <w:t>În cazul schimb</w:t>
      </w:r>
      <w:r w:rsidRPr="00E25802">
        <w:rPr>
          <w:rFonts w:ascii="Times New Roman" w:hAnsi="Times New Roman" w:cs="Times New Roman"/>
          <w:lang w:val="ro-RO"/>
        </w:rPr>
        <w:t xml:space="preserve">ării furnizorului de gaze urmare încheierii tranzacţiei, ne angajăm să respectăm prevederile legale in vigoare.* </w:t>
      </w: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p>
    <w:p w:rsidR="00A6735C" w:rsidRPr="00E25802" w:rsidRDefault="00A6735C" w:rsidP="00A6735C">
      <w:pPr>
        <w:autoSpaceDE w:val="0"/>
        <w:autoSpaceDN w:val="0"/>
        <w:adjustRightInd w:val="0"/>
        <w:spacing w:after="0" w:line="360" w:lineRule="auto"/>
        <w:jc w:val="both"/>
        <w:rPr>
          <w:rFonts w:ascii="Times New Roman" w:hAnsi="Times New Roman" w:cs="Times New Roman"/>
        </w:rPr>
      </w:pPr>
      <w:r w:rsidRPr="00E25802">
        <w:rPr>
          <w:rFonts w:ascii="Times New Roman" w:hAnsi="Times New Roman" w:cs="Times New Roman"/>
        </w:rPr>
        <w:t>* Valabil în cazul consumatorilor de gaze.</w:t>
      </w:r>
    </w:p>
    <w:p w:rsidR="00A6735C" w:rsidRPr="00E25802" w:rsidRDefault="00A6735C" w:rsidP="00A6735C">
      <w:pPr>
        <w:autoSpaceDE w:val="0"/>
        <w:autoSpaceDN w:val="0"/>
        <w:adjustRightInd w:val="0"/>
        <w:spacing w:after="0" w:line="360" w:lineRule="auto"/>
        <w:rPr>
          <w:rFonts w:ascii="Times New Roman" w:hAnsi="Times New Roman" w:cs="Times New Roman"/>
          <w:b/>
          <w:bCs/>
        </w:rPr>
      </w:pPr>
      <w:r w:rsidRPr="00E25802">
        <w:rPr>
          <w:rFonts w:ascii="Times New Roman" w:hAnsi="Times New Roman" w:cs="Times New Roman"/>
          <w:b/>
          <w:bCs/>
        </w:rPr>
        <w:t xml:space="preserve">Client:      </w:t>
      </w:r>
      <w:r w:rsidRPr="00E25802">
        <w:rPr>
          <w:rFonts w:ascii="Times New Roman" w:hAnsi="Times New Roman" w:cs="Times New Roman"/>
          <w:b/>
          <w:bCs/>
        </w:rPr>
        <w:tab/>
      </w:r>
      <w:r w:rsidRPr="00E25802">
        <w:rPr>
          <w:rFonts w:ascii="Times New Roman" w:hAnsi="Times New Roman" w:cs="Times New Roman"/>
          <w:b/>
          <w:bCs/>
        </w:rPr>
        <w:tab/>
      </w:r>
      <w:r w:rsidRPr="00E25802">
        <w:rPr>
          <w:rFonts w:ascii="Times New Roman" w:hAnsi="Times New Roman" w:cs="Times New Roman"/>
          <w:b/>
          <w:bCs/>
        </w:rPr>
        <w:tab/>
        <w:t xml:space="preserve">                                                                            Vizat </w:t>
      </w:r>
    </w:p>
    <w:p w:rsidR="00A6735C" w:rsidRPr="00E25802"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E25802">
        <w:rPr>
          <w:rFonts w:ascii="Times New Roman" w:hAnsi="Times New Roman" w:cs="Times New Roman"/>
          <w:b/>
          <w:bCs/>
        </w:rPr>
        <w:t xml:space="preserve">                                                                     /membru afiliat/membru ac</w:t>
      </w:r>
      <w:r w:rsidRPr="00E25802">
        <w:rPr>
          <w:rFonts w:ascii="Times New Roman" w:hAnsi="Times New Roman" w:cs="Times New Roman"/>
          <w:b/>
          <w:bCs/>
          <w:lang w:val="ro-RO"/>
        </w:rPr>
        <w:t>ţionar</w:t>
      </w:r>
    </w:p>
    <w:p w:rsidR="00A6735C" w:rsidRPr="00E25802" w:rsidRDefault="00A6735C" w:rsidP="00A23A58">
      <w:pPr>
        <w:autoSpaceDE w:val="0"/>
        <w:autoSpaceDN w:val="0"/>
        <w:adjustRightInd w:val="0"/>
        <w:spacing w:after="0" w:line="360" w:lineRule="auto"/>
        <w:rPr>
          <w:rFonts w:ascii="Times New Roman" w:hAnsi="Times New Roman" w:cs="Times New Roman"/>
          <w:b/>
          <w:bCs/>
        </w:rPr>
      </w:pPr>
      <w:r w:rsidRPr="00E25802">
        <w:rPr>
          <w:rFonts w:ascii="Times New Roman" w:hAnsi="Times New Roman" w:cs="Times New Roman"/>
          <w:b/>
          <w:bCs/>
        </w:rPr>
        <w:t>___________________________</w:t>
      </w:r>
      <w:r w:rsidRPr="00E25802">
        <w:rPr>
          <w:rFonts w:ascii="Times New Roman" w:hAnsi="Times New Roman" w:cs="Times New Roman"/>
          <w:b/>
          <w:bCs/>
        </w:rPr>
        <w:tab/>
      </w:r>
      <w:r w:rsidRPr="00E25802">
        <w:rPr>
          <w:rFonts w:ascii="Times New Roman" w:hAnsi="Times New Roman" w:cs="Times New Roman"/>
          <w:b/>
          <w:bCs/>
        </w:rPr>
        <w:tab/>
      </w:r>
      <w:r w:rsidRPr="00E25802">
        <w:rPr>
          <w:rFonts w:ascii="Times New Roman" w:hAnsi="Times New Roman" w:cs="Times New Roman"/>
          <w:b/>
          <w:bCs/>
        </w:rPr>
        <w:tab/>
        <w:t xml:space="preserve">                           ___________________________</w:t>
      </w:r>
    </w:p>
    <w:p w:rsidR="00A6735C" w:rsidRPr="00E25802" w:rsidRDefault="00A6735C" w:rsidP="00A23A58">
      <w:pPr>
        <w:autoSpaceDE w:val="0"/>
        <w:autoSpaceDN w:val="0"/>
        <w:adjustRightInd w:val="0"/>
        <w:spacing w:after="0" w:line="360" w:lineRule="auto"/>
        <w:rPr>
          <w:ins w:id="441" w:author="Suciu, Popa &amp; Asociatii" w:date="2020-05-20T14:43:00Z"/>
          <w:rFonts w:ascii="Times New Roman" w:hAnsi="Times New Roman" w:cs="Times New Roman"/>
          <w:lang w:val="ro-RO"/>
        </w:rPr>
      </w:pPr>
      <w:r w:rsidRPr="00E25802">
        <w:rPr>
          <w:rFonts w:ascii="Times New Roman" w:hAnsi="Times New Roman" w:cs="Times New Roman"/>
        </w:rPr>
        <w:t>(Nume, prenume)</w:t>
      </w:r>
      <w:r w:rsidRPr="00E25802">
        <w:rPr>
          <w:rFonts w:ascii="Times New Roman" w:hAnsi="Times New Roman" w:cs="Times New Roman"/>
        </w:rPr>
        <w:tab/>
      </w:r>
      <w:r w:rsidRPr="00E25802">
        <w:rPr>
          <w:rFonts w:ascii="Times New Roman" w:hAnsi="Times New Roman" w:cs="Times New Roman"/>
        </w:rPr>
        <w:tab/>
      </w:r>
      <w:r w:rsidRPr="00E25802">
        <w:rPr>
          <w:rFonts w:ascii="Times New Roman" w:hAnsi="Times New Roman" w:cs="Times New Roman"/>
        </w:rPr>
        <w:tab/>
      </w:r>
      <w:r w:rsidRPr="00E25802">
        <w:rPr>
          <w:rFonts w:ascii="Times New Roman" w:hAnsi="Times New Roman" w:cs="Times New Roman"/>
        </w:rPr>
        <w:tab/>
      </w:r>
      <w:r w:rsidRPr="00E25802">
        <w:rPr>
          <w:rFonts w:ascii="Times New Roman" w:hAnsi="Times New Roman" w:cs="Times New Roman"/>
        </w:rPr>
        <w:tab/>
        <w:t xml:space="preserve">                           (Semn</w:t>
      </w:r>
      <w:r w:rsidRPr="00E25802">
        <w:rPr>
          <w:rFonts w:ascii="Times New Roman" w:hAnsi="Times New Roman" w:cs="Times New Roman"/>
          <w:lang w:val="ro-RO"/>
        </w:rPr>
        <w:t>ătura autorizată şi ştampila)</w:t>
      </w:r>
    </w:p>
    <w:p w:rsidR="0033240C" w:rsidRPr="00E25802" w:rsidRDefault="0033240C" w:rsidP="00A23A58">
      <w:pPr>
        <w:autoSpaceDE w:val="0"/>
        <w:autoSpaceDN w:val="0"/>
        <w:adjustRightInd w:val="0"/>
        <w:spacing w:after="0" w:line="360" w:lineRule="auto"/>
        <w:rPr>
          <w:ins w:id="442" w:author="Suciu, Popa &amp; Asociatii" w:date="2020-05-20T14:43:00Z"/>
          <w:rFonts w:ascii="Times New Roman" w:hAnsi="Times New Roman" w:cs="Times New Roman"/>
          <w:lang w:val="ro-RO"/>
        </w:rPr>
      </w:pPr>
    </w:p>
    <w:p w:rsidR="0033240C" w:rsidRPr="00E25802" w:rsidRDefault="0033240C" w:rsidP="00A23A58">
      <w:pPr>
        <w:autoSpaceDE w:val="0"/>
        <w:autoSpaceDN w:val="0"/>
        <w:adjustRightInd w:val="0"/>
        <w:spacing w:after="0" w:line="360" w:lineRule="auto"/>
        <w:rPr>
          <w:ins w:id="443" w:author="Suciu, Popa &amp; Asociatii" w:date="2020-05-20T14:43:00Z"/>
          <w:rFonts w:ascii="Times New Roman" w:hAnsi="Times New Roman" w:cs="Times New Roman"/>
          <w:lang w:val="ro-RO"/>
        </w:rPr>
      </w:pPr>
    </w:p>
    <w:p w:rsidR="0033240C" w:rsidRPr="00E25802" w:rsidRDefault="0033240C" w:rsidP="00A23A58">
      <w:pPr>
        <w:autoSpaceDE w:val="0"/>
        <w:autoSpaceDN w:val="0"/>
        <w:adjustRightInd w:val="0"/>
        <w:spacing w:after="0" w:line="360" w:lineRule="auto"/>
        <w:rPr>
          <w:ins w:id="444" w:author="Suciu, Popa &amp; Asociatii" w:date="2020-05-20T14:43:00Z"/>
          <w:rFonts w:ascii="Times New Roman" w:hAnsi="Times New Roman" w:cs="Times New Roman"/>
          <w:lang w:val="ro-RO"/>
        </w:rPr>
      </w:pPr>
    </w:p>
    <w:p w:rsidR="00E25802" w:rsidRDefault="00E25802" w:rsidP="0033240C">
      <w:pPr>
        <w:autoSpaceDE w:val="0"/>
        <w:autoSpaceDN w:val="0"/>
        <w:adjustRightInd w:val="0"/>
        <w:spacing w:after="0" w:line="360" w:lineRule="auto"/>
        <w:jc w:val="center"/>
        <w:rPr>
          <w:ins w:id="445" w:author="Suciu, Popa &amp; Asociatii" w:date="2020-05-20T14:45:00Z"/>
          <w:rFonts w:ascii="Times New Roman" w:hAnsi="Times New Roman" w:cs="Times New Roman"/>
          <w:b/>
          <w:bCs/>
          <w:lang w:val="ro-RO"/>
        </w:rPr>
      </w:pPr>
    </w:p>
    <w:p w:rsidR="0033240C" w:rsidRPr="00E25802" w:rsidRDefault="0033240C" w:rsidP="0033240C">
      <w:pPr>
        <w:autoSpaceDE w:val="0"/>
        <w:autoSpaceDN w:val="0"/>
        <w:adjustRightInd w:val="0"/>
        <w:spacing w:after="0" w:line="360" w:lineRule="auto"/>
        <w:jc w:val="center"/>
        <w:rPr>
          <w:ins w:id="446" w:author="Suciu, Popa &amp; Asociatii" w:date="2020-05-20T14:44:00Z"/>
          <w:rFonts w:ascii="Times New Roman" w:hAnsi="Times New Roman" w:cs="Times New Roman"/>
          <w:b/>
          <w:bCs/>
          <w:lang w:val="ro-RO"/>
        </w:rPr>
      </w:pPr>
      <w:ins w:id="447" w:author="Suciu, Popa &amp; Asociatii" w:date="2020-05-20T14:43:00Z">
        <w:r w:rsidRPr="00E25802">
          <w:rPr>
            <w:rFonts w:ascii="Times New Roman" w:hAnsi="Times New Roman" w:cs="Times New Roman"/>
            <w:b/>
            <w:bCs/>
            <w:lang w:val="ro-RO"/>
          </w:rPr>
          <w:t xml:space="preserve">ANEXA 4 – CONTRACT STANDARD </w:t>
        </w:r>
      </w:ins>
      <w:ins w:id="448" w:author="Suciu, Popa &amp; Asociatii" w:date="2020-05-20T14:44:00Z">
        <w:r w:rsidRPr="00E25802">
          <w:rPr>
            <w:rFonts w:ascii="Times New Roman" w:hAnsi="Times New Roman" w:cs="Times New Roman"/>
            <w:b/>
            <w:bCs/>
            <w:lang w:val="ro-RO"/>
          </w:rPr>
          <w:t>ANRE</w:t>
        </w:r>
      </w:ins>
    </w:p>
    <w:p w:rsidR="0033240C" w:rsidRPr="00E25802" w:rsidRDefault="0033240C" w:rsidP="0033240C">
      <w:pPr>
        <w:autoSpaceDE w:val="0"/>
        <w:autoSpaceDN w:val="0"/>
        <w:adjustRightInd w:val="0"/>
        <w:spacing w:after="0" w:line="360" w:lineRule="auto"/>
        <w:rPr>
          <w:ins w:id="449" w:author="Suciu, Popa &amp; Asociatii" w:date="2020-05-20T14:44:00Z"/>
          <w:rFonts w:ascii="Times New Roman" w:hAnsi="Times New Roman" w:cs="Times New Roman"/>
          <w:b/>
          <w:bCs/>
          <w:lang w:val="ro-RO"/>
        </w:rPr>
      </w:pPr>
    </w:p>
    <w:p w:rsidR="00E25802" w:rsidRPr="00E25802" w:rsidRDefault="00E25802" w:rsidP="00E25802">
      <w:pPr>
        <w:spacing w:after="0" w:line="240" w:lineRule="auto"/>
        <w:jc w:val="both"/>
        <w:rPr>
          <w:ins w:id="450" w:author="Suciu, Popa &amp; Asociatii" w:date="2020-05-20T14:44:00Z"/>
          <w:rFonts w:ascii="Times New Roman" w:eastAsia="Times New Roman" w:hAnsi="Times New Roman" w:cs="Times New Roman"/>
          <w:color w:val="000000"/>
        </w:rPr>
      </w:pPr>
      <w:ins w:id="451" w:author="Suciu, Popa &amp; Asociatii" w:date="2020-05-20T14:44:00Z">
        <w:r w:rsidRPr="00E25802">
          <w:rPr>
            <w:rFonts w:ascii="Times New Roman" w:eastAsia="Times New Roman" w:hAnsi="Times New Roman" w:cs="Times New Roman"/>
            <w:b/>
            <w:bCs/>
            <w:color w:val="000000"/>
          </w:rPr>
          <w:t>CONTRACT de vânzare-cumpărare a gazelor naturale</w:t>
        </w:r>
      </w:ins>
    </w:p>
    <w:p w:rsidR="00E25802" w:rsidRDefault="00E25802" w:rsidP="00E25802">
      <w:pPr>
        <w:spacing w:after="0" w:line="240" w:lineRule="auto"/>
        <w:jc w:val="both"/>
        <w:rPr>
          <w:ins w:id="452" w:author="Suciu, Popa &amp; Asociatii" w:date="2020-05-20T14:45:00Z"/>
          <w:rFonts w:ascii="Times New Roman" w:eastAsia="Times New Roman" w:hAnsi="Times New Roman" w:cs="Times New Roman"/>
          <w:b/>
          <w:bCs/>
          <w:color w:val="005F00"/>
        </w:rPr>
      </w:pPr>
      <w:bookmarkStart w:id="453" w:name="do|caI"/>
      <w:bookmarkEnd w:id="453"/>
    </w:p>
    <w:p w:rsidR="00E25802" w:rsidRDefault="00E25802" w:rsidP="00E25802">
      <w:pPr>
        <w:spacing w:after="0" w:line="240" w:lineRule="auto"/>
        <w:jc w:val="both"/>
        <w:rPr>
          <w:ins w:id="454" w:author="Suciu, Popa &amp; Asociatii" w:date="2020-05-20T14:45:00Z"/>
          <w:rFonts w:ascii="Times New Roman" w:eastAsia="Times New Roman" w:hAnsi="Times New Roman" w:cs="Times New Roman"/>
          <w:b/>
          <w:bCs/>
          <w:color w:val="000000"/>
        </w:rPr>
      </w:pPr>
      <w:ins w:id="455" w:author="Suciu, Popa &amp; Asociatii" w:date="2020-05-20T14:44:00Z">
        <w:r w:rsidRPr="00E25802">
          <w:rPr>
            <w:rFonts w:ascii="Times New Roman" w:eastAsia="Times New Roman" w:hAnsi="Times New Roman" w:cs="Times New Roman"/>
            <w:b/>
            <w:bCs/>
            <w:color w:val="005F00"/>
          </w:rPr>
          <w:t>CAPITOLUL 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Părţile contractante</w:t>
        </w:r>
      </w:ins>
    </w:p>
    <w:p w:rsidR="00E25802" w:rsidRPr="00E25802" w:rsidRDefault="00E25802" w:rsidP="00E25802">
      <w:pPr>
        <w:spacing w:after="0" w:line="240" w:lineRule="auto"/>
        <w:jc w:val="both"/>
        <w:rPr>
          <w:ins w:id="456" w:author="Suciu, Popa &amp; Asociatii" w:date="2020-05-20T14:44:00Z"/>
          <w:rFonts w:ascii="Times New Roman" w:eastAsia="Times New Roman" w:hAnsi="Times New Roman" w:cs="Times New Roman"/>
          <w:color w:val="000000"/>
        </w:rPr>
      </w:pPr>
    </w:p>
    <w:p w:rsidR="00E25802" w:rsidRPr="00E25802" w:rsidRDefault="00E25802" w:rsidP="00E25802">
      <w:pPr>
        <w:spacing w:after="0" w:line="240" w:lineRule="auto"/>
        <w:jc w:val="both"/>
        <w:rPr>
          <w:ins w:id="457" w:author="Suciu, Popa &amp; Asociatii" w:date="2020-05-20T14:44:00Z"/>
          <w:rFonts w:ascii="Times New Roman" w:eastAsia="Times New Roman" w:hAnsi="Times New Roman" w:cs="Times New Roman"/>
          <w:color w:val="000000"/>
        </w:rPr>
      </w:pPr>
      <w:bookmarkStart w:id="458" w:name="do|caI|pa1"/>
      <w:bookmarkEnd w:id="458"/>
      <w:ins w:id="459" w:author="Suciu, Popa &amp; Asociatii" w:date="2020-05-20T14:44:00Z">
        <w:r w:rsidRPr="00E25802">
          <w:rPr>
            <w:rFonts w:ascii="Times New Roman" w:eastAsia="Times New Roman" w:hAnsi="Times New Roman" w:cs="Times New Roman"/>
            <w:color w:val="000000"/>
          </w:rPr>
          <w:t>S.C. .................................. - S.A./S.R.L.,</w:t>
        </w:r>
      </w:ins>
    </w:p>
    <w:p w:rsidR="00E25802" w:rsidRPr="00E25802" w:rsidRDefault="00E25802" w:rsidP="00E25802">
      <w:pPr>
        <w:spacing w:after="0" w:line="240" w:lineRule="auto"/>
        <w:jc w:val="both"/>
        <w:rPr>
          <w:ins w:id="460" w:author="Suciu, Popa &amp; Asociatii" w:date="2020-05-20T14:44:00Z"/>
          <w:rFonts w:ascii="Times New Roman" w:eastAsia="Times New Roman" w:hAnsi="Times New Roman" w:cs="Times New Roman"/>
          <w:color w:val="000000"/>
        </w:rPr>
      </w:pPr>
      <w:bookmarkStart w:id="461" w:name="do|caI|pa2"/>
      <w:bookmarkEnd w:id="461"/>
      <w:ins w:id="462" w:author="Suciu, Popa &amp; Asociatii" w:date="2020-05-20T14:44:00Z">
        <w:r w:rsidRPr="00E25802">
          <w:rPr>
            <w:rFonts w:ascii="Times New Roman" w:eastAsia="Times New Roman" w:hAnsi="Times New Roman" w:cs="Times New Roman"/>
            <w:color w:val="000000"/>
          </w:rPr>
          <w:t>persoană juridică română, cu sediul în ...........................,</w:t>
        </w:r>
      </w:ins>
    </w:p>
    <w:p w:rsidR="00E25802" w:rsidRPr="00E25802" w:rsidRDefault="00E25802" w:rsidP="00E25802">
      <w:pPr>
        <w:spacing w:after="0" w:line="240" w:lineRule="auto"/>
        <w:jc w:val="both"/>
        <w:rPr>
          <w:ins w:id="463" w:author="Suciu, Popa &amp; Asociatii" w:date="2020-05-20T14:44:00Z"/>
          <w:rFonts w:ascii="Times New Roman" w:eastAsia="Times New Roman" w:hAnsi="Times New Roman" w:cs="Times New Roman"/>
          <w:color w:val="000000"/>
        </w:rPr>
      </w:pPr>
      <w:bookmarkStart w:id="464" w:name="do|caI|pa3"/>
      <w:bookmarkEnd w:id="464"/>
      <w:ins w:id="465" w:author="Suciu, Popa &amp; Asociatii" w:date="2020-05-20T14:44:00Z">
        <w:r w:rsidRPr="00E25802">
          <w:rPr>
            <w:rFonts w:ascii="Times New Roman" w:eastAsia="Times New Roman" w:hAnsi="Times New Roman" w:cs="Times New Roman"/>
            <w:color w:val="000000"/>
          </w:rPr>
          <w:t>înregistrată la registrul comerţului cu nr. .............,</w:t>
        </w:r>
      </w:ins>
    </w:p>
    <w:p w:rsidR="00E25802" w:rsidRPr="00E25802" w:rsidRDefault="00E25802" w:rsidP="00E25802">
      <w:pPr>
        <w:spacing w:after="0" w:line="240" w:lineRule="auto"/>
        <w:jc w:val="both"/>
        <w:rPr>
          <w:ins w:id="466" w:author="Suciu, Popa &amp; Asociatii" w:date="2020-05-20T14:44:00Z"/>
          <w:rFonts w:ascii="Times New Roman" w:eastAsia="Times New Roman" w:hAnsi="Times New Roman" w:cs="Times New Roman"/>
          <w:color w:val="000000"/>
        </w:rPr>
      </w:pPr>
      <w:bookmarkStart w:id="467" w:name="do|caI|pa4"/>
      <w:bookmarkEnd w:id="467"/>
      <w:ins w:id="468" w:author="Suciu, Popa &amp; Asociatii" w:date="2020-05-20T14:44:00Z">
        <w:r w:rsidRPr="00E25802">
          <w:rPr>
            <w:rFonts w:ascii="Times New Roman" w:eastAsia="Times New Roman" w:hAnsi="Times New Roman" w:cs="Times New Roman"/>
            <w:color w:val="000000"/>
          </w:rPr>
          <w:t>având cod unic de înregistrare ................,</w:t>
        </w:r>
      </w:ins>
    </w:p>
    <w:p w:rsidR="00E25802" w:rsidRPr="00E25802" w:rsidRDefault="00E25802" w:rsidP="00E25802">
      <w:pPr>
        <w:spacing w:after="0" w:line="240" w:lineRule="auto"/>
        <w:jc w:val="both"/>
        <w:rPr>
          <w:ins w:id="469" w:author="Suciu, Popa &amp; Asociatii" w:date="2020-05-20T14:44:00Z"/>
          <w:rFonts w:ascii="Times New Roman" w:eastAsia="Times New Roman" w:hAnsi="Times New Roman" w:cs="Times New Roman"/>
          <w:color w:val="000000"/>
        </w:rPr>
      </w:pPr>
      <w:bookmarkStart w:id="470" w:name="do|caI|pa5"/>
      <w:bookmarkEnd w:id="470"/>
      <w:ins w:id="471" w:author="Suciu, Popa &amp; Asociatii" w:date="2020-05-20T14:44:00Z">
        <w:r w:rsidRPr="00E25802">
          <w:rPr>
            <w:rFonts w:ascii="Times New Roman" w:eastAsia="Times New Roman" w:hAnsi="Times New Roman" w:cs="Times New Roman"/>
            <w:color w:val="000000"/>
          </w:rPr>
          <w:t>cod IBAN nr. ..................., deschis la .......................,</w:t>
        </w:r>
      </w:ins>
    </w:p>
    <w:p w:rsidR="00E25802" w:rsidRPr="00E25802" w:rsidRDefault="00E25802" w:rsidP="00E25802">
      <w:pPr>
        <w:spacing w:after="0" w:line="240" w:lineRule="auto"/>
        <w:jc w:val="both"/>
        <w:rPr>
          <w:ins w:id="472" w:author="Suciu, Popa &amp; Asociatii" w:date="2020-05-20T14:44:00Z"/>
          <w:rFonts w:ascii="Times New Roman" w:eastAsia="Times New Roman" w:hAnsi="Times New Roman" w:cs="Times New Roman"/>
          <w:color w:val="000000"/>
        </w:rPr>
      </w:pPr>
      <w:bookmarkStart w:id="473" w:name="do|caI|pa6"/>
      <w:bookmarkEnd w:id="473"/>
      <w:ins w:id="474" w:author="Suciu, Popa &amp; Asociatii" w:date="2020-05-20T14:44:00Z">
        <w:r w:rsidRPr="00E25802">
          <w:rPr>
            <w:rFonts w:ascii="Times New Roman" w:eastAsia="Times New Roman" w:hAnsi="Times New Roman" w:cs="Times New Roman"/>
            <w:color w:val="000000"/>
          </w:rPr>
          <w:t>reprezentată legal de ...............................,</w:t>
        </w:r>
      </w:ins>
    </w:p>
    <w:p w:rsidR="00E25802" w:rsidRPr="00E25802" w:rsidRDefault="00E25802" w:rsidP="00E25802">
      <w:pPr>
        <w:spacing w:after="0" w:line="240" w:lineRule="auto"/>
        <w:jc w:val="both"/>
        <w:rPr>
          <w:ins w:id="475" w:author="Suciu, Popa &amp; Asociatii" w:date="2020-05-20T14:44:00Z"/>
          <w:rFonts w:ascii="Times New Roman" w:eastAsia="Times New Roman" w:hAnsi="Times New Roman" w:cs="Times New Roman"/>
          <w:color w:val="000000"/>
        </w:rPr>
      </w:pPr>
      <w:bookmarkStart w:id="476" w:name="do|caI|pa7"/>
      <w:bookmarkEnd w:id="476"/>
      <w:ins w:id="477" w:author="Suciu, Popa &amp; Asociatii" w:date="2020-05-20T14:44:00Z">
        <w:r w:rsidRPr="00E25802">
          <w:rPr>
            <w:rFonts w:ascii="Times New Roman" w:eastAsia="Times New Roman" w:hAnsi="Times New Roman" w:cs="Times New Roman"/>
            <w:color w:val="000000"/>
          </w:rPr>
          <w:t>în calitate de ................................,</w:t>
        </w:r>
      </w:ins>
    </w:p>
    <w:p w:rsidR="00E25802" w:rsidRPr="00E25802" w:rsidRDefault="00E25802" w:rsidP="00E25802">
      <w:pPr>
        <w:spacing w:after="0" w:line="240" w:lineRule="auto"/>
        <w:jc w:val="both"/>
        <w:rPr>
          <w:ins w:id="478" w:author="Suciu, Popa &amp; Asociatii" w:date="2020-05-20T14:44:00Z"/>
          <w:rFonts w:ascii="Times New Roman" w:eastAsia="Times New Roman" w:hAnsi="Times New Roman" w:cs="Times New Roman"/>
          <w:color w:val="000000"/>
        </w:rPr>
      </w:pPr>
      <w:bookmarkStart w:id="479" w:name="do|caI|pa8"/>
      <w:bookmarkEnd w:id="479"/>
      <w:ins w:id="480" w:author="Suciu, Popa &amp; Asociatii" w:date="2020-05-20T14:44:00Z">
        <w:r w:rsidRPr="00E25802">
          <w:rPr>
            <w:rFonts w:ascii="Times New Roman" w:eastAsia="Times New Roman" w:hAnsi="Times New Roman" w:cs="Times New Roman"/>
            <w:color w:val="000000"/>
          </w:rPr>
          <w:t>şi de ..............................,</w:t>
        </w:r>
      </w:ins>
    </w:p>
    <w:p w:rsidR="00E25802" w:rsidRPr="00E25802" w:rsidRDefault="00E25802" w:rsidP="00E25802">
      <w:pPr>
        <w:spacing w:after="0" w:line="240" w:lineRule="auto"/>
        <w:jc w:val="both"/>
        <w:rPr>
          <w:ins w:id="481" w:author="Suciu, Popa &amp; Asociatii" w:date="2020-05-20T14:44:00Z"/>
          <w:rFonts w:ascii="Times New Roman" w:eastAsia="Times New Roman" w:hAnsi="Times New Roman" w:cs="Times New Roman"/>
          <w:color w:val="000000"/>
        </w:rPr>
      </w:pPr>
      <w:bookmarkStart w:id="482" w:name="do|caI|pa9"/>
      <w:bookmarkEnd w:id="482"/>
      <w:ins w:id="483" w:author="Suciu, Popa &amp; Asociatii" w:date="2020-05-20T14:44:00Z">
        <w:r w:rsidRPr="00E25802">
          <w:rPr>
            <w:rFonts w:ascii="Times New Roman" w:eastAsia="Times New Roman" w:hAnsi="Times New Roman" w:cs="Times New Roman"/>
            <w:color w:val="000000"/>
          </w:rPr>
          <w:t>în calitate de .........................,</w:t>
        </w:r>
      </w:ins>
    </w:p>
    <w:p w:rsidR="00E25802" w:rsidRPr="00E25802" w:rsidRDefault="00E25802" w:rsidP="00E25802">
      <w:pPr>
        <w:spacing w:after="0" w:line="240" w:lineRule="auto"/>
        <w:jc w:val="both"/>
        <w:rPr>
          <w:ins w:id="484" w:author="Suciu, Popa &amp; Asociatii" w:date="2020-05-20T14:44:00Z"/>
          <w:rFonts w:ascii="Times New Roman" w:eastAsia="Times New Roman" w:hAnsi="Times New Roman" w:cs="Times New Roman"/>
          <w:color w:val="000000"/>
        </w:rPr>
      </w:pPr>
      <w:bookmarkStart w:id="485" w:name="do|caI|pa10"/>
      <w:bookmarkEnd w:id="485"/>
      <w:ins w:id="486" w:author="Suciu, Popa &amp; Asociatii" w:date="2020-05-20T14:44:00Z">
        <w:r w:rsidRPr="00E25802">
          <w:rPr>
            <w:rFonts w:ascii="Times New Roman" w:eastAsia="Times New Roman" w:hAnsi="Times New Roman" w:cs="Times New Roman"/>
            <w:color w:val="000000"/>
          </w:rPr>
          <w:t>titular al Licenţei de furnizare a gazelor naturale nr. ..............,</w:t>
        </w:r>
      </w:ins>
    </w:p>
    <w:p w:rsidR="00E25802" w:rsidRPr="00E25802" w:rsidRDefault="00E25802" w:rsidP="00E25802">
      <w:pPr>
        <w:spacing w:after="0" w:line="240" w:lineRule="auto"/>
        <w:jc w:val="both"/>
        <w:rPr>
          <w:ins w:id="487" w:author="Suciu, Popa &amp; Asociatii" w:date="2020-05-20T14:44:00Z"/>
          <w:rFonts w:ascii="Times New Roman" w:eastAsia="Times New Roman" w:hAnsi="Times New Roman" w:cs="Times New Roman"/>
          <w:color w:val="000000"/>
        </w:rPr>
      </w:pPr>
      <w:bookmarkStart w:id="488" w:name="do|caI|pa11"/>
      <w:bookmarkEnd w:id="488"/>
      <w:ins w:id="489" w:author="Suciu, Popa &amp; Asociatii" w:date="2020-05-20T14:44:00Z">
        <w:r w:rsidRPr="00E25802">
          <w:rPr>
            <w:rFonts w:ascii="Times New Roman" w:eastAsia="Times New Roman" w:hAnsi="Times New Roman" w:cs="Times New Roman"/>
            <w:color w:val="000000"/>
          </w:rPr>
          <w:t>denumită în cele ce urmează Vânzătorul,</w:t>
        </w:r>
      </w:ins>
    </w:p>
    <w:p w:rsidR="00E25802" w:rsidRDefault="00E25802" w:rsidP="00E25802">
      <w:pPr>
        <w:spacing w:after="0" w:line="240" w:lineRule="auto"/>
        <w:jc w:val="both"/>
        <w:rPr>
          <w:ins w:id="490" w:author="Suciu, Popa &amp; Asociatii" w:date="2020-05-20T14:45:00Z"/>
          <w:rFonts w:ascii="Times New Roman" w:eastAsia="Times New Roman" w:hAnsi="Times New Roman" w:cs="Times New Roman"/>
          <w:color w:val="000000"/>
        </w:rPr>
      </w:pPr>
      <w:bookmarkStart w:id="491" w:name="do|caI|pa12"/>
      <w:bookmarkEnd w:id="491"/>
    </w:p>
    <w:p w:rsidR="00E25802" w:rsidRPr="00E25802" w:rsidRDefault="00E25802" w:rsidP="00E25802">
      <w:pPr>
        <w:spacing w:after="0" w:line="240" w:lineRule="auto"/>
        <w:jc w:val="both"/>
        <w:rPr>
          <w:ins w:id="492" w:author="Suciu, Popa &amp; Asociatii" w:date="2020-05-20T14:44:00Z"/>
          <w:rFonts w:ascii="Times New Roman" w:eastAsia="Times New Roman" w:hAnsi="Times New Roman" w:cs="Times New Roman"/>
          <w:color w:val="000000"/>
        </w:rPr>
      </w:pPr>
      <w:ins w:id="493" w:author="Suciu, Popa &amp; Asociatii" w:date="2020-05-20T14:44:00Z">
        <w:r w:rsidRPr="00E25802">
          <w:rPr>
            <w:rFonts w:ascii="Times New Roman" w:eastAsia="Times New Roman" w:hAnsi="Times New Roman" w:cs="Times New Roman"/>
            <w:color w:val="000000"/>
          </w:rPr>
          <w:t>şi</w:t>
        </w:r>
      </w:ins>
    </w:p>
    <w:p w:rsidR="00E25802" w:rsidRDefault="00E25802" w:rsidP="00E25802">
      <w:pPr>
        <w:spacing w:after="0" w:line="240" w:lineRule="auto"/>
        <w:jc w:val="both"/>
        <w:rPr>
          <w:ins w:id="494" w:author="Suciu, Popa &amp; Asociatii" w:date="2020-05-20T14:45:00Z"/>
          <w:rFonts w:ascii="Times New Roman" w:eastAsia="Times New Roman" w:hAnsi="Times New Roman" w:cs="Times New Roman"/>
          <w:color w:val="000000"/>
        </w:rPr>
      </w:pPr>
      <w:bookmarkStart w:id="495" w:name="do|caI|pa13"/>
      <w:bookmarkEnd w:id="495"/>
    </w:p>
    <w:p w:rsidR="00E25802" w:rsidRPr="00E25802" w:rsidRDefault="00E25802" w:rsidP="00E25802">
      <w:pPr>
        <w:spacing w:after="0" w:line="240" w:lineRule="auto"/>
        <w:jc w:val="both"/>
        <w:rPr>
          <w:ins w:id="496" w:author="Suciu, Popa &amp; Asociatii" w:date="2020-05-20T14:44:00Z"/>
          <w:rFonts w:ascii="Times New Roman" w:eastAsia="Times New Roman" w:hAnsi="Times New Roman" w:cs="Times New Roman"/>
          <w:color w:val="000000"/>
        </w:rPr>
      </w:pPr>
      <w:ins w:id="497" w:author="Suciu, Popa &amp; Asociatii" w:date="2020-05-20T14:44:00Z">
        <w:r w:rsidRPr="00E25802">
          <w:rPr>
            <w:rFonts w:ascii="Times New Roman" w:eastAsia="Times New Roman" w:hAnsi="Times New Roman" w:cs="Times New Roman"/>
            <w:color w:val="000000"/>
          </w:rPr>
          <w:lastRenderedPageBreak/>
          <w:t>S.C. .................................. - S.A./S.R.L.,</w:t>
        </w:r>
      </w:ins>
    </w:p>
    <w:p w:rsidR="00E25802" w:rsidRPr="00E25802" w:rsidRDefault="00E25802" w:rsidP="00E25802">
      <w:pPr>
        <w:spacing w:after="0" w:line="240" w:lineRule="auto"/>
        <w:jc w:val="both"/>
        <w:rPr>
          <w:ins w:id="498" w:author="Suciu, Popa &amp; Asociatii" w:date="2020-05-20T14:44:00Z"/>
          <w:rFonts w:ascii="Times New Roman" w:eastAsia="Times New Roman" w:hAnsi="Times New Roman" w:cs="Times New Roman"/>
          <w:color w:val="000000"/>
        </w:rPr>
      </w:pPr>
      <w:bookmarkStart w:id="499" w:name="do|caI|pa14"/>
      <w:bookmarkEnd w:id="499"/>
      <w:ins w:id="500" w:author="Suciu, Popa &amp; Asociatii" w:date="2020-05-20T14:44:00Z">
        <w:r w:rsidRPr="00E25802">
          <w:rPr>
            <w:rFonts w:ascii="Times New Roman" w:eastAsia="Times New Roman" w:hAnsi="Times New Roman" w:cs="Times New Roman"/>
            <w:color w:val="000000"/>
          </w:rPr>
          <w:t>persoană juridică română, cu sediul în ...........................,</w:t>
        </w:r>
      </w:ins>
    </w:p>
    <w:p w:rsidR="00E25802" w:rsidRPr="00E25802" w:rsidRDefault="00E25802" w:rsidP="00E25802">
      <w:pPr>
        <w:spacing w:after="0" w:line="240" w:lineRule="auto"/>
        <w:jc w:val="both"/>
        <w:rPr>
          <w:ins w:id="501" w:author="Suciu, Popa &amp; Asociatii" w:date="2020-05-20T14:44:00Z"/>
          <w:rFonts w:ascii="Times New Roman" w:eastAsia="Times New Roman" w:hAnsi="Times New Roman" w:cs="Times New Roman"/>
          <w:color w:val="000000"/>
        </w:rPr>
      </w:pPr>
      <w:bookmarkStart w:id="502" w:name="do|caI|pa15"/>
      <w:bookmarkEnd w:id="502"/>
      <w:ins w:id="503" w:author="Suciu, Popa &amp; Asociatii" w:date="2020-05-20T14:44:00Z">
        <w:r w:rsidRPr="00E25802">
          <w:rPr>
            <w:rFonts w:ascii="Times New Roman" w:eastAsia="Times New Roman" w:hAnsi="Times New Roman" w:cs="Times New Roman"/>
            <w:color w:val="000000"/>
          </w:rPr>
          <w:t>.........................., .....................,</w:t>
        </w:r>
      </w:ins>
    </w:p>
    <w:p w:rsidR="00E25802" w:rsidRPr="00E25802" w:rsidRDefault="00E25802" w:rsidP="00E25802">
      <w:pPr>
        <w:spacing w:after="0" w:line="240" w:lineRule="auto"/>
        <w:jc w:val="both"/>
        <w:rPr>
          <w:ins w:id="504" w:author="Suciu, Popa &amp; Asociatii" w:date="2020-05-20T14:44:00Z"/>
          <w:rFonts w:ascii="Times New Roman" w:eastAsia="Times New Roman" w:hAnsi="Times New Roman" w:cs="Times New Roman"/>
          <w:color w:val="000000"/>
        </w:rPr>
      </w:pPr>
      <w:bookmarkStart w:id="505" w:name="do|caI|pa16"/>
      <w:bookmarkEnd w:id="505"/>
      <w:ins w:id="506" w:author="Suciu, Popa &amp; Asociatii" w:date="2020-05-20T14:44:00Z">
        <w:r w:rsidRPr="00E25802">
          <w:rPr>
            <w:rFonts w:ascii="Times New Roman" w:eastAsia="Times New Roman" w:hAnsi="Times New Roman" w:cs="Times New Roman"/>
            <w:color w:val="000000"/>
          </w:rPr>
          <w:t>sector ......., telefon ............., fax ...........,</w:t>
        </w:r>
      </w:ins>
    </w:p>
    <w:p w:rsidR="00E25802" w:rsidRPr="00E25802" w:rsidRDefault="00E25802" w:rsidP="00E25802">
      <w:pPr>
        <w:spacing w:after="0" w:line="240" w:lineRule="auto"/>
        <w:jc w:val="both"/>
        <w:rPr>
          <w:ins w:id="507" w:author="Suciu, Popa &amp; Asociatii" w:date="2020-05-20T14:44:00Z"/>
          <w:rFonts w:ascii="Times New Roman" w:eastAsia="Times New Roman" w:hAnsi="Times New Roman" w:cs="Times New Roman"/>
          <w:color w:val="000000"/>
        </w:rPr>
      </w:pPr>
      <w:bookmarkStart w:id="508" w:name="do|caI|pa17"/>
      <w:bookmarkEnd w:id="508"/>
      <w:ins w:id="509" w:author="Suciu, Popa &amp; Asociatii" w:date="2020-05-20T14:44:00Z">
        <w:r w:rsidRPr="00E25802">
          <w:rPr>
            <w:rFonts w:ascii="Times New Roman" w:eastAsia="Times New Roman" w:hAnsi="Times New Roman" w:cs="Times New Roman"/>
            <w:color w:val="000000"/>
          </w:rPr>
          <w:t>înregistrată la registrul comerţului cu nr. ...............,</w:t>
        </w:r>
      </w:ins>
    </w:p>
    <w:p w:rsidR="00E25802" w:rsidRPr="00E25802" w:rsidRDefault="00E25802" w:rsidP="00E25802">
      <w:pPr>
        <w:spacing w:after="0" w:line="240" w:lineRule="auto"/>
        <w:jc w:val="both"/>
        <w:rPr>
          <w:ins w:id="510" w:author="Suciu, Popa &amp; Asociatii" w:date="2020-05-20T14:44:00Z"/>
          <w:rFonts w:ascii="Times New Roman" w:eastAsia="Times New Roman" w:hAnsi="Times New Roman" w:cs="Times New Roman"/>
          <w:color w:val="000000"/>
        </w:rPr>
      </w:pPr>
      <w:bookmarkStart w:id="511" w:name="do|caI|pa18"/>
      <w:bookmarkEnd w:id="511"/>
      <w:ins w:id="512" w:author="Suciu, Popa &amp; Asociatii" w:date="2020-05-20T14:44:00Z">
        <w:r w:rsidRPr="00E25802">
          <w:rPr>
            <w:rFonts w:ascii="Times New Roman" w:eastAsia="Times New Roman" w:hAnsi="Times New Roman" w:cs="Times New Roman"/>
            <w:color w:val="000000"/>
          </w:rPr>
          <w:t>cod unic de înregistrare RO.....................,</w:t>
        </w:r>
      </w:ins>
    </w:p>
    <w:p w:rsidR="00E25802" w:rsidRPr="00E25802" w:rsidRDefault="00E25802" w:rsidP="00E25802">
      <w:pPr>
        <w:spacing w:after="0" w:line="240" w:lineRule="auto"/>
        <w:jc w:val="both"/>
        <w:rPr>
          <w:ins w:id="513" w:author="Suciu, Popa &amp; Asociatii" w:date="2020-05-20T14:44:00Z"/>
          <w:rFonts w:ascii="Times New Roman" w:eastAsia="Times New Roman" w:hAnsi="Times New Roman" w:cs="Times New Roman"/>
          <w:color w:val="000000"/>
        </w:rPr>
      </w:pPr>
      <w:bookmarkStart w:id="514" w:name="do|caI|pa19"/>
      <w:bookmarkEnd w:id="514"/>
      <w:ins w:id="515" w:author="Suciu, Popa &amp; Asociatii" w:date="2020-05-20T14:44:00Z">
        <w:r w:rsidRPr="00E25802">
          <w:rPr>
            <w:rFonts w:ascii="Times New Roman" w:eastAsia="Times New Roman" w:hAnsi="Times New Roman" w:cs="Times New Roman"/>
            <w:color w:val="000000"/>
          </w:rPr>
          <w:t>cont nr. ..........................,</w:t>
        </w:r>
      </w:ins>
    </w:p>
    <w:p w:rsidR="00E25802" w:rsidRPr="00E25802" w:rsidRDefault="00E25802" w:rsidP="00E25802">
      <w:pPr>
        <w:spacing w:after="0" w:line="240" w:lineRule="auto"/>
        <w:jc w:val="both"/>
        <w:rPr>
          <w:ins w:id="516" w:author="Suciu, Popa &amp; Asociatii" w:date="2020-05-20T14:44:00Z"/>
          <w:rFonts w:ascii="Times New Roman" w:eastAsia="Times New Roman" w:hAnsi="Times New Roman" w:cs="Times New Roman"/>
          <w:color w:val="000000"/>
        </w:rPr>
      </w:pPr>
      <w:bookmarkStart w:id="517" w:name="do|caI|pa20"/>
      <w:bookmarkEnd w:id="517"/>
      <w:ins w:id="518" w:author="Suciu, Popa &amp; Asociatii" w:date="2020-05-20T14:44:00Z">
        <w:r w:rsidRPr="00E25802">
          <w:rPr>
            <w:rFonts w:ascii="Times New Roman" w:eastAsia="Times New Roman" w:hAnsi="Times New Roman" w:cs="Times New Roman"/>
            <w:color w:val="000000"/>
          </w:rPr>
          <w:t>deschis la .........................., sucursala .......................,</w:t>
        </w:r>
      </w:ins>
    </w:p>
    <w:p w:rsidR="00E25802" w:rsidRPr="00E25802" w:rsidRDefault="00E25802" w:rsidP="00E25802">
      <w:pPr>
        <w:spacing w:after="0" w:line="240" w:lineRule="auto"/>
        <w:jc w:val="both"/>
        <w:rPr>
          <w:ins w:id="519" w:author="Suciu, Popa &amp; Asociatii" w:date="2020-05-20T14:44:00Z"/>
          <w:rFonts w:ascii="Times New Roman" w:eastAsia="Times New Roman" w:hAnsi="Times New Roman" w:cs="Times New Roman"/>
          <w:color w:val="000000"/>
        </w:rPr>
      </w:pPr>
      <w:bookmarkStart w:id="520" w:name="do|caI|pa21"/>
      <w:bookmarkEnd w:id="520"/>
      <w:ins w:id="521" w:author="Suciu, Popa &amp; Asociatii" w:date="2020-05-20T14:44:00Z">
        <w:r w:rsidRPr="00E25802">
          <w:rPr>
            <w:rFonts w:ascii="Times New Roman" w:eastAsia="Times New Roman" w:hAnsi="Times New Roman" w:cs="Times New Roman"/>
            <w:color w:val="000000"/>
          </w:rPr>
          <w:t>reprezentată legal de .......................,</w:t>
        </w:r>
      </w:ins>
    </w:p>
    <w:p w:rsidR="00E25802" w:rsidRPr="00E25802" w:rsidRDefault="00E25802" w:rsidP="00E25802">
      <w:pPr>
        <w:spacing w:after="0" w:line="240" w:lineRule="auto"/>
        <w:jc w:val="both"/>
        <w:rPr>
          <w:ins w:id="522" w:author="Suciu, Popa &amp; Asociatii" w:date="2020-05-20T14:44:00Z"/>
          <w:rFonts w:ascii="Times New Roman" w:eastAsia="Times New Roman" w:hAnsi="Times New Roman" w:cs="Times New Roman"/>
          <w:color w:val="000000"/>
        </w:rPr>
      </w:pPr>
      <w:bookmarkStart w:id="523" w:name="do|caI|pa22"/>
      <w:bookmarkEnd w:id="523"/>
      <w:ins w:id="524" w:author="Suciu, Popa &amp; Asociatii" w:date="2020-05-20T14:44:00Z">
        <w:r w:rsidRPr="00E25802">
          <w:rPr>
            <w:rFonts w:ascii="Times New Roman" w:eastAsia="Times New Roman" w:hAnsi="Times New Roman" w:cs="Times New Roman"/>
            <w:color w:val="000000"/>
          </w:rPr>
          <w:t>în calitate de .........................,</w:t>
        </w:r>
      </w:ins>
    </w:p>
    <w:p w:rsidR="00E25802" w:rsidRPr="00E25802" w:rsidRDefault="00E25802" w:rsidP="00E25802">
      <w:pPr>
        <w:spacing w:after="0" w:line="240" w:lineRule="auto"/>
        <w:jc w:val="both"/>
        <w:rPr>
          <w:ins w:id="525" w:author="Suciu, Popa &amp; Asociatii" w:date="2020-05-20T14:44:00Z"/>
          <w:rFonts w:ascii="Times New Roman" w:eastAsia="Times New Roman" w:hAnsi="Times New Roman" w:cs="Times New Roman"/>
          <w:color w:val="000000"/>
        </w:rPr>
      </w:pPr>
      <w:bookmarkStart w:id="526" w:name="do|caI|pa23"/>
      <w:bookmarkEnd w:id="526"/>
      <w:ins w:id="527" w:author="Suciu, Popa &amp; Asociatii" w:date="2020-05-20T14:44:00Z">
        <w:r w:rsidRPr="00E25802">
          <w:rPr>
            <w:rFonts w:ascii="Times New Roman" w:eastAsia="Times New Roman" w:hAnsi="Times New Roman" w:cs="Times New Roman"/>
            <w:color w:val="000000"/>
          </w:rPr>
          <w:t>şi de .....................,</w:t>
        </w:r>
      </w:ins>
    </w:p>
    <w:p w:rsidR="00E25802" w:rsidRPr="00E25802" w:rsidRDefault="00E25802" w:rsidP="00E25802">
      <w:pPr>
        <w:spacing w:after="0" w:line="240" w:lineRule="auto"/>
        <w:jc w:val="both"/>
        <w:rPr>
          <w:ins w:id="528" w:author="Suciu, Popa &amp; Asociatii" w:date="2020-05-20T14:44:00Z"/>
          <w:rFonts w:ascii="Times New Roman" w:eastAsia="Times New Roman" w:hAnsi="Times New Roman" w:cs="Times New Roman"/>
          <w:color w:val="000000"/>
        </w:rPr>
      </w:pPr>
      <w:bookmarkStart w:id="529" w:name="do|caI|pa24"/>
      <w:bookmarkEnd w:id="529"/>
      <w:ins w:id="530" w:author="Suciu, Popa &amp; Asociatii" w:date="2020-05-20T14:44:00Z">
        <w:r w:rsidRPr="00E25802">
          <w:rPr>
            <w:rFonts w:ascii="Times New Roman" w:eastAsia="Times New Roman" w:hAnsi="Times New Roman" w:cs="Times New Roman"/>
            <w:color w:val="000000"/>
          </w:rPr>
          <w:t>în calitate de ...........................,</w:t>
        </w:r>
      </w:ins>
    </w:p>
    <w:p w:rsidR="00E25802" w:rsidRPr="00E25802" w:rsidRDefault="00E25802" w:rsidP="00E25802">
      <w:pPr>
        <w:spacing w:after="0" w:line="240" w:lineRule="auto"/>
        <w:jc w:val="both"/>
        <w:rPr>
          <w:ins w:id="531" w:author="Suciu, Popa &amp; Asociatii" w:date="2020-05-20T14:44:00Z"/>
          <w:rFonts w:ascii="Times New Roman" w:eastAsia="Times New Roman" w:hAnsi="Times New Roman" w:cs="Times New Roman"/>
          <w:color w:val="000000"/>
        </w:rPr>
      </w:pPr>
      <w:bookmarkStart w:id="532" w:name="do|caI|pa25"/>
      <w:bookmarkEnd w:id="532"/>
      <w:ins w:id="533" w:author="Suciu, Popa &amp; Asociatii" w:date="2020-05-20T14:44:00Z">
        <w:r w:rsidRPr="00E25802">
          <w:rPr>
            <w:rFonts w:ascii="Times New Roman" w:eastAsia="Times New Roman" w:hAnsi="Times New Roman" w:cs="Times New Roman"/>
            <w:color w:val="000000"/>
          </w:rPr>
          <w:t>* titular al Licenţei de furnizare a gazelor naturale nr. ........ din ......................,</w:t>
        </w:r>
      </w:ins>
    </w:p>
    <w:p w:rsidR="00E25802" w:rsidRPr="00E25802" w:rsidRDefault="00E25802" w:rsidP="00E25802">
      <w:pPr>
        <w:spacing w:after="0" w:line="240" w:lineRule="auto"/>
        <w:jc w:val="both"/>
        <w:rPr>
          <w:ins w:id="534" w:author="Suciu, Popa &amp; Asociatii" w:date="2020-05-20T14:44:00Z"/>
          <w:rFonts w:ascii="Times New Roman" w:eastAsia="Times New Roman" w:hAnsi="Times New Roman" w:cs="Times New Roman"/>
          <w:color w:val="000000"/>
        </w:rPr>
      </w:pPr>
      <w:bookmarkStart w:id="535" w:name="do|caI|pa26"/>
      <w:bookmarkEnd w:id="535"/>
      <w:ins w:id="536" w:author="Suciu, Popa &amp; Asociatii" w:date="2020-05-20T14:44:00Z">
        <w:r w:rsidRPr="00E25802">
          <w:rPr>
            <w:rFonts w:ascii="Times New Roman" w:eastAsia="Times New Roman" w:hAnsi="Times New Roman" w:cs="Times New Roman"/>
            <w:color w:val="000000"/>
          </w:rPr>
          <w:t>* Se completează unde este cazul.</w:t>
        </w:r>
      </w:ins>
    </w:p>
    <w:p w:rsidR="00E25802" w:rsidRDefault="00E25802" w:rsidP="00E25802">
      <w:pPr>
        <w:spacing w:after="0" w:line="240" w:lineRule="auto"/>
        <w:jc w:val="both"/>
        <w:rPr>
          <w:ins w:id="537" w:author="Suciu, Popa &amp; Asociatii" w:date="2020-05-20T14:45:00Z"/>
          <w:rFonts w:ascii="Times New Roman" w:eastAsia="Times New Roman" w:hAnsi="Times New Roman" w:cs="Times New Roman"/>
          <w:color w:val="000000"/>
        </w:rPr>
      </w:pPr>
      <w:bookmarkStart w:id="538" w:name="do|caI|pa27"/>
      <w:bookmarkEnd w:id="538"/>
    </w:p>
    <w:p w:rsidR="00E25802" w:rsidRPr="00E25802" w:rsidRDefault="00E25802" w:rsidP="00E25802">
      <w:pPr>
        <w:spacing w:after="0" w:line="240" w:lineRule="auto"/>
        <w:jc w:val="both"/>
        <w:rPr>
          <w:ins w:id="539" w:author="Suciu, Popa &amp; Asociatii" w:date="2020-05-20T14:44:00Z"/>
          <w:rFonts w:ascii="Times New Roman" w:eastAsia="Times New Roman" w:hAnsi="Times New Roman" w:cs="Times New Roman"/>
          <w:color w:val="000000"/>
        </w:rPr>
      </w:pPr>
      <w:ins w:id="540" w:author="Suciu, Popa &amp; Asociatii" w:date="2020-05-20T14:44:00Z">
        <w:r w:rsidRPr="00E25802">
          <w:rPr>
            <w:rFonts w:ascii="Times New Roman" w:eastAsia="Times New Roman" w:hAnsi="Times New Roman" w:cs="Times New Roman"/>
            <w:color w:val="000000"/>
          </w:rPr>
          <w:t>denumită în cele ce urmează "Cumpărătorul",</w:t>
        </w:r>
      </w:ins>
    </w:p>
    <w:p w:rsidR="00E25802" w:rsidRDefault="00E25802" w:rsidP="00E25802">
      <w:pPr>
        <w:spacing w:after="0" w:line="240" w:lineRule="auto"/>
        <w:jc w:val="both"/>
        <w:rPr>
          <w:ins w:id="541" w:author="Suciu, Popa &amp; Asociatii" w:date="2020-05-20T14:45:00Z"/>
          <w:rFonts w:ascii="Times New Roman" w:eastAsia="Times New Roman" w:hAnsi="Times New Roman" w:cs="Times New Roman"/>
          <w:color w:val="000000"/>
        </w:rPr>
      </w:pPr>
      <w:bookmarkStart w:id="542" w:name="do|caI|pa28"/>
      <w:bookmarkEnd w:id="542"/>
    </w:p>
    <w:p w:rsidR="00E25802" w:rsidRPr="00E25802" w:rsidRDefault="00E25802" w:rsidP="00E25802">
      <w:pPr>
        <w:spacing w:after="0" w:line="240" w:lineRule="auto"/>
        <w:jc w:val="both"/>
        <w:rPr>
          <w:ins w:id="543" w:author="Suciu, Popa &amp; Asociatii" w:date="2020-05-20T14:44:00Z"/>
          <w:rFonts w:ascii="Times New Roman" w:eastAsia="Times New Roman" w:hAnsi="Times New Roman" w:cs="Times New Roman"/>
          <w:color w:val="000000"/>
        </w:rPr>
      </w:pPr>
      <w:ins w:id="544" w:author="Suciu, Popa &amp; Asociatii" w:date="2020-05-20T14:44:00Z">
        <w:r w:rsidRPr="00E25802">
          <w:rPr>
            <w:rFonts w:ascii="Times New Roman" w:eastAsia="Times New Roman" w:hAnsi="Times New Roman" w:cs="Times New Roman"/>
            <w:color w:val="000000"/>
          </w:rPr>
          <w:t>Vânzătorul şi Cumpărătorul, denumiţi în continuare în mod individual partea şi în mod colectiv părţile, au convenit încheierea prezentului contract de vânzare-cumpărare de gaze naturale (Contractul), cu respectarea următorilor termeni şi condiţii:</w:t>
        </w:r>
      </w:ins>
    </w:p>
    <w:p w:rsidR="00E25802" w:rsidRDefault="00E25802" w:rsidP="00E25802">
      <w:pPr>
        <w:spacing w:after="0" w:line="240" w:lineRule="auto"/>
        <w:jc w:val="both"/>
        <w:rPr>
          <w:ins w:id="545" w:author="Suciu, Popa &amp; Asociatii" w:date="2020-05-20T14:45:00Z"/>
          <w:rFonts w:ascii="Times New Roman" w:eastAsia="Times New Roman" w:hAnsi="Times New Roman" w:cs="Times New Roman"/>
          <w:b/>
          <w:bCs/>
          <w:color w:val="0000AF"/>
        </w:rPr>
      </w:pPr>
      <w:bookmarkStart w:id="546" w:name="do|caI|ar1"/>
      <w:bookmarkEnd w:id="546"/>
    </w:p>
    <w:p w:rsidR="00E25802" w:rsidRPr="00E25802" w:rsidRDefault="00E25802" w:rsidP="00E25802">
      <w:pPr>
        <w:spacing w:after="0" w:line="240" w:lineRule="auto"/>
        <w:jc w:val="both"/>
        <w:rPr>
          <w:ins w:id="547" w:author="Suciu, Popa &amp; Asociatii" w:date="2020-05-20T14:44:00Z"/>
          <w:rFonts w:ascii="Times New Roman" w:eastAsia="Times New Roman" w:hAnsi="Times New Roman" w:cs="Times New Roman"/>
          <w:color w:val="000000"/>
        </w:rPr>
      </w:pPr>
      <w:ins w:id="548" w:author="Suciu, Popa &amp; Asociatii" w:date="2020-05-20T14:44:00Z">
        <w:r w:rsidRPr="00E25802">
          <w:rPr>
            <w:rFonts w:ascii="Times New Roman" w:eastAsia="Times New Roman" w:hAnsi="Times New Roman" w:cs="Times New Roman"/>
            <w:b/>
            <w:bCs/>
            <w:color w:val="0000AF"/>
          </w:rPr>
          <w:t>Art. 1</w:t>
        </w:r>
      </w:ins>
    </w:p>
    <w:p w:rsidR="00E25802" w:rsidRPr="00E25802" w:rsidRDefault="00E25802" w:rsidP="00E25802">
      <w:pPr>
        <w:spacing w:after="0" w:line="240" w:lineRule="auto"/>
        <w:jc w:val="both"/>
        <w:rPr>
          <w:ins w:id="549" w:author="Suciu, Popa &amp; Asociatii" w:date="2020-05-20T14:44:00Z"/>
          <w:rFonts w:ascii="Times New Roman" w:eastAsia="Times New Roman" w:hAnsi="Times New Roman" w:cs="Times New Roman"/>
          <w:color w:val="000000"/>
        </w:rPr>
      </w:pPr>
      <w:bookmarkStart w:id="550" w:name="do|caI|ar1|pa1"/>
      <w:bookmarkEnd w:id="550"/>
      <w:ins w:id="551" w:author="Suciu, Popa &amp; Asociatii" w:date="2020-05-20T14:44:00Z">
        <w:r w:rsidRPr="00E25802">
          <w:rPr>
            <w:rFonts w:ascii="Times New Roman" w:eastAsia="Times New Roman" w:hAnsi="Times New Roman" w:cs="Times New Roman"/>
            <w:color w:val="000000"/>
          </w:rPr>
          <w:t>Termenii utilizaţi au sensul definit în anexa nr. 1 la prezentul contract.</w:t>
        </w:r>
      </w:ins>
    </w:p>
    <w:p w:rsidR="00E25802" w:rsidRDefault="00E25802" w:rsidP="00E25802">
      <w:pPr>
        <w:spacing w:after="0" w:line="240" w:lineRule="auto"/>
        <w:jc w:val="both"/>
        <w:rPr>
          <w:ins w:id="552" w:author="Suciu, Popa &amp; Asociatii" w:date="2020-05-20T14:45:00Z"/>
          <w:rFonts w:ascii="Times New Roman" w:eastAsia="Times New Roman" w:hAnsi="Times New Roman" w:cs="Times New Roman"/>
          <w:b/>
          <w:bCs/>
          <w:color w:val="005F00"/>
        </w:rPr>
      </w:pPr>
      <w:bookmarkStart w:id="553" w:name="do|caII"/>
      <w:bookmarkEnd w:id="553"/>
    </w:p>
    <w:p w:rsidR="00E25802" w:rsidRPr="00E25802" w:rsidRDefault="00E25802" w:rsidP="00E25802">
      <w:pPr>
        <w:spacing w:after="0" w:line="240" w:lineRule="auto"/>
        <w:jc w:val="both"/>
        <w:rPr>
          <w:ins w:id="554" w:author="Suciu, Popa &amp; Asociatii" w:date="2020-05-20T14:44:00Z"/>
          <w:rFonts w:ascii="Times New Roman" w:eastAsia="Times New Roman" w:hAnsi="Times New Roman" w:cs="Times New Roman"/>
          <w:color w:val="000000"/>
        </w:rPr>
      </w:pPr>
      <w:ins w:id="555" w:author="Suciu, Popa &amp; Asociatii" w:date="2020-05-20T14:44:00Z">
        <w:r w:rsidRPr="00E25802">
          <w:rPr>
            <w:rFonts w:ascii="Times New Roman" w:eastAsia="Times New Roman" w:hAnsi="Times New Roman" w:cs="Times New Roman"/>
            <w:b/>
            <w:bCs/>
            <w:color w:val="005F00"/>
          </w:rPr>
          <w:t>CAPITOLUL 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Obiectul contractului</w:t>
        </w:r>
      </w:ins>
    </w:p>
    <w:p w:rsidR="00E25802" w:rsidRDefault="00E25802" w:rsidP="00E25802">
      <w:pPr>
        <w:spacing w:after="0" w:line="240" w:lineRule="auto"/>
        <w:jc w:val="both"/>
        <w:rPr>
          <w:ins w:id="556" w:author="Suciu, Popa &amp; Asociatii" w:date="2020-05-20T14:46:00Z"/>
          <w:rFonts w:ascii="Times New Roman" w:eastAsia="Times New Roman" w:hAnsi="Times New Roman" w:cs="Times New Roman"/>
          <w:b/>
          <w:bCs/>
          <w:color w:val="0000AF"/>
        </w:rPr>
      </w:pPr>
      <w:bookmarkStart w:id="557" w:name="do|caII|ar2"/>
      <w:bookmarkEnd w:id="557"/>
    </w:p>
    <w:p w:rsidR="00E25802" w:rsidRPr="00E25802" w:rsidRDefault="00E25802" w:rsidP="00E25802">
      <w:pPr>
        <w:spacing w:after="0" w:line="240" w:lineRule="auto"/>
        <w:jc w:val="both"/>
        <w:rPr>
          <w:ins w:id="558" w:author="Suciu, Popa &amp; Asociatii" w:date="2020-05-20T14:44:00Z"/>
          <w:rFonts w:ascii="Times New Roman" w:eastAsia="Times New Roman" w:hAnsi="Times New Roman" w:cs="Times New Roman"/>
          <w:color w:val="000000"/>
        </w:rPr>
      </w:pPr>
      <w:ins w:id="559" w:author="Suciu, Popa &amp; Asociatii" w:date="2020-05-20T14:44:00Z">
        <w:r w:rsidRPr="00E25802">
          <w:rPr>
            <w:rFonts w:ascii="Times New Roman" w:eastAsia="Times New Roman" w:hAnsi="Times New Roman" w:cs="Times New Roman"/>
            <w:b/>
            <w:bCs/>
            <w:color w:val="0000AF"/>
          </w:rPr>
          <w:t>Art. 2</w:t>
        </w:r>
      </w:ins>
    </w:p>
    <w:p w:rsidR="00E25802" w:rsidRPr="00E25802" w:rsidRDefault="00E25802" w:rsidP="00E25802">
      <w:pPr>
        <w:spacing w:after="0" w:line="240" w:lineRule="auto"/>
        <w:jc w:val="both"/>
        <w:rPr>
          <w:ins w:id="560" w:author="Suciu, Popa &amp; Asociatii" w:date="2020-05-20T14:44:00Z"/>
          <w:rFonts w:ascii="Times New Roman" w:eastAsia="Times New Roman" w:hAnsi="Times New Roman" w:cs="Times New Roman"/>
          <w:color w:val="000000"/>
        </w:rPr>
      </w:pPr>
      <w:bookmarkStart w:id="561" w:name="do|caII|ar2|al1"/>
      <w:bookmarkEnd w:id="561"/>
      <w:ins w:id="562"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Obiectul contractului îl reprezintă vânzarea de către Vânzător şi cumpărarea de către Cumpărător a unor cantităţi ferme de gaze naturale din producţia internă, exprimate în unităţi de energie (Cantitatea contractată). Transferul dreptului de proprietate se face în punctul virtual de tranzacţionare (PVT), pe baza raportului de tranzacţionare pus la dispoziţia părţilor de către operatorul pieţei centralizate de gaze naturale. Cantităţile de gaze naturale urmează a fi livrate de către Vânzător şi preluate de către Cumpărător în profil zilnic constant, cu rotunjirea cantităţii din ultima zi de livrare, în scopul obţinerii cantităţii contractate.</w:t>
        </w:r>
      </w:ins>
    </w:p>
    <w:p w:rsidR="00E25802" w:rsidRPr="00E25802" w:rsidRDefault="00E25802" w:rsidP="00E25802">
      <w:pPr>
        <w:spacing w:after="0" w:line="240" w:lineRule="auto"/>
        <w:jc w:val="both"/>
        <w:rPr>
          <w:ins w:id="563" w:author="Suciu, Popa &amp; Asociatii" w:date="2020-05-20T14:44:00Z"/>
          <w:rFonts w:ascii="Times New Roman" w:eastAsia="Times New Roman" w:hAnsi="Times New Roman" w:cs="Times New Roman"/>
          <w:color w:val="000000"/>
        </w:rPr>
      </w:pPr>
      <w:bookmarkStart w:id="564" w:name="do|caII|ar2|al2"/>
      <w:bookmarkEnd w:id="564"/>
      <w:ins w:id="565"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Cantitatea contractată de gaze naturale (Cantitatea contractată) care face obiectul prezentului contract este fermă, atât la nivelul cantităţii totale, exprimată în MWh, cât şi la nivelul cantităţilor lunare (CCL) (MWh) şi a cantităţilor zilnice (MWh/zi), prevăzute în anexa nr. 2 la prezentul contract, Vânzătorul având obligaţia de a o livra, iar Cumpărătorul de a o prelua, la preţul prevăzut la art. 7, în condiţiile prezentului contract.</w:t>
        </w:r>
      </w:ins>
    </w:p>
    <w:p w:rsidR="00E25802" w:rsidRPr="00E25802" w:rsidRDefault="00E25802" w:rsidP="00E25802">
      <w:pPr>
        <w:spacing w:after="0" w:line="240" w:lineRule="auto"/>
        <w:jc w:val="both"/>
        <w:rPr>
          <w:ins w:id="566" w:author="Suciu, Popa &amp; Asociatii" w:date="2020-05-20T14:44:00Z"/>
          <w:rFonts w:ascii="Times New Roman" w:eastAsia="Times New Roman" w:hAnsi="Times New Roman" w:cs="Times New Roman"/>
          <w:color w:val="000000"/>
        </w:rPr>
      </w:pPr>
      <w:bookmarkStart w:id="567" w:name="do|caII|ar2|al3"/>
      <w:bookmarkEnd w:id="567"/>
      <w:ins w:id="568"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Cantitatea contractată lunar (CCL) se determină ca sumă a cantităţilor zilnice (CCZ) contractate în luna contractuală respectivă.</w:t>
        </w:r>
      </w:ins>
    </w:p>
    <w:p w:rsidR="00E25802" w:rsidRPr="00E25802" w:rsidRDefault="00E25802" w:rsidP="00E25802">
      <w:pPr>
        <w:spacing w:after="0" w:line="240" w:lineRule="auto"/>
        <w:jc w:val="both"/>
        <w:rPr>
          <w:ins w:id="569" w:author="Suciu, Popa &amp; Asociatii" w:date="2020-05-20T14:44:00Z"/>
          <w:rFonts w:ascii="Times New Roman" w:eastAsia="Times New Roman" w:hAnsi="Times New Roman" w:cs="Times New Roman"/>
          <w:color w:val="000000"/>
        </w:rPr>
      </w:pPr>
      <w:bookmarkStart w:id="570" w:name="do|caII|ar2|al4"/>
      <w:bookmarkEnd w:id="570"/>
      <w:ins w:id="571"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În cazul modificării reglementărilor în vigoare, prevederile prezentului contract se modifică în mod corespunzător.</w:t>
        </w:r>
      </w:ins>
    </w:p>
    <w:p w:rsidR="00E25802" w:rsidRDefault="00E25802" w:rsidP="00E25802">
      <w:pPr>
        <w:spacing w:after="0" w:line="240" w:lineRule="auto"/>
        <w:jc w:val="both"/>
        <w:rPr>
          <w:ins w:id="572" w:author="Suciu, Popa &amp; Asociatii" w:date="2020-05-20T14:46:00Z"/>
          <w:rFonts w:ascii="Times New Roman" w:eastAsia="Times New Roman" w:hAnsi="Times New Roman" w:cs="Times New Roman"/>
          <w:b/>
          <w:bCs/>
          <w:color w:val="005F00"/>
        </w:rPr>
      </w:pPr>
      <w:bookmarkStart w:id="573" w:name="do|caIII"/>
      <w:bookmarkEnd w:id="573"/>
    </w:p>
    <w:p w:rsidR="00E25802" w:rsidRDefault="00E25802" w:rsidP="00E25802">
      <w:pPr>
        <w:spacing w:after="0" w:line="240" w:lineRule="auto"/>
        <w:jc w:val="both"/>
        <w:rPr>
          <w:ins w:id="574" w:author="Suciu, Popa &amp; Asociatii" w:date="2020-05-20T14:46:00Z"/>
          <w:rFonts w:ascii="Times New Roman" w:eastAsia="Times New Roman" w:hAnsi="Times New Roman" w:cs="Times New Roman"/>
          <w:b/>
          <w:bCs/>
          <w:color w:val="000000"/>
        </w:rPr>
      </w:pPr>
      <w:ins w:id="575" w:author="Suciu, Popa &amp; Asociatii" w:date="2020-05-20T14:44:00Z">
        <w:r w:rsidRPr="00E25802">
          <w:rPr>
            <w:rFonts w:ascii="Times New Roman" w:eastAsia="Times New Roman" w:hAnsi="Times New Roman" w:cs="Times New Roman"/>
            <w:b/>
            <w:bCs/>
            <w:color w:val="005F00"/>
          </w:rPr>
          <w:t>CAPITOLUL III: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Obligaţia de preluare</w:t>
        </w:r>
      </w:ins>
    </w:p>
    <w:p w:rsidR="00E25802" w:rsidRPr="00E25802" w:rsidRDefault="00E25802" w:rsidP="00E25802">
      <w:pPr>
        <w:spacing w:after="0" w:line="240" w:lineRule="auto"/>
        <w:jc w:val="both"/>
        <w:rPr>
          <w:ins w:id="576" w:author="Suciu, Popa &amp; Asociatii" w:date="2020-05-20T14:44:00Z"/>
          <w:rFonts w:ascii="Times New Roman" w:eastAsia="Times New Roman" w:hAnsi="Times New Roman" w:cs="Times New Roman"/>
          <w:color w:val="000000"/>
        </w:rPr>
      </w:pPr>
    </w:p>
    <w:p w:rsidR="00E25802" w:rsidRPr="00E25802" w:rsidRDefault="00E25802" w:rsidP="00E25802">
      <w:pPr>
        <w:spacing w:after="0" w:line="240" w:lineRule="auto"/>
        <w:jc w:val="both"/>
        <w:rPr>
          <w:ins w:id="577" w:author="Suciu, Popa &amp; Asociatii" w:date="2020-05-20T14:44:00Z"/>
          <w:rFonts w:ascii="Times New Roman" w:eastAsia="Times New Roman" w:hAnsi="Times New Roman" w:cs="Times New Roman"/>
          <w:color w:val="000000"/>
        </w:rPr>
      </w:pPr>
      <w:bookmarkStart w:id="578" w:name="do|caIII|ar3"/>
      <w:bookmarkEnd w:id="578"/>
      <w:ins w:id="579" w:author="Suciu, Popa &amp; Asociatii" w:date="2020-05-20T14:44:00Z">
        <w:r w:rsidRPr="00E25802">
          <w:rPr>
            <w:rFonts w:ascii="Times New Roman" w:eastAsia="Times New Roman" w:hAnsi="Times New Roman" w:cs="Times New Roman"/>
            <w:b/>
            <w:bCs/>
            <w:color w:val="0000AF"/>
          </w:rPr>
          <w:t>Art. 3</w:t>
        </w:r>
      </w:ins>
    </w:p>
    <w:p w:rsidR="00E25802" w:rsidRPr="00E25802" w:rsidRDefault="00E25802" w:rsidP="00E25802">
      <w:pPr>
        <w:spacing w:after="0" w:line="240" w:lineRule="auto"/>
        <w:jc w:val="both"/>
        <w:rPr>
          <w:ins w:id="580" w:author="Suciu, Popa &amp; Asociatii" w:date="2020-05-20T14:44:00Z"/>
          <w:rFonts w:ascii="Times New Roman" w:eastAsia="Times New Roman" w:hAnsi="Times New Roman" w:cs="Times New Roman"/>
          <w:color w:val="000000"/>
        </w:rPr>
      </w:pPr>
      <w:bookmarkStart w:id="581" w:name="do|caIII|ar3|al1"/>
      <w:bookmarkEnd w:id="581"/>
      <w:ins w:id="582"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Cumpărătorul are obligaţia de a prelua sau de a plăti, în cazul în care CCZ a fost pusă la dispoziţia Cumpărătorului şi nu a fost preluată de acesta în conformitate cu termenii şi condiţiile prezentului contract, o cantitate de gaze naturale de 100% din CCZ.</w:t>
        </w:r>
      </w:ins>
    </w:p>
    <w:p w:rsidR="00E25802" w:rsidRPr="00E25802" w:rsidRDefault="00E25802" w:rsidP="00E25802">
      <w:pPr>
        <w:spacing w:after="0" w:line="240" w:lineRule="auto"/>
        <w:jc w:val="both"/>
        <w:rPr>
          <w:ins w:id="583" w:author="Suciu, Popa &amp; Asociatii" w:date="2020-05-20T14:44:00Z"/>
          <w:rFonts w:ascii="Times New Roman" w:eastAsia="Times New Roman" w:hAnsi="Times New Roman" w:cs="Times New Roman"/>
          <w:color w:val="000000"/>
        </w:rPr>
      </w:pPr>
      <w:bookmarkStart w:id="584" w:name="do|caIII|ar3|al2"/>
      <w:bookmarkEnd w:id="584"/>
      <w:ins w:id="585" w:author="Suciu, Popa &amp; Asociatii" w:date="2020-05-20T14:44:00Z">
        <w:r w:rsidRPr="00E25802">
          <w:rPr>
            <w:rFonts w:ascii="Times New Roman" w:eastAsia="Times New Roman" w:hAnsi="Times New Roman" w:cs="Times New Roman"/>
            <w:b/>
            <w:bCs/>
            <w:color w:val="008F00"/>
          </w:rPr>
          <w:lastRenderedPageBreak/>
          <w:t>(2)</w:t>
        </w:r>
        <w:r w:rsidRPr="00E25802">
          <w:rPr>
            <w:rFonts w:ascii="Times New Roman" w:eastAsia="Times New Roman" w:hAnsi="Times New Roman" w:cs="Times New Roman"/>
            <w:color w:val="000000"/>
          </w:rPr>
          <w:t>Obligaţia Cumpărătorului de preluare a gazelor naturale stabilită la alin. (1) se reduce în mod corespunzător dacă livrarea gazelor naturale de către Vânzător către Cumpărător a fost întreruptă sau limitată din cauza existenţei unui caz de forţă majoră sau a oricărei alte situaţii prevăzute de lege.</w:t>
        </w:r>
      </w:ins>
    </w:p>
    <w:p w:rsidR="00E25802" w:rsidRPr="00E25802" w:rsidRDefault="00E25802" w:rsidP="00E25802">
      <w:pPr>
        <w:spacing w:after="0" w:line="240" w:lineRule="auto"/>
        <w:jc w:val="both"/>
        <w:rPr>
          <w:ins w:id="586" w:author="Suciu, Popa &amp; Asociatii" w:date="2020-05-20T14:44:00Z"/>
          <w:rFonts w:ascii="Times New Roman" w:eastAsia="Times New Roman" w:hAnsi="Times New Roman" w:cs="Times New Roman"/>
          <w:color w:val="000000"/>
        </w:rPr>
      </w:pPr>
      <w:bookmarkStart w:id="587" w:name="do|caIII|ar3|al3"/>
      <w:bookmarkEnd w:id="587"/>
      <w:ins w:id="588"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În cazul în care Cumpărătorul, pentru alte motive decât cele prevăzute la alin. (2), nu preia 100% din CCZ, va plăti Vânzătorului o sumă compensatorie egală cu valoarea gazelor naturale contractate şi nepreluate în luna contractuală respectivă, calculată ca produs între preţul prevăzut la art. 7 din contract şi cantitatea de gaze naturale nepreluată.</w:t>
        </w:r>
      </w:ins>
    </w:p>
    <w:p w:rsidR="00E25802" w:rsidRPr="00E25802" w:rsidRDefault="00E25802" w:rsidP="00E25802">
      <w:pPr>
        <w:spacing w:after="0" w:line="240" w:lineRule="auto"/>
        <w:jc w:val="both"/>
        <w:rPr>
          <w:ins w:id="589" w:author="Suciu, Popa &amp; Asociatii" w:date="2020-05-20T14:44:00Z"/>
          <w:rFonts w:ascii="Times New Roman" w:eastAsia="Times New Roman" w:hAnsi="Times New Roman" w:cs="Times New Roman"/>
          <w:color w:val="000000"/>
        </w:rPr>
      </w:pPr>
      <w:bookmarkStart w:id="590" w:name="do|caIII|ar3|al4"/>
      <w:bookmarkEnd w:id="590"/>
      <w:ins w:id="591"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Obligaţia de preluare a Cumpărătorului este identică cu suma cantităţilor zilnice de gaze naturale tranzacţionate de părţi în PVT şi confirmate zilnic în platforma GMOIS a S.N.T.G.N. Transgaz - S.A., cantitatea alocată zilnic fiind identică cu cea nominalizată zilnic în conformitate cu prevederile art. 9.</w:t>
        </w:r>
      </w:ins>
    </w:p>
    <w:p w:rsidR="00E25802" w:rsidRDefault="00E25802" w:rsidP="00E25802">
      <w:pPr>
        <w:spacing w:after="0" w:line="240" w:lineRule="auto"/>
        <w:jc w:val="both"/>
        <w:rPr>
          <w:ins w:id="592" w:author="Suciu, Popa &amp; Asociatii" w:date="2020-05-20T14:46:00Z"/>
          <w:rFonts w:ascii="Times New Roman" w:eastAsia="Times New Roman" w:hAnsi="Times New Roman" w:cs="Times New Roman"/>
          <w:b/>
          <w:bCs/>
          <w:color w:val="005F00"/>
        </w:rPr>
      </w:pPr>
      <w:bookmarkStart w:id="593" w:name="do|caIV"/>
      <w:bookmarkEnd w:id="593"/>
    </w:p>
    <w:p w:rsidR="00E25802" w:rsidRDefault="00E25802" w:rsidP="00E25802">
      <w:pPr>
        <w:spacing w:after="0" w:line="240" w:lineRule="auto"/>
        <w:jc w:val="both"/>
        <w:rPr>
          <w:ins w:id="594" w:author="Suciu, Popa &amp; Asociatii" w:date="2020-05-20T14:46:00Z"/>
          <w:rFonts w:ascii="Times New Roman" w:eastAsia="Times New Roman" w:hAnsi="Times New Roman" w:cs="Times New Roman"/>
          <w:b/>
          <w:bCs/>
          <w:color w:val="000000"/>
        </w:rPr>
      </w:pPr>
      <w:ins w:id="595" w:author="Suciu, Popa &amp; Asociatii" w:date="2020-05-20T14:44:00Z">
        <w:r w:rsidRPr="00E25802">
          <w:rPr>
            <w:rFonts w:ascii="Times New Roman" w:eastAsia="Times New Roman" w:hAnsi="Times New Roman" w:cs="Times New Roman"/>
            <w:b/>
            <w:bCs/>
            <w:color w:val="005F00"/>
          </w:rPr>
          <w:t>CAPITOLUL IV:</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Obligaţia de livrare</w:t>
        </w:r>
      </w:ins>
    </w:p>
    <w:p w:rsidR="00E25802" w:rsidRPr="00E25802" w:rsidRDefault="00E25802" w:rsidP="00E25802">
      <w:pPr>
        <w:spacing w:after="0" w:line="240" w:lineRule="auto"/>
        <w:jc w:val="both"/>
        <w:rPr>
          <w:ins w:id="596" w:author="Suciu, Popa &amp; Asociatii" w:date="2020-05-20T14:44:00Z"/>
          <w:rFonts w:ascii="Times New Roman" w:eastAsia="Times New Roman" w:hAnsi="Times New Roman" w:cs="Times New Roman"/>
          <w:color w:val="000000"/>
        </w:rPr>
      </w:pPr>
    </w:p>
    <w:p w:rsidR="00E25802" w:rsidRPr="00E25802" w:rsidRDefault="00E25802" w:rsidP="00E25802">
      <w:pPr>
        <w:spacing w:after="0" w:line="240" w:lineRule="auto"/>
        <w:jc w:val="both"/>
        <w:rPr>
          <w:ins w:id="597" w:author="Suciu, Popa &amp; Asociatii" w:date="2020-05-20T14:44:00Z"/>
          <w:rFonts w:ascii="Times New Roman" w:eastAsia="Times New Roman" w:hAnsi="Times New Roman" w:cs="Times New Roman"/>
          <w:color w:val="000000"/>
        </w:rPr>
      </w:pPr>
      <w:bookmarkStart w:id="598" w:name="do|caIV|ar4"/>
      <w:bookmarkEnd w:id="598"/>
      <w:ins w:id="599" w:author="Suciu, Popa &amp; Asociatii" w:date="2020-05-20T14:44:00Z">
        <w:r w:rsidRPr="00E25802">
          <w:rPr>
            <w:rFonts w:ascii="Times New Roman" w:eastAsia="Times New Roman" w:hAnsi="Times New Roman" w:cs="Times New Roman"/>
            <w:b/>
            <w:bCs/>
            <w:color w:val="0000AF"/>
          </w:rPr>
          <w:t>Art. 4</w:t>
        </w:r>
      </w:ins>
    </w:p>
    <w:p w:rsidR="00E25802" w:rsidRPr="00E25802" w:rsidRDefault="00E25802" w:rsidP="00E25802">
      <w:pPr>
        <w:spacing w:after="0" w:line="240" w:lineRule="auto"/>
        <w:jc w:val="both"/>
        <w:rPr>
          <w:ins w:id="600" w:author="Suciu, Popa &amp; Asociatii" w:date="2020-05-20T14:44:00Z"/>
          <w:rFonts w:ascii="Times New Roman" w:eastAsia="Times New Roman" w:hAnsi="Times New Roman" w:cs="Times New Roman"/>
          <w:color w:val="000000"/>
        </w:rPr>
      </w:pPr>
      <w:bookmarkStart w:id="601" w:name="do|caIV|ar4|al1"/>
      <w:bookmarkEnd w:id="601"/>
      <w:ins w:id="602"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Vânzătorul are obligaţia de a livra Cumpărătorului întreaga cantitate de gaze naturale contractată, în conformitate cu termenii şi condiţiile prezentului contract.</w:t>
        </w:r>
      </w:ins>
    </w:p>
    <w:p w:rsidR="00E25802" w:rsidRPr="00E25802" w:rsidRDefault="00E25802" w:rsidP="00E25802">
      <w:pPr>
        <w:spacing w:after="0" w:line="240" w:lineRule="auto"/>
        <w:jc w:val="both"/>
        <w:rPr>
          <w:ins w:id="603" w:author="Suciu, Popa &amp; Asociatii" w:date="2020-05-20T14:44:00Z"/>
          <w:rFonts w:ascii="Times New Roman" w:eastAsia="Times New Roman" w:hAnsi="Times New Roman" w:cs="Times New Roman"/>
          <w:color w:val="000000"/>
        </w:rPr>
      </w:pPr>
      <w:bookmarkStart w:id="604" w:name="do|caIV|ar4|al2"/>
      <w:bookmarkEnd w:id="604"/>
      <w:ins w:id="605"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În cazul în care Vânzătorul, pentru alte motive decât cele prevăzute la art. 3 alin. (2), nu livrează 100% din CCZ, atunci acesta va plăti Cumpărătorului o sumă compensatorie egală cu valoarea gazelor naturale contractate şi nelivrate în luna contractuală respectivă, calculată ca produs între preţul prevăzut la art. 7 din prezentul contract şi cantitatea nelivrată.</w:t>
        </w:r>
      </w:ins>
    </w:p>
    <w:p w:rsidR="00E25802" w:rsidRPr="00E25802" w:rsidRDefault="00E25802" w:rsidP="00E25802">
      <w:pPr>
        <w:spacing w:after="0" w:line="240" w:lineRule="auto"/>
        <w:jc w:val="both"/>
        <w:rPr>
          <w:ins w:id="606" w:author="Suciu, Popa &amp; Asociatii" w:date="2020-05-20T14:44:00Z"/>
          <w:rFonts w:ascii="Times New Roman" w:eastAsia="Times New Roman" w:hAnsi="Times New Roman" w:cs="Times New Roman"/>
          <w:color w:val="000000"/>
        </w:rPr>
      </w:pPr>
      <w:bookmarkStart w:id="607" w:name="do|caIV|ar4|al3"/>
      <w:bookmarkEnd w:id="607"/>
      <w:ins w:id="608"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Obligaţia de livrare a Vânzătorului se va realiza în PVT şi este identică cu suma cantităţilor zilnice de gaze naturale tranzacţionate de părţi în PVT şi confirmate zilnic în platforma GMOIS; cantitatea alocată zilnic este identică cu cea nominalizată zilnic, în conformitate cu prevederile art. 9.</w:t>
        </w:r>
      </w:ins>
    </w:p>
    <w:p w:rsidR="00E25802" w:rsidRDefault="00E25802" w:rsidP="00E25802">
      <w:pPr>
        <w:spacing w:after="0" w:line="240" w:lineRule="auto"/>
        <w:jc w:val="both"/>
        <w:rPr>
          <w:ins w:id="609" w:author="Suciu, Popa &amp; Asociatii" w:date="2020-05-20T14:46:00Z"/>
          <w:rFonts w:ascii="Times New Roman" w:eastAsia="Times New Roman" w:hAnsi="Times New Roman" w:cs="Times New Roman"/>
          <w:b/>
          <w:bCs/>
          <w:color w:val="005F00"/>
        </w:rPr>
      </w:pPr>
      <w:bookmarkStart w:id="610" w:name="do|caV"/>
      <w:bookmarkEnd w:id="610"/>
    </w:p>
    <w:p w:rsidR="00E25802" w:rsidRPr="00E25802" w:rsidRDefault="00E25802" w:rsidP="00E25802">
      <w:pPr>
        <w:spacing w:after="0" w:line="240" w:lineRule="auto"/>
        <w:jc w:val="both"/>
        <w:rPr>
          <w:ins w:id="611" w:author="Suciu, Popa &amp; Asociatii" w:date="2020-05-20T14:44:00Z"/>
          <w:rFonts w:ascii="Times New Roman" w:eastAsia="Times New Roman" w:hAnsi="Times New Roman" w:cs="Times New Roman"/>
          <w:color w:val="000000"/>
        </w:rPr>
      </w:pPr>
      <w:ins w:id="612" w:author="Suciu, Popa &amp; Asociatii" w:date="2020-05-20T14:44:00Z">
        <w:r w:rsidRPr="00E25802">
          <w:rPr>
            <w:rFonts w:ascii="Times New Roman" w:eastAsia="Times New Roman" w:hAnsi="Times New Roman" w:cs="Times New Roman"/>
            <w:b/>
            <w:bCs/>
            <w:color w:val="005F00"/>
          </w:rPr>
          <w:t>CAPITOLUL V:</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Durata contractului</w:t>
        </w:r>
      </w:ins>
    </w:p>
    <w:p w:rsidR="00E25802" w:rsidRDefault="00E25802" w:rsidP="00E25802">
      <w:pPr>
        <w:spacing w:after="0" w:line="240" w:lineRule="auto"/>
        <w:jc w:val="both"/>
        <w:rPr>
          <w:ins w:id="613" w:author="Suciu, Popa &amp; Asociatii" w:date="2020-05-20T14:46:00Z"/>
          <w:rFonts w:ascii="Times New Roman" w:eastAsia="Times New Roman" w:hAnsi="Times New Roman" w:cs="Times New Roman"/>
          <w:b/>
          <w:bCs/>
          <w:color w:val="0000AF"/>
        </w:rPr>
      </w:pPr>
      <w:bookmarkStart w:id="614" w:name="do|caV|ar5"/>
      <w:bookmarkEnd w:id="614"/>
    </w:p>
    <w:p w:rsidR="00E25802" w:rsidRPr="00E25802" w:rsidRDefault="00E25802" w:rsidP="00E25802">
      <w:pPr>
        <w:spacing w:after="0" w:line="240" w:lineRule="auto"/>
        <w:jc w:val="both"/>
        <w:rPr>
          <w:ins w:id="615" w:author="Suciu, Popa &amp; Asociatii" w:date="2020-05-20T14:44:00Z"/>
          <w:rFonts w:ascii="Times New Roman" w:eastAsia="Times New Roman" w:hAnsi="Times New Roman" w:cs="Times New Roman"/>
          <w:color w:val="000000"/>
        </w:rPr>
      </w:pPr>
      <w:ins w:id="616" w:author="Suciu, Popa &amp; Asociatii" w:date="2020-05-20T14:44:00Z">
        <w:r w:rsidRPr="00E25802">
          <w:rPr>
            <w:rFonts w:ascii="Times New Roman" w:eastAsia="Times New Roman" w:hAnsi="Times New Roman" w:cs="Times New Roman"/>
            <w:b/>
            <w:bCs/>
            <w:color w:val="0000AF"/>
          </w:rPr>
          <w:t>Art. 5</w:t>
        </w:r>
      </w:ins>
    </w:p>
    <w:p w:rsidR="00E25802" w:rsidRPr="00E25802" w:rsidRDefault="00E25802" w:rsidP="00E25802">
      <w:pPr>
        <w:spacing w:after="0" w:line="240" w:lineRule="auto"/>
        <w:jc w:val="both"/>
        <w:rPr>
          <w:ins w:id="617" w:author="Suciu, Popa &amp; Asociatii" w:date="2020-05-20T14:44:00Z"/>
          <w:rFonts w:ascii="Times New Roman" w:eastAsia="Times New Roman" w:hAnsi="Times New Roman" w:cs="Times New Roman"/>
          <w:color w:val="000000"/>
        </w:rPr>
      </w:pPr>
      <w:bookmarkStart w:id="618" w:name="do|caV|ar5|al1"/>
      <w:bookmarkEnd w:id="618"/>
      <w:ins w:id="619"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Prezentul contract produce efecte de la data semnării lui de către ambele părţi.</w:t>
        </w:r>
      </w:ins>
    </w:p>
    <w:p w:rsidR="00E25802" w:rsidRPr="00E25802" w:rsidRDefault="00E25802" w:rsidP="00E25802">
      <w:pPr>
        <w:spacing w:after="0" w:line="240" w:lineRule="auto"/>
        <w:jc w:val="both"/>
        <w:rPr>
          <w:ins w:id="620" w:author="Suciu, Popa &amp; Asociatii" w:date="2020-05-20T14:44:00Z"/>
          <w:rFonts w:ascii="Times New Roman" w:eastAsia="Times New Roman" w:hAnsi="Times New Roman" w:cs="Times New Roman"/>
          <w:color w:val="000000"/>
        </w:rPr>
      </w:pPr>
      <w:bookmarkStart w:id="621" w:name="do|caV|ar5|al2"/>
      <w:bookmarkEnd w:id="621"/>
      <w:ins w:id="622"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Părţile convin că perioada de livrare a cantităţii de gaze naturale contractată prin prezentul contract începe la data de ...................., ora 7 a.m., şi se încheie la data de .................., ora 7 a.m.</w:t>
        </w:r>
      </w:ins>
    </w:p>
    <w:p w:rsidR="00E25802" w:rsidRDefault="00E25802" w:rsidP="00E25802">
      <w:pPr>
        <w:spacing w:after="0" w:line="240" w:lineRule="auto"/>
        <w:jc w:val="both"/>
        <w:rPr>
          <w:ins w:id="623" w:author="Suciu, Popa &amp; Asociatii" w:date="2020-05-20T14:46:00Z"/>
          <w:rFonts w:ascii="Times New Roman" w:eastAsia="Times New Roman" w:hAnsi="Times New Roman" w:cs="Times New Roman"/>
          <w:b/>
          <w:bCs/>
          <w:color w:val="005F00"/>
        </w:rPr>
      </w:pPr>
      <w:bookmarkStart w:id="624" w:name="do|caVI"/>
      <w:bookmarkEnd w:id="624"/>
    </w:p>
    <w:p w:rsidR="00E25802" w:rsidRPr="00E25802" w:rsidRDefault="00E25802" w:rsidP="00E25802">
      <w:pPr>
        <w:spacing w:after="0" w:line="240" w:lineRule="auto"/>
        <w:jc w:val="both"/>
        <w:rPr>
          <w:ins w:id="625" w:author="Suciu, Popa &amp; Asociatii" w:date="2020-05-20T14:44:00Z"/>
          <w:rFonts w:ascii="Times New Roman" w:eastAsia="Times New Roman" w:hAnsi="Times New Roman" w:cs="Times New Roman"/>
          <w:color w:val="000000"/>
        </w:rPr>
      </w:pPr>
      <w:ins w:id="626" w:author="Suciu, Popa &amp; Asociatii" w:date="2020-05-20T14:44:00Z">
        <w:r w:rsidRPr="00E25802">
          <w:rPr>
            <w:rFonts w:ascii="Times New Roman" w:eastAsia="Times New Roman" w:hAnsi="Times New Roman" w:cs="Times New Roman"/>
            <w:b/>
            <w:bCs/>
            <w:color w:val="005F00"/>
          </w:rPr>
          <w:t>CAPITOLUL VI: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Transferul dreptului de proprietate asupra gazelor naturale</w:t>
        </w:r>
      </w:ins>
    </w:p>
    <w:p w:rsidR="00E25802" w:rsidRPr="00E25802" w:rsidRDefault="00E25802" w:rsidP="00E25802">
      <w:pPr>
        <w:spacing w:after="0" w:line="240" w:lineRule="auto"/>
        <w:jc w:val="both"/>
        <w:rPr>
          <w:ins w:id="627" w:author="Suciu, Popa &amp; Asociatii" w:date="2020-05-20T14:44:00Z"/>
          <w:rFonts w:ascii="Times New Roman" w:eastAsia="Times New Roman" w:hAnsi="Times New Roman" w:cs="Times New Roman"/>
          <w:color w:val="000000"/>
        </w:rPr>
      </w:pPr>
      <w:bookmarkStart w:id="628" w:name="do|caVI|ar6"/>
      <w:bookmarkEnd w:id="628"/>
      <w:ins w:id="629" w:author="Suciu, Popa &amp; Asociatii" w:date="2020-05-20T14:44:00Z">
        <w:r w:rsidRPr="00E25802">
          <w:rPr>
            <w:rFonts w:ascii="Times New Roman" w:eastAsia="Times New Roman" w:hAnsi="Times New Roman" w:cs="Times New Roman"/>
            <w:b/>
            <w:bCs/>
            <w:color w:val="0000AF"/>
          </w:rPr>
          <w:t>Art. 6</w:t>
        </w:r>
      </w:ins>
    </w:p>
    <w:p w:rsidR="00E25802" w:rsidRPr="00E25802" w:rsidRDefault="00E25802" w:rsidP="00E25802">
      <w:pPr>
        <w:spacing w:after="0" w:line="240" w:lineRule="auto"/>
        <w:jc w:val="both"/>
        <w:rPr>
          <w:ins w:id="630" w:author="Suciu, Popa &amp; Asociatii" w:date="2020-05-20T14:44:00Z"/>
          <w:rFonts w:ascii="Times New Roman" w:eastAsia="Times New Roman" w:hAnsi="Times New Roman" w:cs="Times New Roman"/>
          <w:color w:val="000000"/>
        </w:rPr>
      </w:pPr>
      <w:bookmarkStart w:id="631" w:name="do|caVI|ar6|al1"/>
      <w:bookmarkEnd w:id="631"/>
      <w:ins w:id="632"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Transferul dreptului de proprietate asupra gazelor naturale contractate se face în PVT, în conformitate cu prevederile Codului Reţelei pentru Sistemul naţional de transport al gazelor naturale (Codul Reţelei), aprobat prin Ordinului preşedintelui ANRE nr. </w:t>
        </w:r>
        <w:r w:rsidR="00940458" w:rsidRPr="00E25802">
          <w:rPr>
            <w:rFonts w:ascii="Times New Roman" w:eastAsia="Times New Roman" w:hAnsi="Times New Roman" w:cs="Times New Roman"/>
            <w:color w:val="000000"/>
          </w:rPr>
          <w:fldChar w:fldCharType="begin"/>
        </w:r>
        <w:r w:rsidRPr="00E25802">
          <w:rPr>
            <w:rFonts w:ascii="Times New Roman" w:eastAsia="Times New Roman" w:hAnsi="Times New Roman" w:cs="Times New Roman"/>
            <w:color w:val="000000"/>
          </w:rPr>
          <w:instrText xml:space="preserve"> HYPERLINK "https://idrept.ro/00154916.htm" </w:instrText>
        </w:r>
        <w:r w:rsidR="00940458" w:rsidRPr="00E25802">
          <w:rPr>
            <w:rFonts w:ascii="Times New Roman" w:eastAsia="Times New Roman" w:hAnsi="Times New Roman" w:cs="Times New Roman"/>
            <w:color w:val="000000"/>
          </w:rPr>
          <w:fldChar w:fldCharType="separate"/>
        </w:r>
        <w:r w:rsidRPr="00E25802">
          <w:rPr>
            <w:rFonts w:ascii="Times New Roman" w:eastAsia="Times New Roman" w:hAnsi="Times New Roman" w:cs="Times New Roman"/>
            <w:b/>
            <w:bCs/>
            <w:color w:val="333399"/>
            <w:u w:val="single"/>
          </w:rPr>
          <w:t>16/2013</w:t>
        </w:r>
        <w:r w:rsidR="00940458" w:rsidRPr="00E25802">
          <w:rPr>
            <w:rFonts w:ascii="Times New Roman" w:eastAsia="Times New Roman" w:hAnsi="Times New Roman" w:cs="Times New Roman"/>
            <w:color w:val="000000"/>
          </w:rPr>
          <w:fldChar w:fldCharType="end"/>
        </w:r>
        <w:r w:rsidRPr="00E25802">
          <w:rPr>
            <w:rFonts w:ascii="Times New Roman" w:eastAsia="Times New Roman" w:hAnsi="Times New Roman" w:cs="Times New Roman"/>
            <w:color w:val="000000"/>
          </w:rPr>
          <w:t>, cu modificările şi completările ulterioare.</w:t>
        </w:r>
      </w:ins>
    </w:p>
    <w:p w:rsidR="00E25802" w:rsidRPr="00E25802" w:rsidRDefault="00E25802" w:rsidP="00E25802">
      <w:pPr>
        <w:spacing w:after="0" w:line="240" w:lineRule="auto"/>
        <w:jc w:val="both"/>
        <w:rPr>
          <w:ins w:id="633" w:author="Suciu, Popa &amp; Asociatii" w:date="2020-05-20T14:44:00Z"/>
          <w:rFonts w:ascii="Times New Roman" w:eastAsia="Times New Roman" w:hAnsi="Times New Roman" w:cs="Times New Roman"/>
          <w:color w:val="000000"/>
        </w:rPr>
      </w:pPr>
      <w:bookmarkStart w:id="634" w:name="do|caVI|ar6|al2"/>
      <w:bookmarkEnd w:id="634"/>
      <w:ins w:id="635"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Cheltuielile ocazionate de transferul dreptului de proprietate asupra gazelor naturale în PVT sunt suportate conform prevederilor legislaţiei în vigoare, după cum urmează:</w:t>
        </w:r>
      </w:ins>
    </w:p>
    <w:p w:rsidR="00E25802" w:rsidRPr="00E25802" w:rsidRDefault="00E25802" w:rsidP="00E25802">
      <w:pPr>
        <w:spacing w:after="0" w:line="240" w:lineRule="auto"/>
        <w:jc w:val="both"/>
        <w:rPr>
          <w:ins w:id="636" w:author="Suciu, Popa &amp; Asociatii" w:date="2020-05-20T14:44:00Z"/>
          <w:rFonts w:ascii="Times New Roman" w:eastAsia="Times New Roman" w:hAnsi="Times New Roman" w:cs="Times New Roman"/>
          <w:color w:val="000000"/>
        </w:rPr>
      </w:pPr>
      <w:bookmarkStart w:id="637" w:name="do|caVI|ar6|al2|lia"/>
      <w:bookmarkEnd w:id="637"/>
      <w:ins w:id="638"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Vânzătorul consimte să suporte plata tuturor costurilor, fără a se limita la impozite, taxe sau tarife înainte de sau în momentul livrării gazelor naturale în PVT către Cumpărător. Părţile au obligaţia de a respecta procedurile şi termenele de introducere a datelor în platforma GMOIS a operatorului de transport şi sistem (OTS), conform prevederilor Codului Reţelei;</w:t>
        </w:r>
      </w:ins>
    </w:p>
    <w:p w:rsidR="00E25802" w:rsidRPr="00E25802" w:rsidRDefault="00E25802" w:rsidP="00E25802">
      <w:pPr>
        <w:spacing w:after="0" w:line="240" w:lineRule="auto"/>
        <w:jc w:val="both"/>
        <w:rPr>
          <w:ins w:id="639" w:author="Suciu, Popa &amp; Asociatii" w:date="2020-05-20T14:44:00Z"/>
          <w:rFonts w:ascii="Times New Roman" w:eastAsia="Times New Roman" w:hAnsi="Times New Roman" w:cs="Times New Roman"/>
          <w:color w:val="000000"/>
        </w:rPr>
      </w:pPr>
      <w:bookmarkStart w:id="640" w:name="do|caVI|ar6|al2|lib"/>
      <w:bookmarkEnd w:id="640"/>
      <w:ins w:id="641"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Cumpărătorul consimte să suporte plata tuturor costurilor, fără a se limita la: impozite, taxe sau tarife după preluarea gazelor naturale de către Cumpărător în PVT, inclusiv pentru accizele aferente gazelor naturale cumpărate.</w:t>
        </w:r>
      </w:ins>
    </w:p>
    <w:p w:rsidR="00E25802" w:rsidRPr="00E25802" w:rsidRDefault="00E25802" w:rsidP="00E25802">
      <w:pPr>
        <w:spacing w:after="0" w:line="240" w:lineRule="auto"/>
        <w:jc w:val="both"/>
        <w:rPr>
          <w:ins w:id="642" w:author="Suciu, Popa &amp; Asociatii" w:date="2020-05-20T14:44:00Z"/>
          <w:rFonts w:ascii="Times New Roman" w:eastAsia="Times New Roman" w:hAnsi="Times New Roman" w:cs="Times New Roman"/>
          <w:color w:val="000000"/>
        </w:rPr>
      </w:pPr>
      <w:bookmarkStart w:id="643" w:name="do|caVI|ar6|al3"/>
      <w:bookmarkEnd w:id="643"/>
      <w:ins w:id="644"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Pentru fiecare zi "n" de livrare, părţile au obligaţia de a notifica în platforma GMOIS a OTS transferul dreptului de proprietate în PVT pentru cantitatea zilnică de gaze naturale programată a fi predată/preluată, în conformitate cu prevederile art. 10.</w:t>
        </w:r>
      </w:ins>
    </w:p>
    <w:p w:rsidR="00E25802" w:rsidRPr="00E25802" w:rsidRDefault="00E25802" w:rsidP="00E25802">
      <w:pPr>
        <w:spacing w:after="0" w:line="240" w:lineRule="auto"/>
        <w:jc w:val="both"/>
        <w:rPr>
          <w:ins w:id="645" w:author="Suciu, Popa &amp; Asociatii" w:date="2020-05-20T14:44:00Z"/>
          <w:rFonts w:ascii="Times New Roman" w:eastAsia="Times New Roman" w:hAnsi="Times New Roman" w:cs="Times New Roman"/>
          <w:color w:val="000000"/>
        </w:rPr>
      </w:pPr>
      <w:bookmarkStart w:id="646" w:name="do|caVI|ar6|al4"/>
      <w:bookmarkEnd w:id="646"/>
      <w:ins w:id="647"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Cantitatea zilnică de gaze naturale efectiv preluată de Cumpărător în ziua "n" va fi cantitatea confirmată în platforma GMOIS a OTS ca fiind transferată între părţi în PVT în ziua respectivă, în baza prezentului contract şi în conformitate cu prevederile Codului Reţelei.</w:t>
        </w:r>
      </w:ins>
    </w:p>
    <w:p w:rsidR="00E25802" w:rsidRDefault="00E25802" w:rsidP="00E25802">
      <w:pPr>
        <w:spacing w:after="0" w:line="240" w:lineRule="auto"/>
        <w:jc w:val="both"/>
        <w:rPr>
          <w:ins w:id="648" w:author="Suciu, Popa &amp; Asociatii" w:date="2020-05-20T14:46:00Z"/>
          <w:rFonts w:ascii="Times New Roman" w:eastAsia="Times New Roman" w:hAnsi="Times New Roman" w:cs="Times New Roman"/>
          <w:b/>
          <w:bCs/>
          <w:color w:val="005F00"/>
        </w:rPr>
      </w:pPr>
      <w:bookmarkStart w:id="649" w:name="do|caVII"/>
      <w:bookmarkEnd w:id="649"/>
    </w:p>
    <w:p w:rsidR="00E25802" w:rsidRPr="00E25802" w:rsidRDefault="00E25802" w:rsidP="00E25802">
      <w:pPr>
        <w:spacing w:after="0" w:line="240" w:lineRule="auto"/>
        <w:jc w:val="both"/>
        <w:rPr>
          <w:ins w:id="650" w:author="Suciu, Popa &amp; Asociatii" w:date="2020-05-20T14:44:00Z"/>
          <w:rFonts w:ascii="Times New Roman" w:eastAsia="Times New Roman" w:hAnsi="Times New Roman" w:cs="Times New Roman"/>
          <w:color w:val="000000"/>
        </w:rPr>
      </w:pPr>
      <w:ins w:id="651" w:author="Suciu, Popa &amp; Asociatii" w:date="2020-05-20T14:44:00Z">
        <w:r w:rsidRPr="00E25802">
          <w:rPr>
            <w:rFonts w:ascii="Times New Roman" w:eastAsia="Times New Roman" w:hAnsi="Times New Roman" w:cs="Times New Roman"/>
            <w:b/>
            <w:bCs/>
            <w:color w:val="005F00"/>
          </w:rPr>
          <w:t>CAPITOLUL VII: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Preţul contractului. Condiţii de facturare şi modalităţi de plată</w:t>
        </w:r>
      </w:ins>
    </w:p>
    <w:p w:rsidR="00E25802" w:rsidRPr="00E25802" w:rsidRDefault="00E25802" w:rsidP="00E25802">
      <w:pPr>
        <w:spacing w:after="0" w:line="240" w:lineRule="auto"/>
        <w:jc w:val="both"/>
        <w:rPr>
          <w:ins w:id="652" w:author="Suciu, Popa &amp; Asociatii" w:date="2020-05-20T14:44:00Z"/>
          <w:rFonts w:ascii="Times New Roman" w:eastAsia="Times New Roman" w:hAnsi="Times New Roman" w:cs="Times New Roman"/>
          <w:color w:val="000000"/>
        </w:rPr>
      </w:pPr>
      <w:bookmarkStart w:id="653" w:name="do|caVII|ar7"/>
      <w:bookmarkEnd w:id="653"/>
      <w:ins w:id="654" w:author="Suciu, Popa &amp; Asociatii" w:date="2020-05-20T14:44:00Z">
        <w:r w:rsidRPr="00E25802">
          <w:rPr>
            <w:rFonts w:ascii="Times New Roman" w:eastAsia="Times New Roman" w:hAnsi="Times New Roman" w:cs="Times New Roman"/>
            <w:b/>
            <w:bCs/>
            <w:color w:val="0000AF"/>
          </w:rPr>
          <w:t>Art. 7</w:t>
        </w:r>
      </w:ins>
    </w:p>
    <w:p w:rsidR="00E25802" w:rsidRPr="00E25802" w:rsidRDefault="00E25802" w:rsidP="00E25802">
      <w:pPr>
        <w:spacing w:after="0" w:line="240" w:lineRule="auto"/>
        <w:jc w:val="both"/>
        <w:rPr>
          <w:ins w:id="655" w:author="Suciu, Popa &amp; Asociatii" w:date="2020-05-20T14:44:00Z"/>
          <w:rFonts w:ascii="Times New Roman" w:eastAsia="Times New Roman" w:hAnsi="Times New Roman" w:cs="Times New Roman"/>
          <w:color w:val="000000"/>
        </w:rPr>
      </w:pPr>
      <w:bookmarkStart w:id="656" w:name="do|caVII|ar7|al1"/>
      <w:bookmarkEnd w:id="656"/>
      <w:ins w:id="657"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Preţul gazelor naturale care fac obiectul prezentului contract rezultat în urma sesiunii de tranzacţionare conform Raportului de tranzacţionare nr. ......../............ este de ............. lei/MWh. Preţul este ferm pentru părţi şi nu poate fi modificat pe parcursul derulării prezentului contract.</w:t>
        </w:r>
      </w:ins>
    </w:p>
    <w:p w:rsidR="00E25802" w:rsidRPr="00E25802" w:rsidRDefault="00E25802" w:rsidP="00E25802">
      <w:pPr>
        <w:spacing w:after="0" w:line="240" w:lineRule="auto"/>
        <w:jc w:val="both"/>
        <w:rPr>
          <w:ins w:id="658" w:author="Suciu, Popa &amp; Asociatii" w:date="2020-05-20T14:44:00Z"/>
          <w:rFonts w:ascii="Times New Roman" w:eastAsia="Times New Roman" w:hAnsi="Times New Roman" w:cs="Times New Roman"/>
          <w:color w:val="000000"/>
        </w:rPr>
      </w:pPr>
      <w:bookmarkStart w:id="659" w:name="do|caVII|ar7|al2"/>
      <w:bookmarkEnd w:id="659"/>
      <w:ins w:id="660"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Preţul prevăzut la alin. (1) reprezintă contravaloarea gazelor naturale considerate ca marfă, la care sunt adăugate taxele aplicabile până la punctul de livrare, precum şi tariful de rezervare de capacitate de intrare SNT şi nu cuprinde TVA şi accize.</w:t>
        </w:r>
      </w:ins>
    </w:p>
    <w:p w:rsidR="00E25802" w:rsidRPr="00E25802" w:rsidRDefault="00E25802" w:rsidP="00E25802">
      <w:pPr>
        <w:spacing w:after="0" w:line="240" w:lineRule="auto"/>
        <w:jc w:val="both"/>
        <w:rPr>
          <w:ins w:id="661" w:author="Suciu, Popa &amp; Asociatii" w:date="2020-05-20T14:44:00Z"/>
          <w:rFonts w:ascii="Times New Roman" w:eastAsia="Times New Roman" w:hAnsi="Times New Roman" w:cs="Times New Roman"/>
          <w:color w:val="000000"/>
        </w:rPr>
      </w:pPr>
      <w:bookmarkStart w:id="662" w:name="do|caVII|ar7|al3"/>
      <w:bookmarkEnd w:id="662"/>
      <w:ins w:id="663"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Obligaţia de declarare şi plată a accizei, dacă aceasta trebuie plătită către bugetul consolidat al statului, pentru gazele naturale achiziţionate în baza prezentului contract aparţine cumpărătorului şi se stabileşte în conformitate cu prevederile legislaţiei fiscale în vigoare.</w:t>
        </w:r>
      </w:ins>
    </w:p>
    <w:p w:rsidR="00E25802" w:rsidRPr="00E25802" w:rsidRDefault="00E25802" w:rsidP="00E25802">
      <w:pPr>
        <w:spacing w:after="0" w:line="240" w:lineRule="auto"/>
        <w:jc w:val="both"/>
        <w:rPr>
          <w:ins w:id="664" w:author="Suciu, Popa &amp; Asociatii" w:date="2020-05-20T14:44:00Z"/>
          <w:rFonts w:ascii="Times New Roman" w:eastAsia="Times New Roman" w:hAnsi="Times New Roman" w:cs="Times New Roman"/>
          <w:color w:val="000000"/>
        </w:rPr>
      </w:pPr>
      <w:bookmarkStart w:id="665" w:name="do|caVII|ar7|al4"/>
      <w:bookmarkEnd w:id="665"/>
      <w:ins w:id="666"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Cumpărătorul va pune la dispoziţia Vânzătorului "Notificarea privind utilizarea produselor în regim de scutire de la plata accizelor" potrivit art. 399 din Codul fiscal sau va completa lunar "Declaraţia pe propria răspundere", conform modelului prevăzut în anexa nr. 3 la prezentul contract.</w:t>
        </w:r>
      </w:ins>
    </w:p>
    <w:p w:rsidR="00E25802" w:rsidRPr="00E25802" w:rsidRDefault="00E25802" w:rsidP="00E25802">
      <w:pPr>
        <w:spacing w:after="0" w:line="240" w:lineRule="auto"/>
        <w:jc w:val="both"/>
        <w:rPr>
          <w:ins w:id="667" w:author="Suciu, Popa &amp; Asociatii" w:date="2020-05-20T14:44:00Z"/>
          <w:rFonts w:ascii="Times New Roman" w:eastAsia="Times New Roman" w:hAnsi="Times New Roman" w:cs="Times New Roman"/>
          <w:color w:val="000000"/>
        </w:rPr>
      </w:pPr>
      <w:bookmarkStart w:id="668" w:name="do|caVII|ar7|al4|pa1"/>
      <w:bookmarkEnd w:id="668"/>
      <w:ins w:id="669" w:author="Suciu, Popa &amp; Asociatii" w:date="2020-05-20T14:44:00Z">
        <w:r w:rsidRPr="00E25802">
          <w:rPr>
            <w:rFonts w:ascii="Times New Roman" w:eastAsia="Times New Roman" w:hAnsi="Times New Roman" w:cs="Times New Roman"/>
            <w:color w:val="000000"/>
          </w:rPr>
          <w:t>Valoarea accizelor, calculată în funcţie de datele comunicate de Cumpărător prin "Declaraţia pe propria răspundere" şi de reglementările în vigoare la data emiterii facturii de plată finale lunare va fi adăugată la aceasta.</w:t>
        </w:r>
      </w:ins>
    </w:p>
    <w:p w:rsidR="00E25802" w:rsidRDefault="00E25802" w:rsidP="00E25802">
      <w:pPr>
        <w:spacing w:after="0" w:line="240" w:lineRule="auto"/>
        <w:jc w:val="both"/>
        <w:rPr>
          <w:ins w:id="670" w:author="Suciu, Popa &amp; Asociatii" w:date="2020-05-20T14:46:00Z"/>
          <w:rFonts w:ascii="Times New Roman" w:eastAsia="Times New Roman" w:hAnsi="Times New Roman" w:cs="Times New Roman"/>
          <w:b/>
          <w:bCs/>
          <w:color w:val="0000AF"/>
        </w:rPr>
      </w:pPr>
      <w:bookmarkStart w:id="671" w:name="do|caVII|ar8"/>
      <w:bookmarkEnd w:id="671"/>
    </w:p>
    <w:p w:rsidR="00E25802" w:rsidRPr="00E25802" w:rsidRDefault="00E25802" w:rsidP="00E25802">
      <w:pPr>
        <w:spacing w:after="0" w:line="240" w:lineRule="auto"/>
        <w:jc w:val="both"/>
        <w:rPr>
          <w:ins w:id="672" w:author="Suciu, Popa &amp; Asociatii" w:date="2020-05-20T14:44:00Z"/>
          <w:rFonts w:ascii="Times New Roman" w:eastAsia="Times New Roman" w:hAnsi="Times New Roman" w:cs="Times New Roman"/>
          <w:color w:val="000000"/>
        </w:rPr>
      </w:pPr>
      <w:ins w:id="673" w:author="Suciu, Popa &amp; Asociatii" w:date="2020-05-20T14:44:00Z">
        <w:r w:rsidRPr="00E25802">
          <w:rPr>
            <w:rFonts w:ascii="Times New Roman" w:eastAsia="Times New Roman" w:hAnsi="Times New Roman" w:cs="Times New Roman"/>
            <w:b/>
            <w:bCs/>
            <w:color w:val="0000AF"/>
          </w:rPr>
          <w:t>Art. 8</w:t>
        </w:r>
      </w:ins>
    </w:p>
    <w:p w:rsidR="00E25802" w:rsidRPr="00E25802" w:rsidRDefault="00E25802" w:rsidP="00E25802">
      <w:pPr>
        <w:spacing w:after="0" w:line="240" w:lineRule="auto"/>
        <w:jc w:val="both"/>
        <w:rPr>
          <w:ins w:id="674" w:author="Suciu, Popa &amp; Asociatii" w:date="2020-05-20T14:44:00Z"/>
          <w:rFonts w:ascii="Times New Roman" w:eastAsia="Times New Roman" w:hAnsi="Times New Roman" w:cs="Times New Roman"/>
          <w:color w:val="000000"/>
        </w:rPr>
      </w:pPr>
      <w:bookmarkStart w:id="675" w:name="do|caVII|ar8|al1"/>
      <w:bookmarkEnd w:id="675"/>
      <w:ins w:id="676"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Pentru plata de către Cumpărător a contravalorii gazelor naturale predate/preluate în fiecare lună contractuală de livrare, Vânzătorul va emite două facturi fiscale, respectiv:</w:t>
        </w:r>
      </w:ins>
    </w:p>
    <w:p w:rsidR="00E25802" w:rsidRPr="00E25802" w:rsidRDefault="00E25802" w:rsidP="00E25802">
      <w:pPr>
        <w:spacing w:after="0" w:line="240" w:lineRule="auto"/>
        <w:jc w:val="both"/>
        <w:rPr>
          <w:ins w:id="677" w:author="Suciu, Popa &amp; Asociatii" w:date="2020-05-20T14:44:00Z"/>
          <w:rFonts w:ascii="Times New Roman" w:eastAsia="Times New Roman" w:hAnsi="Times New Roman" w:cs="Times New Roman"/>
          <w:color w:val="000000"/>
        </w:rPr>
      </w:pPr>
      <w:bookmarkStart w:id="678" w:name="do|caVII|ar8|al1|lia"/>
      <w:bookmarkEnd w:id="678"/>
      <w:ins w:id="679"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o factură fiscală pentru plata în avans a 50% din valoarea CCL, ce va fi emisă cu minimum 5 (cinci) zile lucrătoare înaintea primei zi de livrare, cu data scadentă de plată la 5 (cinci) zile lucrătoare de la data emiterii facturii. În cazul în care data scadentă este o zi nelucrătoare, suma facturată va fi achitată în următoarea zi lucrătoare;</w:t>
        </w:r>
      </w:ins>
    </w:p>
    <w:p w:rsidR="00E25802" w:rsidRPr="00E25802" w:rsidRDefault="00E25802" w:rsidP="00E25802">
      <w:pPr>
        <w:spacing w:after="0" w:line="240" w:lineRule="auto"/>
        <w:jc w:val="both"/>
        <w:rPr>
          <w:ins w:id="680" w:author="Suciu, Popa &amp; Asociatii" w:date="2020-05-20T14:44:00Z"/>
          <w:rFonts w:ascii="Times New Roman" w:eastAsia="Times New Roman" w:hAnsi="Times New Roman" w:cs="Times New Roman"/>
          <w:color w:val="000000"/>
        </w:rPr>
      </w:pPr>
      <w:bookmarkStart w:id="681" w:name="do|caVII|ar8|al1|lib"/>
      <w:bookmarkEnd w:id="681"/>
      <w:ins w:id="682"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o factură fiscală pentru diferenţa de 50% din valoarea CCL, ce va fi emisă până pe data de 5 (cinci) a lunii de livrare, cu data scadentă de plată la 5 zile lucrătoare de la data emiterii facturii. În cazul în care data scadentă este o zi nelucrătoare, suma facturată va fi achitată în următoarea zi lucrătoare.</w:t>
        </w:r>
      </w:ins>
    </w:p>
    <w:p w:rsidR="00E25802" w:rsidRPr="00E25802" w:rsidRDefault="00E25802" w:rsidP="00E25802">
      <w:pPr>
        <w:spacing w:after="0" w:line="240" w:lineRule="auto"/>
        <w:jc w:val="both"/>
        <w:rPr>
          <w:ins w:id="683" w:author="Suciu, Popa &amp; Asociatii" w:date="2020-05-20T14:44:00Z"/>
          <w:rFonts w:ascii="Times New Roman" w:eastAsia="Times New Roman" w:hAnsi="Times New Roman" w:cs="Times New Roman"/>
          <w:color w:val="000000"/>
        </w:rPr>
      </w:pPr>
      <w:bookmarkStart w:id="684" w:name="do|caVII|ar8|al2"/>
      <w:bookmarkEnd w:id="684"/>
      <w:ins w:id="685"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Pentru regularizarea eventualelor diferenţe, Vânzătorul va emite o factură finală de regularizare, în termen de 25 (douăzeci şi cinci) de zile calendaristice după sfârşitul lunii de livrare, cu data scadentă de plată de 5 (cinci) zile calendaristice de la data emiterii facturii. În cazul în care data scadentă este o zi nelucrătoare, suma facturată va fi achitată în următoarea zi lucrătoare.</w:t>
        </w:r>
      </w:ins>
    </w:p>
    <w:p w:rsidR="00E25802" w:rsidRPr="00E25802" w:rsidRDefault="00E25802" w:rsidP="00E25802">
      <w:pPr>
        <w:spacing w:after="0" w:line="240" w:lineRule="auto"/>
        <w:jc w:val="both"/>
        <w:rPr>
          <w:ins w:id="686" w:author="Suciu, Popa &amp; Asociatii" w:date="2020-05-20T14:44:00Z"/>
          <w:rFonts w:ascii="Times New Roman" w:eastAsia="Times New Roman" w:hAnsi="Times New Roman" w:cs="Times New Roman"/>
          <w:color w:val="000000"/>
        </w:rPr>
      </w:pPr>
      <w:bookmarkStart w:id="687" w:name="do|caVII|ar8|al3"/>
      <w:bookmarkEnd w:id="687"/>
      <w:ins w:id="688"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În cazul în care Cumpărătorul nu a efectuat plata avansului în conformitate cu prevederile alin. (1), Vânzătorul este exonerat de obligaţia livrării CCL. Nelivrarea gazelor naturale nu dă naştere vreunei obligaţii şi/sau răspunderi contractuale din partea Vânzătorului.</w:t>
        </w:r>
      </w:ins>
    </w:p>
    <w:p w:rsidR="00E25802" w:rsidRPr="00E25802" w:rsidRDefault="00E25802" w:rsidP="00E25802">
      <w:pPr>
        <w:spacing w:after="0" w:line="240" w:lineRule="auto"/>
        <w:jc w:val="both"/>
        <w:rPr>
          <w:ins w:id="689" w:author="Suciu, Popa &amp; Asociatii" w:date="2020-05-20T14:44:00Z"/>
          <w:rFonts w:ascii="Times New Roman" w:eastAsia="Times New Roman" w:hAnsi="Times New Roman" w:cs="Times New Roman"/>
          <w:color w:val="000000"/>
        </w:rPr>
      </w:pPr>
      <w:bookmarkStart w:id="690" w:name="do|caVII|ar8|al4"/>
      <w:bookmarkEnd w:id="690"/>
      <w:ins w:id="691"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Ca modalitate alternativă de plată la prevederile alin. (1) şi (2), Cumpărătorul poate opta pentru efectuarea plăţii după încheierea lunii de livrare, pe baza unei notificări transmise Vânzătorului, în următoarele condiţii cumulative:</w:t>
        </w:r>
      </w:ins>
    </w:p>
    <w:p w:rsidR="00E25802" w:rsidRPr="00E25802" w:rsidRDefault="00E25802" w:rsidP="00E25802">
      <w:pPr>
        <w:spacing w:after="0" w:line="240" w:lineRule="auto"/>
        <w:jc w:val="both"/>
        <w:rPr>
          <w:ins w:id="692" w:author="Suciu, Popa &amp; Asociatii" w:date="2020-05-20T14:44:00Z"/>
          <w:rFonts w:ascii="Times New Roman" w:eastAsia="Times New Roman" w:hAnsi="Times New Roman" w:cs="Times New Roman"/>
          <w:color w:val="000000"/>
        </w:rPr>
      </w:pPr>
      <w:bookmarkStart w:id="693" w:name="do|caVII|ar8|al4|lia"/>
      <w:bookmarkEnd w:id="693"/>
      <w:ins w:id="694"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până la data de 25 (douăzeci şi cinci) a lunii următoare celei de livrare, Vânzătorul va emite o factură fiscală pentru CCL, iar Cumpărătorul va efectua plata în termen de 5 (cinci) zile lucrătoare de la data emiterii facturii. În cazul în care data scadentă este o zi nelucrătoare, suma facturată va fi achitată în următoarea zi lucrătoare;</w:t>
        </w:r>
      </w:ins>
    </w:p>
    <w:p w:rsidR="00E25802" w:rsidRPr="00E25802" w:rsidRDefault="00E25802" w:rsidP="00E25802">
      <w:pPr>
        <w:spacing w:after="0" w:line="240" w:lineRule="auto"/>
        <w:jc w:val="both"/>
        <w:rPr>
          <w:ins w:id="695" w:author="Suciu, Popa &amp; Asociatii" w:date="2020-05-20T14:44:00Z"/>
          <w:rFonts w:ascii="Times New Roman" w:eastAsia="Times New Roman" w:hAnsi="Times New Roman" w:cs="Times New Roman"/>
          <w:color w:val="000000"/>
        </w:rPr>
      </w:pPr>
      <w:bookmarkStart w:id="696" w:name="do|caVII|ar8|al4|lib"/>
      <w:bookmarkEnd w:id="696"/>
      <w:ins w:id="697"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Cumpărătorul este obligat să prezinte Vânzătorului o scrisoare de garanţie bancară, care va fi emisă de către o bancă sau instituţie financiară agreată de ambele părţi;</w:t>
        </w:r>
      </w:ins>
    </w:p>
    <w:p w:rsidR="00E25802" w:rsidRPr="00E25802" w:rsidRDefault="00E25802" w:rsidP="00E25802">
      <w:pPr>
        <w:spacing w:after="0" w:line="240" w:lineRule="auto"/>
        <w:jc w:val="both"/>
        <w:rPr>
          <w:ins w:id="698" w:author="Suciu, Popa &amp; Asociatii" w:date="2020-05-20T14:44:00Z"/>
          <w:rFonts w:ascii="Times New Roman" w:eastAsia="Times New Roman" w:hAnsi="Times New Roman" w:cs="Times New Roman"/>
          <w:color w:val="000000"/>
        </w:rPr>
      </w:pPr>
      <w:bookmarkStart w:id="699" w:name="do|caVII|ar8|al4|lic"/>
      <w:bookmarkEnd w:id="699"/>
      <w:ins w:id="700"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 xml:space="preserve">valoarea scrisorii de garanţie bancară va reprezenta contravaloarea gazelor naturale contractate pentru o perioadă de 1 (una) lună - pentru contractele cu perioada de livrare de o lună, respectiv contravaloarea gazelor naturale contractate pentru o perioadă de 65 (şaizeci şi cinci) de zile - pentru contractele cu perioadă de livrare mai mare de o lună, la care se adăugă TVA sau alte taxe, accize şi impozite similare, în conformitate cu prevederile legale în vigoare. În cazul neexecutării plăţii la data scadentă, vânzătorul </w:t>
        </w:r>
        <w:r w:rsidRPr="00E25802">
          <w:rPr>
            <w:rFonts w:ascii="Times New Roman" w:eastAsia="Times New Roman" w:hAnsi="Times New Roman" w:cs="Times New Roman"/>
            <w:color w:val="000000"/>
          </w:rPr>
          <w:lastRenderedPageBreak/>
          <w:t>execută garanţia; cumpărătorul are termen 2 (două) zile lucrătoare pentru reconstituirea garanţiei, în caz contrar Vânzătorul fiind în drept să sisteze livrările;</w:t>
        </w:r>
      </w:ins>
    </w:p>
    <w:p w:rsidR="00E25802" w:rsidRPr="00E25802" w:rsidRDefault="00E25802" w:rsidP="00E25802">
      <w:pPr>
        <w:spacing w:after="0" w:line="240" w:lineRule="auto"/>
        <w:jc w:val="both"/>
        <w:rPr>
          <w:ins w:id="701" w:author="Suciu, Popa &amp; Asociatii" w:date="2020-05-20T14:44:00Z"/>
          <w:rFonts w:ascii="Times New Roman" w:eastAsia="Times New Roman" w:hAnsi="Times New Roman" w:cs="Times New Roman"/>
          <w:color w:val="000000"/>
        </w:rPr>
      </w:pPr>
      <w:bookmarkStart w:id="702" w:name="do|caVII|ar8|al4|lid"/>
      <w:bookmarkEnd w:id="702"/>
      <w:ins w:id="703"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termenul de prezentare a scrisorilor de garanţie bancară, în original sau prin SWIFT, este de minimum 5 (cinci) zile lucrătoare înainte de începerea perioadei de livrare stabilită conform prevederilor prezentului contract;</w:t>
        </w:r>
      </w:ins>
    </w:p>
    <w:p w:rsidR="00E25802" w:rsidRPr="00E25802" w:rsidRDefault="00E25802" w:rsidP="00E25802">
      <w:pPr>
        <w:spacing w:after="0" w:line="240" w:lineRule="auto"/>
        <w:jc w:val="both"/>
        <w:rPr>
          <w:ins w:id="704" w:author="Suciu, Popa &amp; Asociatii" w:date="2020-05-20T14:44:00Z"/>
          <w:rFonts w:ascii="Times New Roman" w:eastAsia="Times New Roman" w:hAnsi="Times New Roman" w:cs="Times New Roman"/>
          <w:color w:val="000000"/>
        </w:rPr>
      </w:pPr>
      <w:bookmarkStart w:id="705" w:name="do|caVII|ar8|al4|lie"/>
      <w:bookmarkEnd w:id="705"/>
      <w:ins w:id="706" w:author="Suciu, Popa &amp; Asociatii" w:date="2020-05-20T14:44:00Z">
        <w:r w:rsidRPr="00E25802">
          <w:rPr>
            <w:rFonts w:ascii="Times New Roman" w:eastAsia="Times New Roman" w:hAnsi="Times New Roman" w:cs="Times New Roman"/>
            <w:b/>
            <w:bCs/>
            <w:color w:val="8F0000"/>
          </w:rPr>
          <w:t>e)</w:t>
        </w:r>
        <w:r w:rsidRPr="00E25802">
          <w:rPr>
            <w:rFonts w:ascii="Times New Roman" w:eastAsia="Times New Roman" w:hAnsi="Times New Roman" w:cs="Times New Roman"/>
            <w:color w:val="000000"/>
          </w:rPr>
          <w:t>termenul de valabilitate al scrisorii de garanţie bancară este până în data de 5 (cinci) a lunii care urmează ultimei date scadente aferente ultimei facturi pentru cantitatea de gaze naturale livrată Cumpărătorului în ultima lună contractuală;</w:t>
        </w:r>
      </w:ins>
    </w:p>
    <w:p w:rsidR="00E25802" w:rsidRPr="00E25802" w:rsidRDefault="00E25802" w:rsidP="00E25802">
      <w:pPr>
        <w:spacing w:after="0" w:line="240" w:lineRule="auto"/>
        <w:jc w:val="both"/>
        <w:rPr>
          <w:ins w:id="707" w:author="Suciu, Popa &amp; Asociatii" w:date="2020-05-20T14:44:00Z"/>
          <w:rFonts w:ascii="Times New Roman" w:eastAsia="Times New Roman" w:hAnsi="Times New Roman" w:cs="Times New Roman"/>
          <w:color w:val="000000"/>
        </w:rPr>
      </w:pPr>
      <w:bookmarkStart w:id="708" w:name="do|caVII|ar8|al4|lif"/>
      <w:bookmarkEnd w:id="708"/>
      <w:ins w:id="709" w:author="Suciu, Popa &amp; Asociatii" w:date="2020-05-20T14:44:00Z">
        <w:r w:rsidRPr="00E25802">
          <w:rPr>
            <w:rFonts w:ascii="Times New Roman" w:eastAsia="Times New Roman" w:hAnsi="Times New Roman" w:cs="Times New Roman"/>
            <w:b/>
            <w:bCs/>
            <w:color w:val="8F0000"/>
          </w:rPr>
          <w:t>f)</w:t>
        </w:r>
        <w:r w:rsidRPr="00E25802">
          <w:rPr>
            <w:rFonts w:ascii="Times New Roman" w:eastAsia="Times New Roman" w:hAnsi="Times New Roman" w:cs="Times New Roman"/>
            <w:color w:val="000000"/>
          </w:rPr>
          <w:t>nedepunerea garanţiei de plată implică nelivrarea gazelor naturale contractate. Nelivrarea gazelor naturale în condiţiile formulate în prezentul alineat nu dă naştere vreunei obligaţii şi/sau răspunderi contractuale din partea Vânzătorului;</w:t>
        </w:r>
      </w:ins>
    </w:p>
    <w:p w:rsidR="00E25802" w:rsidRPr="00E25802" w:rsidRDefault="00E25802" w:rsidP="00E25802">
      <w:pPr>
        <w:spacing w:after="0" w:line="240" w:lineRule="auto"/>
        <w:jc w:val="both"/>
        <w:rPr>
          <w:ins w:id="710" w:author="Suciu, Popa &amp; Asociatii" w:date="2020-05-20T14:44:00Z"/>
          <w:rFonts w:ascii="Times New Roman" w:eastAsia="Times New Roman" w:hAnsi="Times New Roman" w:cs="Times New Roman"/>
          <w:color w:val="000000"/>
        </w:rPr>
      </w:pPr>
      <w:bookmarkStart w:id="711" w:name="do|caVII|ar8|al4|lig"/>
      <w:bookmarkEnd w:id="711"/>
      <w:ins w:id="712" w:author="Suciu, Popa &amp; Asociatii" w:date="2020-05-20T14:44:00Z">
        <w:r w:rsidRPr="00E25802">
          <w:rPr>
            <w:rFonts w:ascii="Times New Roman" w:eastAsia="Times New Roman" w:hAnsi="Times New Roman" w:cs="Times New Roman"/>
            <w:b/>
            <w:bCs/>
            <w:color w:val="8F0000"/>
          </w:rPr>
          <w:t>g)</w:t>
        </w:r>
        <w:r w:rsidRPr="00E25802">
          <w:rPr>
            <w:rFonts w:ascii="Times New Roman" w:eastAsia="Times New Roman" w:hAnsi="Times New Roman" w:cs="Times New Roman"/>
            <w:color w:val="000000"/>
          </w:rPr>
          <w:t>toate comisioanele bancare referitoare la scrisoarea de garanţie bancară sunt suportate de către Cumpărător.</w:t>
        </w:r>
      </w:ins>
    </w:p>
    <w:p w:rsidR="00E25802" w:rsidRPr="00E25802" w:rsidRDefault="00E25802" w:rsidP="00E25802">
      <w:pPr>
        <w:spacing w:after="0" w:line="240" w:lineRule="auto"/>
        <w:jc w:val="both"/>
        <w:rPr>
          <w:ins w:id="713" w:author="Suciu, Popa &amp; Asociatii" w:date="2020-05-20T14:44:00Z"/>
          <w:rFonts w:ascii="Times New Roman" w:eastAsia="Times New Roman" w:hAnsi="Times New Roman" w:cs="Times New Roman"/>
          <w:color w:val="000000"/>
        </w:rPr>
      </w:pPr>
      <w:bookmarkStart w:id="714" w:name="do|caVII|ar8|al5"/>
      <w:bookmarkEnd w:id="714"/>
      <w:ins w:id="715" w:author="Suciu, Popa &amp; Asociatii" w:date="2020-05-20T14:44:00Z">
        <w:r w:rsidRPr="00E25802">
          <w:rPr>
            <w:rFonts w:ascii="Times New Roman" w:eastAsia="Times New Roman" w:hAnsi="Times New Roman" w:cs="Times New Roman"/>
            <w:b/>
            <w:bCs/>
            <w:color w:val="008F00"/>
          </w:rPr>
          <w:t>(5)</w:t>
        </w:r>
        <w:r w:rsidRPr="00E25802">
          <w:rPr>
            <w:rFonts w:ascii="Times New Roman" w:eastAsia="Times New Roman" w:hAnsi="Times New Roman" w:cs="Times New Roman"/>
            <w:color w:val="000000"/>
          </w:rPr>
          <w:t>Facturile emise de Vânzător conform prevederilor prezentului contract se vor transmite Cumpărătorului prin fax sau prin mijloace electronice având încorporată semnătura electronică certificată, la data emiterii, şi în original, prin scrisoare recomandată cu confirmare de primire.</w:t>
        </w:r>
      </w:ins>
    </w:p>
    <w:p w:rsidR="00E25802" w:rsidRPr="00E25802" w:rsidRDefault="00E25802" w:rsidP="00E25802">
      <w:pPr>
        <w:spacing w:after="0" w:line="240" w:lineRule="auto"/>
        <w:jc w:val="both"/>
        <w:rPr>
          <w:ins w:id="716" w:author="Suciu, Popa &amp; Asociatii" w:date="2020-05-20T14:44:00Z"/>
          <w:rFonts w:ascii="Times New Roman" w:eastAsia="Times New Roman" w:hAnsi="Times New Roman" w:cs="Times New Roman"/>
          <w:color w:val="000000"/>
        </w:rPr>
      </w:pPr>
      <w:bookmarkStart w:id="717" w:name="do|caVII|ar8|al6"/>
      <w:bookmarkEnd w:id="717"/>
      <w:ins w:id="718" w:author="Suciu, Popa &amp; Asociatii" w:date="2020-05-20T14:44:00Z">
        <w:r w:rsidRPr="00E25802">
          <w:rPr>
            <w:rFonts w:ascii="Times New Roman" w:eastAsia="Times New Roman" w:hAnsi="Times New Roman" w:cs="Times New Roman"/>
            <w:b/>
            <w:bCs/>
            <w:color w:val="008F00"/>
          </w:rPr>
          <w:t>(6)</w:t>
        </w:r>
        <w:r w:rsidRPr="00E25802">
          <w:rPr>
            <w:rFonts w:ascii="Times New Roman" w:eastAsia="Times New Roman" w:hAnsi="Times New Roman" w:cs="Times New Roman"/>
            <w:color w:val="000000"/>
          </w:rPr>
          <w:t>Plata facturilor se va efectua de către Cumpărător prin virament bancar sau prin orice alt tip de instrument de plată legal convenit de către părţi.</w:t>
        </w:r>
      </w:ins>
    </w:p>
    <w:p w:rsidR="00E25802" w:rsidRPr="00E25802" w:rsidRDefault="00E25802" w:rsidP="00E25802">
      <w:pPr>
        <w:spacing w:after="0" w:line="240" w:lineRule="auto"/>
        <w:jc w:val="both"/>
        <w:rPr>
          <w:ins w:id="719" w:author="Suciu, Popa &amp; Asociatii" w:date="2020-05-20T14:44:00Z"/>
          <w:rFonts w:ascii="Times New Roman" w:eastAsia="Times New Roman" w:hAnsi="Times New Roman" w:cs="Times New Roman"/>
          <w:color w:val="000000"/>
        </w:rPr>
      </w:pPr>
      <w:bookmarkStart w:id="720" w:name="do|caVII|ar8|al7"/>
      <w:bookmarkEnd w:id="720"/>
      <w:ins w:id="721" w:author="Suciu, Popa &amp; Asociatii" w:date="2020-05-20T14:44:00Z">
        <w:r w:rsidRPr="00E25802">
          <w:rPr>
            <w:rFonts w:ascii="Times New Roman" w:eastAsia="Times New Roman" w:hAnsi="Times New Roman" w:cs="Times New Roman"/>
            <w:b/>
            <w:bCs/>
            <w:color w:val="008F00"/>
          </w:rPr>
          <w:t>(7)</w:t>
        </w:r>
        <w:r w:rsidRPr="00E25802">
          <w:rPr>
            <w:rFonts w:ascii="Times New Roman" w:eastAsia="Times New Roman" w:hAnsi="Times New Roman" w:cs="Times New Roman"/>
            <w:color w:val="000000"/>
          </w:rPr>
          <w:t>Plata se consideră efectuată la data la care contul bancar al Vânzătorului este creditat cu suma reprezentând valoarea facturată. Plata se va face în contul Vânzătorului înscris pe factură.</w:t>
        </w:r>
      </w:ins>
    </w:p>
    <w:p w:rsidR="00E25802" w:rsidRPr="00E25802" w:rsidRDefault="00E25802" w:rsidP="00E25802">
      <w:pPr>
        <w:spacing w:after="0" w:line="240" w:lineRule="auto"/>
        <w:jc w:val="both"/>
        <w:rPr>
          <w:ins w:id="722" w:author="Suciu, Popa &amp; Asociatii" w:date="2020-05-20T14:44:00Z"/>
          <w:rFonts w:ascii="Times New Roman" w:eastAsia="Times New Roman" w:hAnsi="Times New Roman" w:cs="Times New Roman"/>
          <w:color w:val="000000"/>
        </w:rPr>
      </w:pPr>
      <w:bookmarkStart w:id="723" w:name="do|caVII|ar8|al8"/>
      <w:bookmarkEnd w:id="723"/>
      <w:ins w:id="724" w:author="Suciu, Popa &amp; Asociatii" w:date="2020-05-20T14:44:00Z">
        <w:r w:rsidRPr="00E25802">
          <w:rPr>
            <w:rFonts w:ascii="Times New Roman" w:eastAsia="Times New Roman" w:hAnsi="Times New Roman" w:cs="Times New Roman"/>
            <w:b/>
            <w:bCs/>
            <w:color w:val="008F00"/>
          </w:rPr>
          <w:t>(8)</w:t>
        </w:r>
        <w:r w:rsidRPr="00E25802">
          <w:rPr>
            <w:rFonts w:ascii="Times New Roman" w:eastAsia="Times New Roman" w:hAnsi="Times New Roman" w:cs="Times New Roman"/>
            <w:color w:val="000000"/>
          </w:rPr>
          <w:t>Cumpărătorul va menţiona pe ordinul de plată, în mod explicit, factura care se achită şi va transmite imediat Vânzătorului o copie a acestuia, prin fax, conform prevederilor art. 17.</w:t>
        </w:r>
      </w:ins>
    </w:p>
    <w:p w:rsidR="00E25802" w:rsidRPr="00E25802" w:rsidRDefault="00E25802" w:rsidP="00E25802">
      <w:pPr>
        <w:spacing w:after="0" w:line="240" w:lineRule="auto"/>
        <w:jc w:val="both"/>
        <w:rPr>
          <w:ins w:id="725" w:author="Suciu, Popa &amp; Asociatii" w:date="2020-05-20T14:44:00Z"/>
          <w:rFonts w:ascii="Times New Roman" w:eastAsia="Times New Roman" w:hAnsi="Times New Roman" w:cs="Times New Roman"/>
          <w:color w:val="000000"/>
        </w:rPr>
      </w:pPr>
      <w:bookmarkStart w:id="726" w:name="do|caVII|ar8|al9"/>
      <w:bookmarkEnd w:id="726"/>
      <w:ins w:id="727" w:author="Suciu, Popa &amp; Asociatii" w:date="2020-05-20T14:44:00Z">
        <w:r w:rsidRPr="00E25802">
          <w:rPr>
            <w:rFonts w:ascii="Times New Roman" w:eastAsia="Times New Roman" w:hAnsi="Times New Roman" w:cs="Times New Roman"/>
            <w:b/>
            <w:bCs/>
            <w:color w:val="008F00"/>
          </w:rPr>
          <w:t>(9)</w:t>
        </w:r>
        <w:r w:rsidRPr="00E25802">
          <w:rPr>
            <w:rFonts w:ascii="Times New Roman" w:eastAsia="Times New Roman" w:hAnsi="Times New Roman" w:cs="Times New Roman"/>
            <w:color w:val="000000"/>
          </w:rPr>
          <w:t>Neefectuarea plăţii facturilor la termenul scadent dă dreptul Vânzătorului:</w:t>
        </w:r>
      </w:ins>
    </w:p>
    <w:p w:rsidR="00E25802" w:rsidRPr="00E25802" w:rsidRDefault="00E25802" w:rsidP="00E25802">
      <w:pPr>
        <w:spacing w:after="0" w:line="240" w:lineRule="auto"/>
        <w:jc w:val="both"/>
        <w:rPr>
          <w:ins w:id="728" w:author="Suciu, Popa &amp; Asociatii" w:date="2020-05-20T14:44:00Z"/>
          <w:rFonts w:ascii="Times New Roman" w:eastAsia="Times New Roman" w:hAnsi="Times New Roman" w:cs="Times New Roman"/>
          <w:color w:val="000000"/>
        </w:rPr>
      </w:pPr>
      <w:bookmarkStart w:id="729" w:name="do|caVII|ar8|al9|lia"/>
      <w:bookmarkEnd w:id="729"/>
      <w:ins w:id="730"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să perceapă o cotă a dobânzilor de întârziere egală cu nivelul dobânzilor pentru neplata la termen a obligaţiilor de plată la bugetul de stat consolidat, calculată pentru fiecare zi de întârziere, începând cu ziua imediat următoare datei scadente şi până la achitarea integrală a debitului, inclusiv ziua plăţii;</w:t>
        </w:r>
      </w:ins>
    </w:p>
    <w:p w:rsidR="00E25802" w:rsidRPr="00E25802" w:rsidRDefault="00E25802" w:rsidP="00E25802">
      <w:pPr>
        <w:spacing w:after="0" w:line="240" w:lineRule="auto"/>
        <w:jc w:val="both"/>
        <w:rPr>
          <w:ins w:id="731" w:author="Suciu, Popa &amp; Asociatii" w:date="2020-05-20T14:44:00Z"/>
          <w:rFonts w:ascii="Times New Roman" w:eastAsia="Times New Roman" w:hAnsi="Times New Roman" w:cs="Times New Roman"/>
          <w:color w:val="000000"/>
        </w:rPr>
      </w:pPr>
      <w:bookmarkStart w:id="732" w:name="do|caVII|ar8|al9|lib"/>
      <w:bookmarkEnd w:id="732"/>
      <w:ins w:id="733"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să limiteze/să întrerupă livrarea gazelor naturale, în termen de 24 (douăzeci şi patru) de ore de la transmiterea în acest sens a unei notificări către Cumpărător, OD şi OTS.</w:t>
        </w:r>
      </w:ins>
    </w:p>
    <w:p w:rsidR="00E25802" w:rsidRPr="00E25802" w:rsidRDefault="00E25802" w:rsidP="00E25802">
      <w:pPr>
        <w:spacing w:after="0" w:line="240" w:lineRule="auto"/>
        <w:jc w:val="both"/>
        <w:rPr>
          <w:ins w:id="734" w:author="Suciu, Popa &amp; Asociatii" w:date="2020-05-20T14:44:00Z"/>
          <w:rFonts w:ascii="Times New Roman" w:eastAsia="Times New Roman" w:hAnsi="Times New Roman" w:cs="Times New Roman"/>
          <w:color w:val="000000"/>
        </w:rPr>
      </w:pPr>
      <w:bookmarkStart w:id="735" w:name="do|caVII|ar8|al10"/>
      <w:bookmarkEnd w:id="735"/>
      <w:ins w:id="736" w:author="Suciu, Popa &amp; Asociatii" w:date="2020-05-20T14:44:00Z">
        <w:r w:rsidRPr="00E25802">
          <w:rPr>
            <w:rFonts w:ascii="Times New Roman" w:eastAsia="Times New Roman" w:hAnsi="Times New Roman" w:cs="Times New Roman"/>
            <w:b/>
            <w:bCs/>
            <w:color w:val="008F00"/>
          </w:rPr>
          <w:t>(10)</w:t>
        </w:r>
        <w:r w:rsidRPr="00E25802">
          <w:rPr>
            <w:rFonts w:ascii="Times New Roman" w:eastAsia="Times New Roman" w:hAnsi="Times New Roman" w:cs="Times New Roman"/>
            <w:color w:val="000000"/>
          </w:rPr>
          <w:t>Cumpărătorul va înştiinţa în scris Vânzătorul, cu minimum 5 (cinci) zile înainte de începerea efectivă a Contractului, modalitatea de plată pentru care a optat.</w:t>
        </w:r>
      </w:ins>
    </w:p>
    <w:p w:rsidR="00E25802" w:rsidRPr="00E25802" w:rsidRDefault="00E25802" w:rsidP="00E25802">
      <w:pPr>
        <w:spacing w:after="0" w:line="240" w:lineRule="auto"/>
        <w:jc w:val="both"/>
        <w:rPr>
          <w:ins w:id="737" w:author="Suciu, Popa &amp; Asociatii" w:date="2020-05-20T14:44:00Z"/>
          <w:rFonts w:ascii="Times New Roman" w:eastAsia="Times New Roman" w:hAnsi="Times New Roman" w:cs="Times New Roman"/>
          <w:color w:val="000000"/>
        </w:rPr>
      </w:pPr>
      <w:bookmarkStart w:id="738" w:name="do|caVII|ar8|al11"/>
      <w:bookmarkEnd w:id="738"/>
      <w:ins w:id="739" w:author="Suciu, Popa &amp; Asociatii" w:date="2020-05-20T14:44:00Z">
        <w:r w:rsidRPr="00E25802">
          <w:rPr>
            <w:rFonts w:ascii="Times New Roman" w:eastAsia="Times New Roman" w:hAnsi="Times New Roman" w:cs="Times New Roman"/>
            <w:b/>
            <w:bCs/>
            <w:color w:val="008F00"/>
          </w:rPr>
          <w:t>(11)</w:t>
        </w:r>
        <w:r w:rsidRPr="00E25802">
          <w:rPr>
            <w:rFonts w:ascii="Times New Roman" w:eastAsia="Times New Roman" w:hAnsi="Times New Roman" w:cs="Times New Roman"/>
            <w:color w:val="000000"/>
          </w:rPr>
          <w:t>Toate celelalte facturi emise conform prevederilor contractuale, spre exemplu, dar fără a se limita la acestea, pentru: dezechilibre, dobânzi de întârziere, sume compensatorii pentru nepreluarea CCL, daune-interese etc. vor avea data scadentă în termen de 15 (cincisprezece) zile de la data emiterii. În cazul în care data scadentă este o zi nelucrătoare, suma facturată va fi achitată în următoarea zi lucrătoare.</w:t>
        </w:r>
      </w:ins>
    </w:p>
    <w:p w:rsidR="00E25802" w:rsidRPr="00E25802" w:rsidRDefault="00E25802" w:rsidP="00E25802">
      <w:pPr>
        <w:spacing w:after="0" w:line="240" w:lineRule="auto"/>
        <w:jc w:val="both"/>
        <w:rPr>
          <w:ins w:id="740" w:author="Suciu, Popa &amp; Asociatii" w:date="2020-05-20T14:44:00Z"/>
          <w:rFonts w:ascii="Times New Roman" w:eastAsia="Times New Roman" w:hAnsi="Times New Roman" w:cs="Times New Roman"/>
          <w:color w:val="000000"/>
        </w:rPr>
      </w:pPr>
      <w:bookmarkStart w:id="741" w:name="do|caVII|ar8|al12"/>
      <w:bookmarkEnd w:id="741"/>
      <w:ins w:id="742" w:author="Suciu, Popa &amp; Asociatii" w:date="2020-05-20T14:44:00Z">
        <w:r w:rsidRPr="00E25802">
          <w:rPr>
            <w:rFonts w:ascii="Times New Roman" w:eastAsia="Times New Roman" w:hAnsi="Times New Roman" w:cs="Times New Roman"/>
            <w:b/>
            <w:bCs/>
            <w:color w:val="008F00"/>
          </w:rPr>
          <w:t>(12)</w:t>
        </w:r>
        <w:r w:rsidRPr="00E25802">
          <w:rPr>
            <w:rFonts w:ascii="Times New Roman" w:eastAsia="Times New Roman" w:hAnsi="Times New Roman" w:cs="Times New Roman"/>
            <w:color w:val="000000"/>
          </w:rPr>
          <w:t>Părţile pot stabili, de comun acord, executarea contractului fără prezentarea de garanţii reciproce.</w:t>
        </w:r>
      </w:ins>
    </w:p>
    <w:p w:rsidR="00E25802" w:rsidRDefault="00E25802" w:rsidP="00E25802">
      <w:pPr>
        <w:spacing w:after="0" w:line="240" w:lineRule="auto"/>
        <w:jc w:val="both"/>
        <w:rPr>
          <w:ins w:id="743" w:author="Suciu, Popa &amp; Asociatii" w:date="2020-05-20T14:46:00Z"/>
          <w:rFonts w:ascii="Times New Roman" w:eastAsia="Times New Roman" w:hAnsi="Times New Roman" w:cs="Times New Roman"/>
          <w:b/>
          <w:bCs/>
          <w:color w:val="005F00"/>
        </w:rPr>
      </w:pPr>
      <w:bookmarkStart w:id="744" w:name="do|caVIII"/>
      <w:bookmarkEnd w:id="744"/>
    </w:p>
    <w:p w:rsidR="00E25802" w:rsidRPr="00E25802" w:rsidRDefault="00E25802" w:rsidP="00E25802">
      <w:pPr>
        <w:spacing w:after="0" w:line="240" w:lineRule="auto"/>
        <w:jc w:val="both"/>
        <w:rPr>
          <w:ins w:id="745" w:author="Suciu, Popa &amp; Asociatii" w:date="2020-05-20T14:44:00Z"/>
          <w:rFonts w:ascii="Times New Roman" w:eastAsia="Times New Roman" w:hAnsi="Times New Roman" w:cs="Times New Roman"/>
          <w:color w:val="000000"/>
        </w:rPr>
      </w:pPr>
      <w:ins w:id="746" w:author="Suciu, Popa &amp; Asociatii" w:date="2020-05-20T14:44:00Z">
        <w:r w:rsidRPr="00E25802">
          <w:rPr>
            <w:rFonts w:ascii="Times New Roman" w:eastAsia="Times New Roman" w:hAnsi="Times New Roman" w:cs="Times New Roman"/>
            <w:b/>
            <w:bCs/>
            <w:color w:val="005F00"/>
          </w:rPr>
          <w:t>CAPITOLUL VIII: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Procedura de nominalizare. Dezechilibre</w:t>
        </w:r>
      </w:ins>
    </w:p>
    <w:p w:rsidR="00E25802" w:rsidRDefault="00E25802" w:rsidP="00E25802">
      <w:pPr>
        <w:spacing w:after="0" w:line="240" w:lineRule="auto"/>
        <w:jc w:val="both"/>
        <w:rPr>
          <w:ins w:id="747" w:author="Suciu, Popa &amp; Asociatii" w:date="2020-05-20T14:46:00Z"/>
          <w:rFonts w:ascii="Times New Roman" w:eastAsia="Times New Roman" w:hAnsi="Times New Roman" w:cs="Times New Roman"/>
          <w:b/>
          <w:bCs/>
          <w:color w:val="0000AF"/>
        </w:rPr>
      </w:pPr>
      <w:bookmarkStart w:id="748" w:name="do|caVIII|ar9"/>
      <w:bookmarkEnd w:id="748"/>
    </w:p>
    <w:p w:rsidR="00E25802" w:rsidRPr="00E25802" w:rsidRDefault="00E25802" w:rsidP="00E25802">
      <w:pPr>
        <w:spacing w:after="0" w:line="240" w:lineRule="auto"/>
        <w:jc w:val="both"/>
        <w:rPr>
          <w:ins w:id="749" w:author="Suciu, Popa &amp; Asociatii" w:date="2020-05-20T14:44:00Z"/>
          <w:rFonts w:ascii="Times New Roman" w:eastAsia="Times New Roman" w:hAnsi="Times New Roman" w:cs="Times New Roman"/>
          <w:color w:val="000000"/>
        </w:rPr>
      </w:pPr>
      <w:ins w:id="750" w:author="Suciu, Popa &amp; Asociatii" w:date="2020-05-20T14:44:00Z">
        <w:r w:rsidRPr="00E25802">
          <w:rPr>
            <w:rFonts w:ascii="Times New Roman" w:eastAsia="Times New Roman" w:hAnsi="Times New Roman" w:cs="Times New Roman"/>
            <w:b/>
            <w:bCs/>
            <w:color w:val="0000AF"/>
          </w:rPr>
          <w:t>Art. 9</w:t>
        </w:r>
      </w:ins>
    </w:p>
    <w:p w:rsidR="00E25802" w:rsidRPr="00E25802" w:rsidRDefault="00E25802" w:rsidP="00E25802">
      <w:pPr>
        <w:spacing w:after="0" w:line="240" w:lineRule="auto"/>
        <w:jc w:val="both"/>
        <w:rPr>
          <w:ins w:id="751" w:author="Suciu, Popa &amp; Asociatii" w:date="2020-05-20T14:44:00Z"/>
          <w:rFonts w:ascii="Times New Roman" w:eastAsia="Times New Roman" w:hAnsi="Times New Roman" w:cs="Times New Roman"/>
          <w:color w:val="000000"/>
        </w:rPr>
      </w:pPr>
      <w:bookmarkStart w:id="752" w:name="do|caVIII|ar9|pa1"/>
      <w:bookmarkEnd w:id="752"/>
      <w:ins w:id="753" w:author="Suciu, Popa &amp; Asociatii" w:date="2020-05-20T14:44:00Z">
        <w:r w:rsidRPr="00E25802">
          <w:rPr>
            <w:rFonts w:ascii="Times New Roman" w:eastAsia="Times New Roman" w:hAnsi="Times New Roman" w:cs="Times New Roman"/>
            <w:color w:val="000000"/>
          </w:rPr>
          <w:t>Nominalizarea zilnică reprezintă cantitatea contractata zilnică (CCZ), exprimată în MWh/zi.</w:t>
        </w:r>
      </w:ins>
    </w:p>
    <w:p w:rsidR="00E25802" w:rsidRPr="00E25802" w:rsidRDefault="00E25802" w:rsidP="00E25802">
      <w:pPr>
        <w:spacing w:after="0" w:line="240" w:lineRule="auto"/>
        <w:jc w:val="both"/>
        <w:rPr>
          <w:ins w:id="754" w:author="Suciu, Popa &amp; Asociatii" w:date="2020-05-20T14:44:00Z"/>
          <w:rFonts w:ascii="Times New Roman" w:eastAsia="Times New Roman" w:hAnsi="Times New Roman" w:cs="Times New Roman"/>
          <w:color w:val="000000"/>
        </w:rPr>
      </w:pPr>
      <w:bookmarkStart w:id="755" w:name="do|caVIII|ar10"/>
      <w:bookmarkEnd w:id="755"/>
      <w:ins w:id="756" w:author="Suciu, Popa &amp; Asociatii" w:date="2020-05-20T14:44:00Z">
        <w:r w:rsidRPr="00E25802">
          <w:rPr>
            <w:rFonts w:ascii="Times New Roman" w:eastAsia="Times New Roman" w:hAnsi="Times New Roman" w:cs="Times New Roman"/>
            <w:b/>
            <w:bCs/>
            <w:color w:val="0000AF"/>
          </w:rPr>
          <w:t>Art. 10</w:t>
        </w:r>
      </w:ins>
    </w:p>
    <w:p w:rsidR="00E25802" w:rsidRPr="00E25802" w:rsidRDefault="00E25802" w:rsidP="00E25802">
      <w:pPr>
        <w:spacing w:after="0" w:line="240" w:lineRule="auto"/>
        <w:jc w:val="both"/>
        <w:rPr>
          <w:ins w:id="757" w:author="Suciu, Popa &amp; Asociatii" w:date="2020-05-20T14:44:00Z"/>
          <w:rFonts w:ascii="Times New Roman" w:eastAsia="Times New Roman" w:hAnsi="Times New Roman" w:cs="Times New Roman"/>
          <w:color w:val="000000"/>
        </w:rPr>
      </w:pPr>
      <w:bookmarkStart w:id="758" w:name="do|caVIII|ar10|al1"/>
      <w:bookmarkEnd w:id="758"/>
      <w:ins w:id="759"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Dacă părţile, de comun acord, nu stabilesc altfel, orice dezechilibru zilnic/lunar generat Vânzătorului/Cumpărătorului este asumat de către Cumpărător, respectiv Vânzător şi intră în responsabilitatea Cumpărătorului/Vânzătorului.</w:t>
        </w:r>
      </w:ins>
    </w:p>
    <w:p w:rsidR="00E25802" w:rsidRPr="00E25802" w:rsidRDefault="00E25802" w:rsidP="00E25802">
      <w:pPr>
        <w:spacing w:after="0" w:line="240" w:lineRule="auto"/>
        <w:jc w:val="both"/>
        <w:rPr>
          <w:ins w:id="760" w:author="Suciu, Popa &amp; Asociatii" w:date="2020-05-20T14:44:00Z"/>
          <w:rFonts w:ascii="Times New Roman" w:eastAsia="Times New Roman" w:hAnsi="Times New Roman" w:cs="Times New Roman"/>
          <w:color w:val="000000"/>
        </w:rPr>
      </w:pPr>
      <w:bookmarkStart w:id="761" w:name="do|caVIII|ar10|al2"/>
      <w:bookmarkEnd w:id="761"/>
      <w:ins w:id="762"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Contravaloarea dezechilibrelor generate de către Cumpărător/Vânzător se datorează celeilalte părţi şi se calculează în conformitate cu prevederile legale în vigoare.</w:t>
        </w:r>
      </w:ins>
    </w:p>
    <w:p w:rsidR="00E25802" w:rsidRDefault="00E25802" w:rsidP="00E25802">
      <w:pPr>
        <w:spacing w:after="0" w:line="240" w:lineRule="auto"/>
        <w:jc w:val="both"/>
        <w:rPr>
          <w:ins w:id="763" w:author="Suciu, Popa &amp; Asociatii" w:date="2020-05-20T14:46:00Z"/>
          <w:rFonts w:ascii="Times New Roman" w:eastAsia="Times New Roman" w:hAnsi="Times New Roman" w:cs="Times New Roman"/>
          <w:b/>
          <w:bCs/>
          <w:color w:val="005F00"/>
        </w:rPr>
      </w:pPr>
      <w:bookmarkStart w:id="764" w:name="do|caIX"/>
      <w:bookmarkEnd w:id="764"/>
    </w:p>
    <w:p w:rsidR="00E25802" w:rsidRPr="00E25802" w:rsidRDefault="00E25802" w:rsidP="00E25802">
      <w:pPr>
        <w:spacing w:after="0" w:line="240" w:lineRule="auto"/>
        <w:jc w:val="both"/>
        <w:rPr>
          <w:ins w:id="765" w:author="Suciu, Popa &amp; Asociatii" w:date="2020-05-20T14:44:00Z"/>
          <w:rFonts w:ascii="Times New Roman" w:eastAsia="Times New Roman" w:hAnsi="Times New Roman" w:cs="Times New Roman"/>
          <w:color w:val="000000"/>
        </w:rPr>
      </w:pPr>
      <w:ins w:id="766" w:author="Suciu, Popa &amp; Asociatii" w:date="2020-05-20T14:44:00Z">
        <w:r w:rsidRPr="00E25802">
          <w:rPr>
            <w:rFonts w:ascii="Times New Roman" w:eastAsia="Times New Roman" w:hAnsi="Times New Roman" w:cs="Times New Roman"/>
            <w:b/>
            <w:bCs/>
            <w:color w:val="005F00"/>
          </w:rPr>
          <w:t>CAPITOLUL IX:</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Taxe şi impozite</w:t>
        </w:r>
      </w:ins>
    </w:p>
    <w:p w:rsidR="00E25802" w:rsidRPr="00E25802" w:rsidRDefault="00E25802" w:rsidP="00E25802">
      <w:pPr>
        <w:spacing w:after="0" w:line="240" w:lineRule="auto"/>
        <w:jc w:val="both"/>
        <w:rPr>
          <w:ins w:id="767" w:author="Suciu, Popa &amp; Asociatii" w:date="2020-05-20T14:44:00Z"/>
          <w:rFonts w:ascii="Times New Roman" w:eastAsia="Times New Roman" w:hAnsi="Times New Roman" w:cs="Times New Roman"/>
          <w:color w:val="000000"/>
        </w:rPr>
      </w:pPr>
      <w:bookmarkStart w:id="768" w:name="do|caIX|ar11"/>
      <w:bookmarkEnd w:id="768"/>
      <w:ins w:id="769" w:author="Suciu, Popa &amp; Asociatii" w:date="2020-05-20T14:44:00Z">
        <w:r w:rsidRPr="00E25802">
          <w:rPr>
            <w:rFonts w:ascii="Times New Roman" w:eastAsia="Times New Roman" w:hAnsi="Times New Roman" w:cs="Times New Roman"/>
            <w:b/>
            <w:bCs/>
            <w:color w:val="0000AF"/>
          </w:rPr>
          <w:t>Art. 11</w:t>
        </w:r>
      </w:ins>
    </w:p>
    <w:p w:rsidR="00E25802" w:rsidRPr="00E25802" w:rsidRDefault="00E25802" w:rsidP="00E25802">
      <w:pPr>
        <w:spacing w:after="0" w:line="240" w:lineRule="auto"/>
        <w:jc w:val="both"/>
        <w:rPr>
          <w:ins w:id="770" w:author="Suciu, Popa &amp; Asociatii" w:date="2020-05-20T14:44:00Z"/>
          <w:rFonts w:ascii="Times New Roman" w:eastAsia="Times New Roman" w:hAnsi="Times New Roman" w:cs="Times New Roman"/>
          <w:color w:val="000000"/>
        </w:rPr>
      </w:pPr>
      <w:bookmarkStart w:id="771" w:name="do|caIX|ar11|al1"/>
      <w:bookmarkEnd w:id="771"/>
      <w:ins w:id="772"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Vânzătorul plăteşte toate taxele şi impozitele aferente gazelor naturale livrate în baza prezentului contract, înainte de transferul proprietăţii acestora către Cumpărător în PVT.</w:t>
        </w:r>
      </w:ins>
    </w:p>
    <w:p w:rsidR="00E25802" w:rsidRPr="00E25802" w:rsidRDefault="00E25802" w:rsidP="00E25802">
      <w:pPr>
        <w:spacing w:after="0" w:line="240" w:lineRule="auto"/>
        <w:jc w:val="both"/>
        <w:rPr>
          <w:ins w:id="773" w:author="Suciu, Popa &amp; Asociatii" w:date="2020-05-20T14:44:00Z"/>
          <w:rFonts w:ascii="Times New Roman" w:eastAsia="Times New Roman" w:hAnsi="Times New Roman" w:cs="Times New Roman"/>
          <w:color w:val="000000"/>
        </w:rPr>
      </w:pPr>
      <w:bookmarkStart w:id="774" w:name="do|caIX|ar11|al2"/>
      <w:bookmarkEnd w:id="774"/>
      <w:ins w:id="775" w:author="Suciu, Popa &amp; Asociatii" w:date="2020-05-20T14:44:00Z">
        <w:r w:rsidRPr="00E25802">
          <w:rPr>
            <w:rFonts w:ascii="Times New Roman" w:eastAsia="Times New Roman" w:hAnsi="Times New Roman" w:cs="Times New Roman"/>
            <w:b/>
            <w:bCs/>
            <w:color w:val="008F00"/>
          </w:rPr>
          <w:lastRenderedPageBreak/>
          <w:t>(2)</w:t>
        </w:r>
        <w:r w:rsidRPr="00E25802">
          <w:rPr>
            <w:rFonts w:ascii="Times New Roman" w:eastAsia="Times New Roman" w:hAnsi="Times New Roman" w:cs="Times New Roman"/>
            <w:color w:val="000000"/>
          </w:rPr>
          <w:t>Cumpărătorul plăteşte toate taxele şi impozitele aferente gazelor naturale livrate în baza prezentului contract, după transferul proprietăţii asupra acestora de la Vânzător în PVT.</w:t>
        </w:r>
      </w:ins>
    </w:p>
    <w:p w:rsidR="00E25802" w:rsidRDefault="00E25802" w:rsidP="00E25802">
      <w:pPr>
        <w:spacing w:after="0" w:line="240" w:lineRule="auto"/>
        <w:jc w:val="both"/>
        <w:rPr>
          <w:ins w:id="776" w:author="Suciu, Popa &amp; Asociatii" w:date="2020-05-20T14:47:00Z"/>
          <w:rFonts w:ascii="Times New Roman" w:eastAsia="Times New Roman" w:hAnsi="Times New Roman" w:cs="Times New Roman"/>
          <w:b/>
          <w:bCs/>
          <w:color w:val="005F00"/>
        </w:rPr>
      </w:pPr>
      <w:bookmarkStart w:id="777" w:name="do|caX"/>
      <w:bookmarkEnd w:id="777"/>
    </w:p>
    <w:p w:rsidR="00E25802" w:rsidRPr="00E25802" w:rsidRDefault="00E25802" w:rsidP="00E25802">
      <w:pPr>
        <w:spacing w:after="0" w:line="240" w:lineRule="auto"/>
        <w:jc w:val="both"/>
        <w:rPr>
          <w:ins w:id="778" w:author="Suciu, Popa &amp; Asociatii" w:date="2020-05-20T14:44:00Z"/>
          <w:rFonts w:ascii="Times New Roman" w:eastAsia="Times New Roman" w:hAnsi="Times New Roman" w:cs="Times New Roman"/>
          <w:color w:val="000000"/>
        </w:rPr>
      </w:pPr>
      <w:ins w:id="779" w:author="Suciu, Popa &amp; Asociatii" w:date="2020-05-20T14:44:00Z">
        <w:r w:rsidRPr="00E25802">
          <w:rPr>
            <w:rFonts w:ascii="Times New Roman" w:eastAsia="Times New Roman" w:hAnsi="Times New Roman" w:cs="Times New Roman"/>
            <w:b/>
            <w:bCs/>
            <w:color w:val="005F00"/>
          </w:rPr>
          <w:t>CAPITOLUL X:</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Drepturi şi obligaţii</w:t>
        </w:r>
      </w:ins>
    </w:p>
    <w:p w:rsidR="00E25802" w:rsidRPr="00E25802" w:rsidRDefault="00E25802" w:rsidP="00E25802">
      <w:pPr>
        <w:spacing w:after="0" w:line="240" w:lineRule="auto"/>
        <w:jc w:val="both"/>
        <w:rPr>
          <w:ins w:id="780" w:author="Suciu, Popa &amp; Asociatii" w:date="2020-05-20T14:44:00Z"/>
          <w:rFonts w:ascii="Times New Roman" w:eastAsia="Times New Roman" w:hAnsi="Times New Roman" w:cs="Times New Roman"/>
          <w:color w:val="000000"/>
        </w:rPr>
      </w:pPr>
      <w:bookmarkStart w:id="781" w:name="do|caX|ar12"/>
      <w:bookmarkEnd w:id="781"/>
      <w:ins w:id="782" w:author="Suciu, Popa &amp; Asociatii" w:date="2020-05-20T14:44:00Z">
        <w:r w:rsidRPr="00E25802">
          <w:rPr>
            <w:rFonts w:ascii="Times New Roman" w:eastAsia="Times New Roman" w:hAnsi="Times New Roman" w:cs="Times New Roman"/>
            <w:b/>
            <w:bCs/>
            <w:color w:val="0000AF"/>
          </w:rPr>
          <w:t>Art. 12</w:t>
        </w:r>
      </w:ins>
    </w:p>
    <w:p w:rsidR="00E25802" w:rsidRPr="00E25802" w:rsidRDefault="00E25802" w:rsidP="00E25802">
      <w:pPr>
        <w:spacing w:after="0" w:line="240" w:lineRule="auto"/>
        <w:jc w:val="both"/>
        <w:rPr>
          <w:ins w:id="783" w:author="Suciu, Popa &amp; Asociatii" w:date="2020-05-20T14:44:00Z"/>
          <w:rFonts w:ascii="Times New Roman" w:eastAsia="Times New Roman" w:hAnsi="Times New Roman" w:cs="Times New Roman"/>
          <w:color w:val="000000"/>
        </w:rPr>
      </w:pPr>
      <w:bookmarkStart w:id="784" w:name="do|caX|ar12|al1"/>
      <w:bookmarkEnd w:id="784"/>
      <w:ins w:id="785"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Vânzătorul are următoarele drepturi:</w:t>
        </w:r>
      </w:ins>
    </w:p>
    <w:p w:rsidR="00E25802" w:rsidRPr="00E25802" w:rsidRDefault="00E25802" w:rsidP="00E25802">
      <w:pPr>
        <w:spacing w:after="0" w:line="240" w:lineRule="auto"/>
        <w:jc w:val="both"/>
        <w:rPr>
          <w:ins w:id="786" w:author="Suciu, Popa &amp; Asociatii" w:date="2020-05-20T14:44:00Z"/>
          <w:rFonts w:ascii="Times New Roman" w:eastAsia="Times New Roman" w:hAnsi="Times New Roman" w:cs="Times New Roman"/>
          <w:color w:val="000000"/>
        </w:rPr>
      </w:pPr>
      <w:bookmarkStart w:id="787" w:name="do|caX|ar12|al1|lia"/>
      <w:bookmarkEnd w:id="787"/>
      <w:ins w:id="788"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să încaseze contravaloarea gazelor naturale vândute în baza prezentului contract;</w:t>
        </w:r>
      </w:ins>
    </w:p>
    <w:p w:rsidR="00E25802" w:rsidRPr="00E25802" w:rsidRDefault="00E25802" w:rsidP="00E25802">
      <w:pPr>
        <w:spacing w:after="0" w:line="240" w:lineRule="auto"/>
        <w:jc w:val="both"/>
        <w:rPr>
          <w:ins w:id="789" w:author="Suciu, Popa &amp; Asociatii" w:date="2020-05-20T14:44:00Z"/>
          <w:rFonts w:ascii="Times New Roman" w:eastAsia="Times New Roman" w:hAnsi="Times New Roman" w:cs="Times New Roman"/>
          <w:color w:val="000000"/>
        </w:rPr>
      </w:pPr>
      <w:bookmarkStart w:id="790" w:name="do|caX|ar12|al1|lib"/>
      <w:bookmarkEnd w:id="790"/>
      <w:ins w:id="791"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să limiteze sau să întrerupă livrarea gazelor naturale către Cumpărător în cazul neachitării la data scadentă a facturilor emise conform prevederilor art. 8 alin. (9) lit. b);</w:t>
        </w:r>
      </w:ins>
    </w:p>
    <w:p w:rsidR="00E25802" w:rsidRPr="00E25802" w:rsidRDefault="00E25802" w:rsidP="00E25802">
      <w:pPr>
        <w:spacing w:after="0" w:line="240" w:lineRule="auto"/>
        <w:jc w:val="both"/>
        <w:rPr>
          <w:ins w:id="792" w:author="Suciu, Popa &amp; Asociatii" w:date="2020-05-20T14:44:00Z"/>
          <w:rFonts w:ascii="Times New Roman" w:eastAsia="Times New Roman" w:hAnsi="Times New Roman" w:cs="Times New Roman"/>
          <w:color w:val="000000"/>
        </w:rPr>
      </w:pPr>
      <w:bookmarkStart w:id="793" w:name="do|caX|ar12|al1|lic"/>
      <w:bookmarkEnd w:id="793"/>
      <w:ins w:id="794"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să reia livrarea gazelor naturale contractate în termen de 24 (douăzeci şi patru) de ore de la încetarea motivului de limitare/sistare a livrărilor;</w:t>
        </w:r>
      </w:ins>
    </w:p>
    <w:p w:rsidR="00E25802" w:rsidRPr="00E25802" w:rsidRDefault="00E25802" w:rsidP="00E25802">
      <w:pPr>
        <w:spacing w:after="0" w:line="240" w:lineRule="auto"/>
        <w:jc w:val="both"/>
        <w:rPr>
          <w:ins w:id="795" w:author="Suciu, Popa &amp; Asociatii" w:date="2020-05-20T14:44:00Z"/>
          <w:rFonts w:ascii="Times New Roman" w:eastAsia="Times New Roman" w:hAnsi="Times New Roman" w:cs="Times New Roman"/>
          <w:color w:val="000000"/>
        </w:rPr>
      </w:pPr>
      <w:bookmarkStart w:id="796" w:name="do|caX|ar12|al1|lid"/>
      <w:bookmarkEnd w:id="796"/>
      <w:ins w:id="797"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să factureze Cumpărătorului toate costurile aferente cantităţii de gaze naturale livrate, inclusiv cele prevăzute la art. 8 alin. (11) - atunci când este cazul, în conformitate cu prevederile contractuale, şi să încaseze contravaloarea acestora;</w:t>
        </w:r>
      </w:ins>
    </w:p>
    <w:p w:rsidR="00E25802" w:rsidRPr="00E25802" w:rsidRDefault="00E25802" w:rsidP="00E25802">
      <w:pPr>
        <w:spacing w:after="0" w:line="240" w:lineRule="auto"/>
        <w:jc w:val="both"/>
        <w:rPr>
          <w:ins w:id="798" w:author="Suciu, Popa &amp; Asociatii" w:date="2020-05-20T14:44:00Z"/>
          <w:rFonts w:ascii="Times New Roman" w:eastAsia="Times New Roman" w:hAnsi="Times New Roman" w:cs="Times New Roman"/>
          <w:color w:val="000000"/>
        </w:rPr>
      </w:pPr>
      <w:bookmarkStart w:id="799" w:name="do|caX|ar12|al1|lie"/>
      <w:bookmarkEnd w:id="799"/>
      <w:ins w:id="800" w:author="Suciu, Popa &amp; Asociatii" w:date="2020-05-20T14:44:00Z">
        <w:r w:rsidRPr="00E25802">
          <w:rPr>
            <w:rFonts w:ascii="Times New Roman" w:eastAsia="Times New Roman" w:hAnsi="Times New Roman" w:cs="Times New Roman"/>
            <w:b/>
            <w:bCs/>
            <w:color w:val="8F0000"/>
          </w:rPr>
          <w:t>e)</w:t>
        </w:r>
        <w:r w:rsidRPr="00E25802">
          <w:rPr>
            <w:rFonts w:ascii="Times New Roman" w:eastAsia="Times New Roman" w:hAnsi="Times New Roman" w:cs="Times New Roman"/>
            <w:color w:val="000000"/>
          </w:rPr>
          <w:t>să factureze Cumpărătorului contravaloarea dezechilibrelor generate Vânzătorului în conformitate cu prevederile art. 9 (Procedura de nominalizare);</w:t>
        </w:r>
      </w:ins>
    </w:p>
    <w:p w:rsidR="00E25802" w:rsidRPr="00E25802" w:rsidRDefault="00E25802" w:rsidP="00E25802">
      <w:pPr>
        <w:spacing w:after="0" w:line="240" w:lineRule="auto"/>
        <w:jc w:val="both"/>
        <w:rPr>
          <w:ins w:id="801" w:author="Suciu, Popa &amp; Asociatii" w:date="2020-05-20T14:44:00Z"/>
          <w:rFonts w:ascii="Times New Roman" w:eastAsia="Times New Roman" w:hAnsi="Times New Roman" w:cs="Times New Roman"/>
          <w:color w:val="000000"/>
        </w:rPr>
      </w:pPr>
      <w:bookmarkStart w:id="802" w:name="do|caX|ar12|al1|lif"/>
      <w:bookmarkEnd w:id="802"/>
      <w:ins w:id="803" w:author="Suciu, Popa &amp; Asociatii" w:date="2020-05-20T14:44:00Z">
        <w:r w:rsidRPr="00E25802">
          <w:rPr>
            <w:rFonts w:ascii="Times New Roman" w:eastAsia="Times New Roman" w:hAnsi="Times New Roman" w:cs="Times New Roman"/>
            <w:b/>
            <w:bCs/>
            <w:color w:val="8F0000"/>
          </w:rPr>
          <w:t>f)</w:t>
        </w:r>
        <w:r w:rsidRPr="00E25802">
          <w:rPr>
            <w:rFonts w:ascii="Times New Roman" w:eastAsia="Times New Roman" w:hAnsi="Times New Roman" w:cs="Times New Roman"/>
            <w:color w:val="000000"/>
          </w:rPr>
          <w:t>să factureze Cumpărătorului gazele naturale contractate şi nepreluate, cu respectarea prevederilor art. 3 alin. (3);</w:t>
        </w:r>
      </w:ins>
    </w:p>
    <w:p w:rsidR="00E25802" w:rsidRPr="00E25802" w:rsidRDefault="00E25802" w:rsidP="00E25802">
      <w:pPr>
        <w:spacing w:after="0" w:line="240" w:lineRule="auto"/>
        <w:jc w:val="both"/>
        <w:rPr>
          <w:ins w:id="804" w:author="Suciu, Popa &amp; Asociatii" w:date="2020-05-20T14:44:00Z"/>
          <w:rFonts w:ascii="Times New Roman" w:eastAsia="Times New Roman" w:hAnsi="Times New Roman" w:cs="Times New Roman"/>
          <w:color w:val="000000"/>
        </w:rPr>
      </w:pPr>
      <w:bookmarkStart w:id="805" w:name="do|caX|ar12|al1|lig"/>
      <w:bookmarkEnd w:id="805"/>
      <w:ins w:id="806" w:author="Suciu, Popa &amp; Asociatii" w:date="2020-05-20T14:44:00Z">
        <w:r w:rsidRPr="00E25802">
          <w:rPr>
            <w:rFonts w:ascii="Times New Roman" w:eastAsia="Times New Roman" w:hAnsi="Times New Roman" w:cs="Times New Roman"/>
            <w:b/>
            <w:bCs/>
            <w:color w:val="8F0000"/>
          </w:rPr>
          <w:t>g)</w:t>
        </w:r>
        <w:r w:rsidRPr="00E25802">
          <w:rPr>
            <w:rFonts w:ascii="Times New Roman" w:eastAsia="Times New Roman" w:hAnsi="Times New Roman" w:cs="Times New Roman"/>
            <w:color w:val="000000"/>
          </w:rPr>
          <w:t>să execute garanţia bancară prezentată de Cumpărător în cazul în care acesta a optat pentru modalitatea de plată după luna de livrare prin constituirea de garanţie bancară în conformitate cu prevederile art. 8 alin. (4).</w:t>
        </w:r>
      </w:ins>
    </w:p>
    <w:p w:rsidR="00E25802" w:rsidRPr="00E25802" w:rsidRDefault="00E25802" w:rsidP="00E25802">
      <w:pPr>
        <w:spacing w:after="0" w:line="240" w:lineRule="auto"/>
        <w:jc w:val="both"/>
        <w:rPr>
          <w:ins w:id="807" w:author="Suciu, Popa &amp; Asociatii" w:date="2020-05-20T14:44:00Z"/>
          <w:rFonts w:ascii="Times New Roman" w:eastAsia="Times New Roman" w:hAnsi="Times New Roman" w:cs="Times New Roman"/>
          <w:color w:val="000000"/>
        </w:rPr>
      </w:pPr>
      <w:bookmarkStart w:id="808" w:name="do|caX|ar12|al2"/>
      <w:bookmarkEnd w:id="808"/>
      <w:ins w:id="809"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Vânzătorul are următoarele obligaţii:</w:t>
        </w:r>
      </w:ins>
    </w:p>
    <w:p w:rsidR="00E25802" w:rsidRPr="00E25802" w:rsidRDefault="00E25802" w:rsidP="00E25802">
      <w:pPr>
        <w:spacing w:after="0" w:line="240" w:lineRule="auto"/>
        <w:jc w:val="both"/>
        <w:rPr>
          <w:ins w:id="810" w:author="Suciu, Popa &amp; Asociatii" w:date="2020-05-20T14:44:00Z"/>
          <w:rFonts w:ascii="Times New Roman" w:eastAsia="Times New Roman" w:hAnsi="Times New Roman" w:cs="Times New Roman"/>
          <w:color w:val="000000"/>
        </w:rPr>
      </w:pPr>
      <w:bookmarkStart w:id="811" w:name="do|caX|ar12|al2|lia"/>
      <w:bookmarkEnd w:id="811"/>
      <w:ins w:id="812"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să livreze Cumpărătorului cantităţile de gaze naturale conform prevederilor prezentului contract;</w:t>
        </w:r>
      </w:ins>
    </w:p>
    <w:p w:rsidR="00E25802" w:rsidRPr="00E25802" w:rsidRDefault="00E25802" w:rsidP="00E25802">
      <w:pPr>
        <w:spacing w:after="0" w:line="240" w:lineRule="auto"/>
        <w:jc w:val="both"/>
        <w:rPr>
          <w:ins w:id="813" w:author="Suciu, Popa &amp; Asociatii" w:date="2020-05-20T14:44:00Z"/>
          <w:rFonts w:ascii="Times New Roman" w:eastAsia="Times New Roman" w:hAnsi="Times New Roman" w:cs="Times New Roman"/>
          <w:color w:val="000000"/>
        </w:rPr>
      </w:pPr>
      <w:bookmarkStart w:id="814" w:name="do|caX|ar12|al2|lib"/>
      <w:bookmarkEnd w:id="814"/>
      <w:ins w:id="815"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să factureze Cumpărătorului toate costurile aferente cantităţii de gaze naturale livrate, în conformitate cu prevederile prezentului contract;</w:t>
        </w:r>
      </w:ins>
    </w:p>
    <w:p w:rsidR="00E25802" w:rsidRPr="00E25802" w:rsidRDefault="00E25802" w:rsidP="00E25802">
      <w:pPr>
        <w:spacing w:after="0" w:line="240" w:lineRule="auto"/>
        <w:jc w:val="both"/>
        <w:rPr>
          <w:ins w:id="816" w:author="Suciu, Popa &amp; Asociatii" w:date="2020-05-20T14:44:00Z"/>
          <w:rFonts w:ascii="Times New Roman" w:eastAsia="Times New Roman" w:hAnsi="Times New Roman" w:cs="Times New Roman"/>
          <w:color w:val="000000"/>
        </w:rPr>
      </w:pPr>
      <w:bookmarkStart w:id="817" w:name="do|caX|ar12|al2|lic"/>
      <w:bookmarkEnd w:id="817"/>
      <w:ins w:id="818"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să menţină, pe toată perioada de livrare a gazelor naturale contractate, dreptul de acces în PVT, respectiv dreptul de a efectua tranzacţii şi transferuri de proprietate a gazelor naturale în PVT, conform prevederilor Codului Reţelei şi ale reglementărilor aplicabile în vigoare;</w:t>
        </w:r>
      </w:ins>
    </w:p>
    <w:p w:rsidR="00E25802" w:rsidRPr="00E25802" w:rsidRDefault="00E25802" w:rsidP="00E25802">
      <w:pPr>
        <w:spacing w:after="0" w:line="240" w:lineRule="auto"/>
        <w:jc w:val="both"/>
        <w:rPr>
          <w:ins w:id="819" w:author="Suciu, Popa &amp; Asociatii" w:date="2020-05-20T14:44:00Z"/>
          <w:rFonts w:ascii="Times New Roman" w:eastAsia="Times New Roman" w:hAnsi="Times New Roman" w:cs="Times New Roman"/>
          <w:color w:val="000000"/>
        </w:rPr>
      </w:pPr>
      <w:bookmarkStart w:id="820" w:name="do|caX|ar12|al2|lid"/>
      <w:bookmarkEnd w:id="820"/>
      <w:ins w:id="821"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să nominalizeze OTS cantitatea de gaze naturale contractată, în conformitate cu prevederile prezentului contract;</w:t>
        </w:r>
      </w:ins>
    </w:p>
    <w:p w:rsidR="00E25802" w:rsidRPr="00E25802" w:rsidRDefault="00E25802" w:rsidP="00E25802">
      <w:pPr>
        <w:spacing w:after="0" w:line="240" w:lineRule="auto"/>
        <w:jc w:val="both"/>
        <w:rPr>
          <w:ins w:id="822" w:author="Suciu, Popa &amp; Asociatii" w:date="2020-05-20T14:44:00Z"/>
          <w:rFonts w:ascii="Times New Roman" w:eastAsia="Times New Roman" w:hAnsi="Times New Roman" w:cs="Times New Roman"/>
          <w:color w:val="000000"/>
        </w:rPr>
      </w:pPr>
      <w:bookmarkStart w:id="823" w:name="do|caX|ar12|al2|lie"/>
      <w:bookmarkEnd w:id="823"/>
      <w:ins w:id="824" w:author="Suciu, Popa &amp; Asociatii" w:date="2020-05-20T14:44:00Z">
        <w:r w:rsidRPr="00E25802">
          <w:rPr>
            <w:rFonts w:ascii="Times New Roman" w:eastAsia="Times New Roman" w:hAnsi="Times New Roman" w:cs="Times New Roman"/>
            <w:b/>
            <w:bCs/>
            <w:color w:val="8F0000"/>
          </w:rPr>
          <w:t>e)</w:t>
        </w:r>
        <w:r w:rsidRPr="00E25802">
          <w:rPr>
            <w:rFonts w:ascii="Times New Roman" w:eastAsia="Times New Roman" w:hAnsi="Times New Roman" w:cs="Times New Roman"/>
            <w:color w:val="000000"/>
          </w:rPr>
          <w:t>să plătească Cumpărătorului, în caz de denunţare unilaterală de către Vânzător sau de reziliere din culpa Vânzătorului, contravaloarea gazelor naturale contractate şi nelivrate;</w:t>
        </w:r>
      </w:ins>
    </w:p>
    <w:p w:rsidR="00E25802" w:rsidRDefault="00E25802" w:rsidP="00E25802">
      <w:pPr>
        <w:spacing w:after="0" w:line="240" w:lineRule="auto"/>
        <w:jc w:val="both"/>
        <w:rPr>
          <w:ins w:id="825" w:author="Suciu, Popa &amp; Asociatii" w:date="2020-05-20T14:47:00Z"/>
          <w:rFonts w:ascii="Times New Roman" w:eastAsia="Times New Roman" w:hAnsi="Times New Roman" w:cs="Times New Roman"/>
          <w:color w:val="000000"/>
        </w:rPr>
      </w:pPr>
      <w:bookmarkStart w:id="826" w:name="do|caX|ar12|al2|lif"/>
      <w:bookmarkEnd w:id="826"/>
      <w:ins w:id="827" w:author="Suciu, Popa &amp; Asociatii" w:date="2020-05-20T14:44:00Z">
        <w:r w:rsidRPr="00E25802">
          <w:rPr>
            <w:rFonts w:ascii="Times New Roman" w:eastAsia="Times New Roman" w:hAnsi="Times New Roman" w:cs="Times New Roman"/>
            <w:b/>
            <w:bCs/>
            <w:color w:val="8F0000"/>
          </w:rPr>
          <w:t>f)</w:t>
        </w:r>
        <w:r w:rsidRPr="00E25802">
          <w:rPr>
            <w:rFonts w:ascii="Times New Roman" w:eastAsia="Times New Roman" w:hAnsi="Times New Roman" w:cs="Times New Roman"/>
            <w:color w:val="000000"/>
          </w:rPr>
          <w:t>să returneze Cumpărătorului scrisoarea de garanţie bancară în termen de 1 (una) zi lucrătoare de la data achitării tuturor obligaţiilor sale financiare asumate prin prezentul contract.</w:t>
        </w:r>
      </w:ins>
    </w:p>
    <w:p w:rsidR="00E25802" w:rsidRPr="00E25802" w:rsidRDefault="00E25802" w:rsidP="00E25802">
      <w:pPr>
        <w:spacing w:after="0" w:line="240" w:lineRule="auto"/>
        <w:jc w:val="both"/>
        <w:rPr>
          <w:ins w:id="828" w:author="Suciu, Popa &amp; Asociatii" w:date="2020-05-20T14:44:00Z"/>
          <w:rFonts w:ascii="Times New Roman" w:eastAsia="Times New Roman" w:hAnsi="Times New Roman" w:cs="Times New Roman"/>
          <w:color w:val="000000"/>
        </w:rPr>
      </w:pPr>
    </w:p>
    <w:p w:rsidR="00E25802" w:rsidRPr="00E25802" w:rsidRDefault="00E25802" w:rsidP="00E25802">
      <w:pPr>
        <w:spacing w:after="0" w:line="240" w:lineRule="auto"/>
        <w:jc w:val="both"/>
        <w:rPr>
          <w:ins w:id="829" w:author="Suciu, Popa &amp; Asociatii" w:date="2020-05-20T14:44:00Z"/>
          <w:rFonts w:ascii="Times New Roman" w:eastAsia="Times New Roman" w:hAnsi="Times New Roman" w:cs="Times New Roman"/>
          <w:color w:val="000000"/>
        </w:rPr>
      </w:pPr>
      <w:bookmarkStart w:id="830" w:name="do|caX|ar13"/>
      <w:bookmarkEnd w:id="830"/>
      <w:ins w:id="831" w:author="Suciu, Popa &amp; Asociatii" w:date="2020-05-20T14:44:00Z">
        <w:r w:rsidRPr="00E25802">
          <w:rPr>
            <w:rFonts w:ascii="Times New Roman" w:eastAsia="Times New Roman" w:hAnsi="Times New Roman" w:cs="Times New Roman"/>
            <w:b/>
            <w:bCs/>
            <w:color w:val="0000AF"/>
          </w:rPr>
          <w:t>Art. 13</w:t>
        </w:r>
      </w:ins>
    </w:p>
    <w:p w:rsidR="00E25802" w:rsidRPr="00E25802" w:rsidRDefault="00E25802" w:rsidP="00E25802">
      <w:pPr>
        <w:spacing w:after="0" w:line="240" w:lineRule="auto"/>
        <w:jc w:val="both"/>
        <w:rPr>
          <w:ins w:id="832" w:author="Suciu, Popa &amp; Asociatii" w:date="2020-05-20T14:44:00Z"/>
          <w:rFonts w:ascii="Times New Roman" w:eastAsia="Times New Roman" w:hAnsi="Times New Roman" w:cs="Times New Roman"/>
          <w:color w:val="000000"/>
        </w:rPr>
      </w:pPr>
      <w:bookmarkStart w:id="833" w:name="do|caX|ar13|al1"/>
      <w:bookmarkEnd w:id="833"/>
      <w:ins w:id="834"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Cumpărătorul are următoarele drepturi:</w:t>
        </w:r>
      </w:ins>
    </w:p>
    <w:p w:rsidR="00E25802" w:rsidRPr="00E25802" w:rsidRDefault="00E25802" w:rsidP="00E25802">
      <w:pPr>
        <w:spacing w:after="0" w:line="240" w:lineRule="auto"/>
        <w:jc w:val="both"/>
        <w:rPr>
          <w:ins w:id="835" w:author="Suciu, Popa &amp; Asociatii" w:date="2020-05-20T14:44:00Z"/>
          <w:rFonts w:ascii="Times New Roman" w:eastAsia="Times New Roman" w:hAnsi="Times New Roman" w:cs="Times New Roman"/>
          <w:color w:val="000000"/>
        </w:rPr>
      </w:pPr>
      <w:bookmarkStart w:id="836" w:name="do|caX|ar13|al1|lia"/>
      <w:bookmarkEnd w:id="836"/>
      <w:ins w:id="837"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să preia cantităţile de gaze naturale contractate, în conformitate cu prevederile prezentului contract;</w:t>
        </w:r>
      </w:ins>
    </w:p>
    <w:p w:rsidR="00E25802" w:rsidRPr="00E25802" w:rsidRDefault="00E25802" w:rsidP="00E25802">
      <w:pPr>
        <w:spacing w:after="0" w:line="240" w:lineRule="auto"/>
        <w:jc w:val="both"/>
        <w:rPr>
          <w:ins w:id="838" w:author="Suciu, Popa &amp; Asociatii" w:date="2020-05-20T14:44:00Z"/>
          <w:rFonts w:ascii="Times New Roman" w:eastAsia="Times New Roman" w:hAnsi="Times New Roman" w:cs="Times New Roman"/>
          <w:color w:val="000000"/>
        </w:rPr>
      </w:pPr>
      <w:bookmarkStart w:id="839" w:name="do|caX|ar13|al1|lib"/>
      <w:bookmarkEnd w:id="839"/>
      <w:ins w:id="840"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să conteste plata facturilor care nu sunt conforme cu prevederile prezentului contract;</w:t>
        </w:r>
      </w:ins>
    </w:p>
    <w:p w:rsidR="00E25802" w:rsidRPr="00E25802" w:rsidRDefault="00E25802" w:rsidP="00E25802">
      <w:pPr>
        <w:spacing w:after="0" w:line="240" w:lineRule="auto"/>
        <w:jc w:val="both"/>
        <w:rPr>
          <w:ins w:id="841" w:author="Suciu, Popa &amp; Asociatii" w:date="2020-05-20T14:44:00Z"/>
          <w:rFonts w:ascii="Times New Roman" w:eastAsia="Times New Roman" w:hAnsi="Times New Roman" w:cs="Times New Roman"/>
          <w:color w:val="000000"/>
        </w:rPr>
      </w:pPr>
      <w:bookmarkStart w:id="842" w:name="do|caX|ar13|al1|lic"/>
      <w:bookmarkEnd w:id="842"/>
      <w:ins w:id="843"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să factureze Vânzătorului contravaloarea dezechilibrelor generate Cumpărătorului;</w:t>
        </w:r>
      </w:ins>
    </w:p>
    <w:p w:rsidR="00E25802" w:rsidRPr="00E25802" w:rsidRDefault="00E25802" w:rsidP="00E25802">
      <w:pPr>
        <w:spacing w:after="0" w:line="240" w:lineRule="auto"/>
        <w:jc w:val="both"/>
        <w:rPr>
          <w:ins w:id="844" w:author="Suciu, Popa &amp; Asociatii" w:date="2020-05-20T14:44:00Z"/>
          <w:rFonts w:ascii="Times New Roman" w:eastAsia="Times New Roman" w:hAnsi="Times New Roman" w:cs="Times New Roman"/>
          <w:color w:val="000000"/>
        </w:rPr>
      </w:pPr>
      <w:bookmarkStart w:id="845" w:name="do|caX|ar13|al1|lid"/>
      <w:bookmarkEnd w:id="845"/>
      <w:ins w:id="846"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să factureze Vânzătorului gazele naturale contractate şi nelivrate, cu respectarea prevederilor art. 4 alin. (2).</w:t>
        </w:r>
      </w:ins>
    </w:p>
    <w:p w:rsidR="00E25802" w:rsidRPr="00E25802" w:rsidRDefault="00E25802" w:rsidP="00E25802">
      <w:pPr>
        <w:spacing w:after="0" w:line="240" w:lineRule="auto"/>
        <w:jc w:val="both"/>
        <w:rPr>
          <w:ins w:id="847" w:author="Suciu, Popa &amp; Asociatii" w:date="2020-05-20T14:44:00Z"/>
          <w:rFonts w:ascii="Times New Roman" w:eastAsia="Times New Roman" w:hAnsi="Times New Roman" w:cs="Times New Roman"/>
          <w:color w:val="000000"/>
        </w:rPr>
      </w:pPr>
      <w:bookmarkStart w:id="848" w:name="do|caX|ar13|al2"/>
      <w:bookmarkEnd w:id="848"/>
      <w:ins w:id="849"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Cumpărătorul are următoarele obligaţii:</w:t>
        </w:r>
      </w:ins>
    </w:p>
    <w:p w:rsidR="00E25802" w:rsidRPr="00E25802" w:rsidRDefault="00E25802" w:rsidP="00E25802">
      <w:pPr>
        <w:spacing w:after="0" w:line="240" w:lineRule="auto"/>
        <w:jc w:val="both"/>
        <w:rPr>
          <w:ins w:id="850" w:author="Suciu, Popa &amp; Asociatii" w:date="2020-05-20T14:44:00Z"/>
          <w:rFonts w:ascii="Times New Roman" w:eastAsia="Times New Roman" w:hAnsi="Times New Roman" w:cs="Times New Roman"/>
          <w:color w:val="000000"/>
        </w:rPr>
      </w:pPr>
      <w:bookmarkStart w:id="851" w:name="do|caX|ar13|al2|lia"/>
      <w:bookmarkEnd w:id="851"/>
      <w:ins w:id="852"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să preia cantităţile de gaze naturale contractate, în condiţiile prezentului contract;</w:t>
        </w:r>
      </w:ins>
    </w:p>
    <w:p w:rsidR="00E25802" w:rsidRPr="00E25802" w:rsidRDefault="00E25802" w:rsidP="00E25802">
      <w:pPr>
        <w:spacing w:after="0" w:line="240" w:lineRule="auto"/>
        <w:jc w:val="both"/>
        <w:rPr>
          <w:ins w:id="853" w:author="Suciu, Popa &amp; Asociatii" w:date="2020-05-20T14:44:00Z"/>
          <w:rFonts w:ascii="Times New Roman" w:eastAsia="Times New Roman" w:hAnsi="Times New Roman" w:cs="Times New Roman"/>
          <w:color w:val="000000"/>
        </w:rPr>
      </w:pPr>
      <w:bookmarkStart w:id="854" w:name="do|caX|ar13|al2|lib"/>
      <w:bookmarkEnd w:id="854"/>
      <w:ins w:id="855"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să achite integral şi la termen contravaloarea gazelor naturale livrate, conform prevederilor prezentului contract;</w:t>
        </w:r>
      </w:ins>
    </w:p>
    <w:p w:rsidR="00E25802" w:rsidRPr="00E25802" w:rsidRDefault="00E25802" w:rsidP="00E25802">
      <w:pPr>
        <w:spacing w:after="0" w:line="240" w:lineRule="auto"/>
        <w:jc w:val="both"/>
        <w:rPr>
          <w:ins w:id="856" w:author="Suciu, Popa &amp; Asociatii" w:date="2020-05-20T14:44:00Z"/>
          <w:rFonts w:ascii="Times New Roman" w:eastAsia="Times New Roman" w:hAnsi="Times New Roman" w:cs="Times New Roman"/>
          <w:color w:val="000000"/>
        </w:rPr>
      </w:pPr>
      <w:bookmarkStart w:id="857" w:name="do|caX|ar13|al2|lic"/>
      <w:bookmarkEnd w:id="857"/>
      <w:ins w:id="858"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să menţină, pe toată perioada de livrare a gazelor naturale contractate, dreptul de acces în PVT, respectiv dreptul de a efectua tranzacţii şi transferuri de proprietate a gazelor naturale în PVT, conform prevederilor Codului Reţelei;</w:t>
        </w:r>
      </w:ins>
    </w:p>
    <w:p w:rsidR="00E25802" w:rsidRPr="00E25802" w:rsidRDefault="00E25802" w:rsidP="00E25802">
      <w:pPr>
        <w:spacing w:after="0" w:line="240" w:lineRule="auto"/>
        <w:jc w:val="both"/>
        <w:rPr>
          <w:ins w:id="859" w:author="Suciu, Popa &amp; Asociatii" w:date="2020-05-20T14:44:00Z"/>
          <w:rFonts w:ascii="Times New Roman" w:eastAsia="Times New Roman" w:hAnsi="Times New Roman" w:cs="Times New Roman"/>
          <w:color w:val="000000"/>
        </w:rPr>
      </w:pPr>
      <w:bookmarkStart w:id="860" w:name="do|caX|ar13|al2|lid"/>
      <w:bookmarkEnd w:id="860"/>
      <w:ins w:id="861"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să nominalizeze OTS cantitatea de gaze naturale contractată, conform prevederilor prezentului contract;</w:t>
        </w:r>
      </w:ins>
    </w:p>
    <w:p w:rsidR="00E25802" w:rsidRPr="00E25802" w:rsidRDefault="00E25802" w:rsidP="00E25802">
      <w:pPr>
        <w:spacing w:after="0" w:line="240" w:lineRule="auto"/>
        <w:jc w:val="both"/>
        <w:rPr>
          <w:ins w:id="862" w:author="Suciu, Popa &amp; Asociatii" w:date="2020-05-20T14:44:00Z"/>
          <w:rFonts w:ascii="Times New Roman" w:eastAsia="Times New Roman" w:hAnsi="Times New Roman" w:cs="Times New Roman"/>
          <w:color w:val="000000"/>
        </w:rPr>
      </w:pPr>
      <w:bookmarkStart w:id="863" w:name="do|caX|ar13|al2|lie"/>
      <w:bookmarkEnd w:id="863"/>
      <w:ins w:id="864" w:author="Suciu, Popa &amp; Asociatii" w:date="2020-05-20T14:44:00Z">
        <w:r w:rsidRPr="00E25802">
          <w:rPr>
            <w:rFonts w:ascii="Times New Roman" w:eastAsia="Times New Roman" w:hAnsi="Times New Roman" w:cs="Times New Roman"/>
            <w:b/>
            <w:bCs/>
            <w:color w:val="8F0000"/>
          </w:rPr>
          <w:lastRenderedPageBreak/>
          <w:t>e)</w:t>
        </w:r>
        <w:r w:rsidRPr="00E25802">
          <w:rPr>
            <w:rFonts w:ascii="Times New Roman" w:eastAsia="Times New Roman" w:hAnsi="Times New Roman" w:cs="Times New Roman"/>
            <w:color w:val="000000"/>
          </w:rPr>
          <w:t>să plătească Vânzătorului, în caz de denunţare unilaterală de către Cumpărător sau de reziliere din vina Cumpărătorului, contravaloarea gazelor naturale contractate şi nepreluate;</w:t>
        </w:r>
      </w:ins>
    </w:p>
    <w:p w:rsidR="00E25802" w:rsidRPr="00E25802" w:rsidRDefault="00E25802" w:rsidP="00E25802">
      <w:pPr>
        <w:spacing w:after="0" w:line="240" w:lineRule="auto"/>
        <w:jc w:val="both"/>
        <w:rPr>
          <w:ins w:id="865" w:author="Suciu, Popa &amp; Asociatii" w:date="2020-05-20T14:44:00Z"/>
          <w:rFonts w:ascii="Times New Roman" w:eastAsia="Times New Roman" w:hAnsi="Times New Roman" w:cs="Times New Roman"/>
          <w:color w:val="000000"/>
        </w:rPr>
      </w:pPr>
      <w:bookmarkStart w:id="866" w:name="do|caX|ar13|al2|lif"/>
      <w:bookmarkEnd w:id="866"/>
      <w:ins w:id="867" w:author="Suciu, Popa &amp; Asociatii" w:date="2020-05-20T14:44:00Z">
        <w:r w:rsidRPr="00E25802">
          <w:rPr>
            <w:rFonts w:ascii="Times New Roman" w:eastAsia="Times New Roman" w:hAnsi="Times New Roman" w:cs="Times New Roman"/>
            <w:b/>
            <w:bCs/>
            <w:color w:val="8F0000"/>
          </w:rPr>
          <w:t>f)</w:t>
        </w:r>
        <w:r w:rsidRPr="00E25802">
          <w:rPr>
            <w:rFonts w:ascii="Times New Roman" w:eastAsia="Times New Roman" w:hAnsi="Times New Roman" w:cs="Times New Roman"/>
            <w:color w:val="000000"/>
          </w:rPr>
          <w:t>în cazul în care Cumpărătorul optează pentru plata după luna de livrare, să prezinte Vânzătorului scrisoarea de garanţie bancară în conformitate cu termenii şi condiţiile stipulate la art. 8 alin. (4).</w:t>
        </w:r>
      </w:ins>
    </w:p>
    <w:p w:rsidR="00E25802" w:rsidRDefault="00E25802" w:rsidP="00E25802">
      <w:pPr>
        <w:spacing w:after="0" w:line="240" w:lineRule="auto"/>
        <w:jc w:val="both"/>
        <w:rPr>
          <w:ins w:id="868" w:author="Suciu, Popa &amp; Asociatii" w:date="2020-05-20T14:47:00Z"/>
          <w:rFonts w:ascii="Times New Roman" w:eastAsia="Times New Roman" w:hAnsi="Times New Roman" w:cs="Times New Roman"/>
          <w:b/>
          <w:bCs/>
          <w:color w:val="005F00"/>
        </w:rPr>
      </w:pPr>
      <w:bookmarkStart w:id="869" w:name="do|caXI"/>
      <w:bookmarkEnd w:id="869"/>
    </w:p>
    <w:p w:rsidR="00E25802" w:rsidRPr="00E25802" w:rsidRDefault="00E25802" w:rsidP="00E25802">
      <w:pPr>
        <w:spacing w:after="0" w:line="240" w:lineRule="auto"/>
        <w:jc w:val="both"/>
        <w:rPr>
          <w:ins w:id="870" w:author="Suciu, Popa &amp; Asociatii" w:date="2020-05-20T14:44:00Z"/>
          <w:rFonts w:ascii="Times New Roman" w:eastAsia="Times New Roman" w:hAnsi="Times New Roman" w:cs="Times New Roman"/>
          <w:color w:val="000000"/>
        </w:rPr>
      </w:pPr>
      <w:ins w:id="871" w:author="Suciu, Popa &amp; Asociatii" w:date="2020-05-20T14:44:00Z">
        <w:r w:rsidRPr="00E25802">
          <w:rPr>
            <w:rFonts w:ascii="Times New Roman" w:eastAsia="Times New Roman" w:hAnsi="Times New Roman" w:cs="Times New Roman"/>
            <w:b/>
            <w:bCs/>
            <w:color w:val="005F00"/>
          </w:rPr>
          <w:t>CAPITOLUL XI: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Clauza de confidenţialitate</w:t>
        </w:r>
      </w:ins>
    </w:p>
    <w:p w:rsidR="00E25802" w:rsidRPr="00E25802" w:rsidRDefault="00E25802" w:rsidP="00E25802">
      <w:pPr>
        <w:spacing w:after="0" w:line="240" w:lineRule="auto"/>
        <w:jc w:val="both"/>
        <w:rPr>
          <w:ins w:id="872" w:author="Suciu, Popa &amp; Asociatii" w:date="2020-05-20T14:44:00Z"/>
          <w:rFonts w:ascii="Times New Roman" w:eastAsia="Times New Roman" w:hAnsi="Times New Roman" w:cs="Times New Roman"/>
          <w:color w:val="000000"/>
        </w:rPr>
      </w:pPr>
      <w:bookmarkStart w:id="873" w:name="do|caXI|ar14"/>
      <w:bookmarkEnd w:id="873"/>
      <w:ins w:id="874" w:author="Suciu, Popa &amp; Asociatii" w:date="2020-05-20T14:44:00Z">
        <w:r w:rsidRPr="00E25802">
          <w:rPr>
            <w:rFonts w:ascii="Times New Roman" w:eastAsia="Times New Roman" w:hAnsi="Times New Roman" w:cs="Times New Roman"/>
            <w:b/>
            <w:bCs/>
            <w:color w:val="0000AF"/>
          </w:rPr>
          <w:t>Art. 14</w:t>
        </w:r>
      </w:ins>
    </w:p>
    <w:p w:rsidR="00E25802" w:rsidRPr="00E25802" w:rsidRDefault="00E25802" w:rsidP="00E25802">
      <w:pPr>
        <w:spacing w:after="0" w:line="240" w:lineRule="auto"/>
        <w:jc w:val="both"/>
        <w:rPr>
          <w:ins w:id="875" w:author="Suciu, Popa &amp; Asociatii" w:date="2020-05-20T14:44:00Z"/>
          <w:rFonts w:ascii="Times New Roman" w:eastAsia="Times New Roman" w:hAnsi="Times New Roman" w:cs="Times New Roman"/>
          <w:color w:val="000000"/>
        </w:rPr>
      </w:pPr>
      <w:bookmarkStart w:id="876" w:name="do|caXI|ar14|al1"/>
      <w:bookmarkEnd w:id="876"/>
      <w:ins w:id="877"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Părţile se obligă să trateze toate informaţiile, datele şi documentele de care au luat cunoştinţă pe parcursul şi/sau cu ocazia derulării prezentului contract ca informaţii confidenţiale şi îşi asumă responsabilitatea pentru păstrarea caracterului confidenţial al acestora.</w:t>
        </w:r>
      </w:ins>
    </w:p>
    <w:p w:rsidR="00E25802" w:rsidRPr="00E25802" w:rsidRDefault="00E25802" w:rsidP="00E25802">
      <w:pPr>
        <w:spacing w:after="0" w:line="240" w:lineRule="auto"/>
        <w:jc w:val="both"/>
        <w:rPr>
          <w:ins w:id="878" w:author="Suciu, Popa &amp; Asociatii" w:date="2020-05-20T14:44:00Z"/>
          <w:rFonts w:ascii="Times New Roman" w:eastAsia="Times New Roman" w:hAnsi="Times New Roman" w:cs="Times New Roman"/>
          <w:color w:val="000000"/>
        </w:rPr>
      </w:pPr>
      <w:bookmarkStart w:id="879" w:name="do|caXI|ar14|al2"/>
      <w:bookmarkEnd w:id="879"/>
      <w:ins w:id="880"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Sunt exceptate de la prevederile alin. (1) următoarele date, documente şi informaţii:</w:t>
        </w:r>
      </w:ins>
    </w:p>
    <w:p w:rsidR="00E25802" w:rsidRPr="00E25802" w:rsidRDefault="00E25802" w:rsidP="00E25802">
      <w:pPr>
        <w:spacing w:after="0" w:line="240" w:lineRule="auto"/>
        <w:jc w:val="both"/>
        <w:rPr>
          <w:ins w:id="881" w:author="Suciu, Popa &amp; Asociatii" w:date="2020-05-20T14:44:00Z"/>
          <w:rFonts w:ascii="Times New Roman" w:eastAsia="Times New Roman" w:hAnsi="Times New Roman" w:cs="Times New Roman"/>
          <w:color w:val="000000"/>
        </w:rPr>
      </w:pPr>
      <w:bookmarkStart w:id="882" w:name="do|caXI|ar14|al2|lia"/>
      <w:bookmarkEnd w:id="882"/>
      <w:ins w:id="883"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cele pentru a căror dezvăluire s-a primit acordul prealabil scris al celeilalte părţi contractante;</w:t>
        </w:r>
      </w:ins>
    </w:p>
    <w:p w:rsidR="00E25802" w:rsidRPr="00E25802" w:rsidRDefault="00E25802" w:rsidP="00E25802">
      <w:pPr>
        <w:spacing w:after="0" w:line="240" w:lineRule="auto"/>
        <w:jc w:val="both"/>
        <w:rPr>
          <w:ins w:id="884" w:author="Suciu, Popa &amp; Asociatii" w:date="2020-05-20T14:44:00Z"/>
          <w:rFonts w:ascii="Times New Roman" w:eastAsia="Times New Roman" w:hAnsi="Times New Roman" w:cs="Times New Roman"/>
          <w:color w:val="000000"/>
        </w:rPr>
      </w:pPr>
      <w:bookmarkStart w:id="885" w:name="do|caXI|ar14|al2|lib"/>
      <w:bookmarkEnd w:id="885"/>
      <w:ins w:id="886"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cele care la data dezvăluirii lor sunt de circulaţie publică;</w:t>
        </w:r>
      </w:ins>
    </w:p>
    <w:p w:rsidR="00E25802" w:rsidRPr="00E25802" w:rsidRDefault="00E25802" w:rsidP="00E25802">
      <w:pPr>
        <w:spacing w:after="0" w:line="240" w:lineRule="auto"/>
        <w:jc w:val="both"/>
        <w:rPr>
          <w:ins w:id="887" w:author="Suciu, Popa &amp; Asociatii" w:date="2020-05-20T14:44:00Z"/>
          <w:rFonts w:ascii="Times New Roman" w:eastAsia="Times New Roman" w:hAnsi="Times New Roman" w:cs="Times New Roman"/>
          <w:color w:val="000000"/>
        </w:rPr>
      </w:pPr>
      <w:bookmarkStart w:id="888" w:name="do|caXI|ar14|al2|lic"/>
      <w:bookmarkEnd w:id="888"/>
      <w:ins w:id="889"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cele solicitate de organele abilitate ale statului, în baza unor obligaţii legale de informare;</w:t>
        </w:r>
      </w:ins>
    </w:p>
    <w:p w:rsidR="00E25802" w:rsidRPr="00E25802" w:rsidRDefault="00E25802" w:rsidP="00E25802">
      <w:pPr>
        <w:spacing w:after="0" w:line="240" w:lineRule="auto"/>
        <w:jc w:val="both"/>
        <w:rPr>
          <w:ins w:id="890" w:author="Suciu, Popa &amp; Asociatii" w:date="2020-05-20T14:44:00Z"/>
          <w:rFonts w:ascii="Times New Roman" w:eastAsia="Times New Roman" w:hAnsi="Times New Roman" w:cs="Times New Roman"/>
          <w:color w:val="000000"/>
        </w:rPr>
      </w:pPr>
      <w:bookmarkStart w:id="891" w:name="do|caXI|ar14|al2|lid"/>
      <w:bookmarkEnd w:id="891"/>
      <w:ins w:id="892"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cele dezvăluite către afiliaţi în scopul punerii în aplicare a prevederilor contractului, sub condiţia ca afiliaţii să fie informaţi despre existenţa obligaţiei de confidenţialitate.</w:t>
        </w:r>
      </w:ins>
    </w:p>
    <w:p w:rsidR="00E25802" w:rsidRPr="00E25802" w:rsidRDefault="00E25802" w:rsidP="00E25802">
      <w:pPr>
        <w:spacing w:after="0" w:line="240" w:lineRule="auto"/>
        <w:jc w:val="both"/>
        <w:rPr>
          <w:ins w:id="893" w:author="Suciu, Popa &amp; Asociatii" w:date="2020-05-20T14:44:00Z"/>
          <w:rFonts w:ascii="Times New Roman" w:eastAsia="Times New Roman" w:hAnsi="Times New Roman" w:cs="Times New Roman"/>
          <w:color w:val="000000"/>
        </w:rPr>
      </w:pPr>
      <w:bookmarkStart w:id="894" w:name="do|caXI|ar14|al3"/>
      <w:bookmarkEnd w:id="894"/>
      <w:ins w:id="895"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În cazul în care oricare dintre părţi încalcă obligaţia de confidenţialitate cu privire la prezentul contract, prin dezvăluirea către terţi neautorizaţi a unor informaţii care nu au caracter public, va fi obligată la plata de daune către partea prejudiciată.</w:t>
        </w:r>
      </w:ins>
    </w:p>
    <w:p w:rsidR="00E25802" w:rsidRDefault="00E25802" w:rsidP="00E25802">
      <w:pPr>
        <w:spacing w:after="0" w:line="240" w:lineRule="auto"/>
        <w:jc w:val="both"/>
        <w:rPr>
          <w:ins w:id="896" w:author="Suciu, Popa &amp; Asociatii" w:date="2020-05-20T14:47:00Z"/>
          <w:rFonts w:ascii="Times New Roman" w:eastAsia="Times New Roman" w:hAnsi="Times New Roman" w:cs="Times New Roman"/>
          <w:b/>
          <w:bCs/>
          <w:color w:val="005F00"/>
        </w:rPr>
      </w:pPr>
      <w:bookmarkStart w:id="897" w:name="do|caXII"/>
      <w:bookmarkEnd w:id="897"/>
    </w:p>
    <w:p w:rsidR="00E25802" w:rsidRPr="00E25802" w:rsidRDefault="00E25802" w:rsidP="00E25802">
      <w:pPr>
        <w:spacing w:after="0" w:line="240" w:lineRule="auto"/>
        <w:jc w:val="both"/>
        <w:rPr>
          <w:ins w:id="898" w:author="Suciu, Popa &amp; Asociatii" w:date="2020-05-20T14:44:00Z"/>
          <w:rFonts w:ascii="Times New Roman" w:eastAsia="Times New Roman" w:hAnsi="Times New Roman" w:cs="Times New Roman"/>
          <w:color w:val="000000"/>
        </w:rPr>
      </w:pPr>
      <w:ins w:id="899" w:author="Suciu, Popa &amp; Asociatii" w:date="2020-05-20T14:44:00Z">
        <w:r w:rsidRPr="00E25802">
          <w:rPr>
            <w:rFonts w:ascii="Times New Roman" w:eastAsia="Times New Roman" w:hAnsi="Times New Roman" w:cs="Times New Roman"/>
            <w:b/>
            <w:bCs/>
            <w:color w:val="005F00"/>
          </w:rPr>
          <w:t>CAPITOLUL XII: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Răspunderea contractuală</w:t>
        </w:r>
      </w:ins>
    </w:p>
    <w:p w:rsidR="00E25802" w:rsidRPr="00E25802" w:rsidRDefault="00E25802" w:rsidP="00E25802">
      <w:pPr>
        <w:spacing w:after="0" w:line="240" w:lineRule="auto"/>
        <w:jc w:val="both"/>
        <w:rPr>
          <w:ins w:id="900" w:author="Suciu, Popa &amp; Asociatii" w:date="2020-05-20T14:44:00Z"/>
          <w:rFonts w:ascii="Times New Roman" w:eastAsia="Times New Roman" w:hAnsi="Times New Roman" w:cs="Times New Roman"/>
          <w:color w:val="000000"/>
        </w:rPr>
      </w:pPr>
      <w:bookmarkStart w:id="901" w:name="do|caXII|ar15"/>
      <w:bookmarkEnd w:id="901"/>
      <w:ins w:id="902" w:author="Suciu, Popa &amp; Asociatii" w:date="2020-05-20T14:44:00Z">
        <w:r w:rsidRPr="00E25802">
          <w:rPr>
            <w:rFonts w:ascii="Times New Roman" w:eastAsia="Times New Roman" w:hAnsi="Times New Roman" w:cs="Times New Roman"/>
            <w:b/>
            <w:bCs/>
            <w:color w:val="0000AF"/>
          </w:rPr>
          <w:t>Art. 15</w:t>
        </w:r>
      </w:ins>
    </w:p>
    <w:p w:rsidR="00E25802" w:rsidRPr="00E25802" w:rsidRDefault="00E25802" w:rsidP="00E25802">
      <w:pPr>
        <w:spacing w:after="0" w:line="240" w:lineRule="auto"/>
        <w:jc w:val="both"/>
        <w:rPr>
          <w:ins w:id="903" w:author="Suciu, Popa &amp; Asociatii" w:date="2020-05-20T14:44:00Z"/>
          <w:rFonts w:ascii="Times New Roman" w:eastAsia="Times New Roman" w:hAnsi="Times New Roman" w:cs="Times New Roman"/>
          <w:color w:val="000000"/>
        </w:rPr>
      </w:pPr>
      <w:bookmarkStart w:id="904" w:name="do|caXII|ar15|pa1"/>
      <w:bookmarkEnd w:id="904"/>
      <w:ins w:id="905" w:author="Suciu, Popa &amp; Asociatii" w:date="2020-05-20T14:44:00Z">
        <w:r w:rsidRPr="00E25802">
          <w:rPr>
            <w:rFonts w:ascii="Times New Roman" w:eastAsia="Times New Roman" w:hAnsi="Times New Roman" w:cs="Times New Roman"/>
            <w:color w:val="000000"/>
          </w:rPr>
          <w:t>Fiecare parte va fi răspunzătoare pentru executarea şi îndeplinirea obligaţiilor sale contractuale. Părţile convin ca, în cazul neexecutării sau executării parţiale a obligaţiilor de livrare, respectiv de preluare a cantităţilor de gaze naturale, nivelul daunelor să reprezinte valoarea calculată la preţul contractual al cantităţilor nelivrate din culpa Vânzătorului, respectiv nepreluate din culpa Cumpărătorului.</w:t>
        </w:r>
      </w:ins>
    </w:p>
    <w:p w:rsidR="00E25802" w:rsidRDefault="00E25802" w:rsidP="00E25802">
      <w:pPr>
        <w:spacing w:after="0" w:line="240" w:lineRule="auto"/>
        <w:jc w:val="both"/>
        <w:rPr>
          <w:ins w:id="906" w:author="Suciu, Popa &amp; Asociatii" w:date="2020-05-20T14:47:00Z"/>
          <w:rFonts w:ascii="Times New Roman" w:eastAsia="Times New Roman" w:hAnsi="Times New Roman" w:cs="Times New Roman"/>
          <w:b/>
          <w:bCs/>
          <w:color w:val="005F00"/>
        </w:rPr>
      </w:pPr>
      <w:bookmarkStart w:id="907" w:name="do|caXIII"/>
      <w:bookmarkEnd w:id="907"/>
    </w:p>
    <w:p w:rsidR="00E25802" w:rsidRPr="00E25802" w:rsidRDefault="00E25802" w:rsidP="00E25802">
      <w:pPr>
        <w:spacing w:after="0" w:line="240" w:lineRule="auto"/>
        <w:jc w:val="both"/>
        <w:rPr>
          <w:ins w:id="908" w:author="Suciu, Popa &amp; Asociatii" w:date="2020-05-20T14:44:00Z"/>
          <w:rFonts w:ascii="Times New Roman" w:eastAsia="Times New Roman" w:hAnsi="Times New Roman" w:cs="Times New Roman"/>
          <w:color w:val="000000"/>
        </w:rPr>
      </w:pPr>
      <w:ins w:id="909" w:author="Suciu, Popa &amp; Asociatii" w:date="2020-05-20T14:44:00Z">
        <w:r w:rsidRPr="00E25802">
          <w:rPr>
            <w:rFonts w:ascii="Times New Roman" w:eastAsia="Times New Roman" w:hAnsi="Times New Roman" w:cs="Times New Roman"/>
            <w:b/>
            <w:bCs/>
            <w:color w:val="005F00"/>
          </w:rPr>
          <w:t>CAPITOLUL XIII: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Încetarea contractului</w:t>
        </w:r>
      </w:ins>
    </w:p>
    <w:p w:rsidR="00E25802" w:rsidRPr="00E25802" w:rsidRDefault="00E25802" w:rsidP="00E25802">
      <w:pPr>
        <w:spacing w:after="0" w:line="240" w:lineRule="auto"/>
        <w:jc w:val="both"/>
        <w:rPr>
          <w:ins w:id="910" w:author="Suciu, Popa &amp; Asociatii" w:date="2020-05-20T14:44:00Z"/>
          <w:rFonts w:ascii="Times New Roman" w:eastAsia="Times New Roman" w:hAnsi="Times New Roman" w:cs="Times New Roman"/>
          <w:color w:val="000000"/>
        </w:rPr>
      </w:pPr>
      <w:bookmarkStart w:id="911" w:name="do|caXIII|ar16"/>
      <w:bookmarkEnd w:id="911"/>
      <w:ins w:id="912" w:author="Suciu, Popa &amp; Asociatii" w:date="2020-05-20T14:44:00Z">
        <w:r w:rsidRPr="00E25802">
          <w:rPr>
            <w:rFonts w:ascii="Times New Roman" w:eastAsia="Times New Roman" w:hAnsi="Times New Roman" w:cs="Times New Roman"/>
            <w:b/>
            <w:bCs/>
            <w:color w:val="0000AF"/>
          </w:rPr>
          <w:t>Art. 16</w:t>
        </w:r>
      </w:ins>
    </w:p>
    <w:p w:rsidR="00E25802" w:rsidRPr="00E25802" w:rsidRDefault="00E25802" w:rsidP="00E25802">
      <w:pPr>
        <w:spacing w:after="0" w:line="240" w:lineRule="auto"/>
        <w:jc w:val="both"/>
        <w:rPr>
          <w:ins w:id="913" w:author="Suciu, Popa &amp; Asociatii" w:date="2020-05-20T14:44:00Z"/>
          <w:rFonts w:ascii="Times New Roman" w:eastAsia="Times New Roman" w:hAnsi="Times New Roman" w:cs="Times New Roman"/>
          <w:color w:val="000000"/>
        </w:rPr>
      </w:pPr>
      <w:bookmarkStart w:id="914" w:name="do|caXIII|ar16|al1"/>
      <w:bookmarkEnd w:id="914"/>
      <w:ins w:id="915"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Prezentul contract încetează:</w:t>
        </w:r>
      </w:ins>
    </w:p>
    <w:p w:rsidR="00E25802" w:rsidRPr="00E25802" w:rsidRDefault="00E25802" w:rsidP="00E25802">
      <w:pPr>
        <w:spacing w:after="0" w:line="240" w:lineRule="auto"/>
        <w:jc w:val="both"/>
        <w:rPr>
          <w:ins w:id="916" w:author="Suciu, Popa &amp; Asociatii" w:date="2020-05-20T14:44:00Z"/>
          <w:rFonts w:ascii="Times New Roman" w:eastAsia="Times New Roman" w:hAnsi="Times New Roman" w:cs="Times New Roman"/>
          <w:color w:val="000000"/>
        </w:rPr>
      </w:pPr>
      <w:bookmarkStart w:id="917" w:name="do|caXIII|ar16|al1|lia"/>
      <w:bookmarkEnd w:id="917"/>
      <w:ins w:id="918" w:author="Suciu, Popa &amp; Asociatii" w:date="2020-05-20T14:44:00Z">
        <w:r w:rsidRPr="00E25802">
          <w:rPr>
            <w:rFonts w:ascii="Times New Roman" w:eastAsia="Times New Roman" w:hAnsi="Times New Roman" w:cs="Times New Roman"/>
            <w:b/>
            <w:bCs/>
            <w:color w:val="8F0000"/>
          </w:rPr>
          <w:t>a)</w:t>
        </w:r>
        <w:r w:rsidRPr="00E25802">
          <w:rPr>
            <w:rFonts w:ascii="Times New Roman" w:eastAsia="Times New Roman" w:hAnsi="Times New Roman" w:cs="Times New Roman"/>
            <w:color w:val="000000"/>
          </w:rPr>
          <w:t>de drept, la încheierea perioadei de valabilitate a contractului;</w:t>
        </w:r>
      </w:ins>
    </w:p>
    <w:p w:rsidR="00E25802" w:rsidRPr="00E25802" w:rsidRDefault="00E25802" w:rsidP="00E25802">
      <w:pPr>
        <w:spacing w:after="0" w:line="240" w:lineRule="auto"/>
        <w:jc w:val="both"/>
        <w:rPr>
          <w:ins w:id="919" w:author="Suciu, Popa &amp; Asociatii" w:date="2020-05-20T14:44:00Z"/>
          <w:rFonts w:ascii="Times New Roman" w:eastAsia="Times New Roman" w:hAnsi="Times New Roman" w:cs="Times New Roman"/>
          <w:color w:val="000000"/>
        </w:rPr>
      </w:pPr>
      <w:bookmarkStart w:id="920" w:name="do|caXIII|ar16|al1|lib"/>
      <w:bookmarkEnd w:id="920"/>
      <w:ins w:id="921" w:author="Suciu, Popa &amp; Asociatii" w:date="2020-05-20T14:44:00Z">
        <w:r w:rsidRPr="00E25802">
          <w:rPr>
            <w:rFonts w:ascii="Times New Roman" w:eastAsia="Times New Roman" w:hAnsi="Times New Roman" w:cs="Times New Roman"/>
            <w:b/>
            <w:bCs/>
            <w:color w:val="8F0000"/>
          </w:rPr>
          <w:t>b)</w:t>
        </w:r>
        <w:r w:rsidRPr="00E25802">
          <w:rPr>
            <w:rFonts w:ascii="Times New Roman" w:eastAsia="Times New Roman" w:hAnsi="Times New Roman" w:cs="Times New Roman"/>
            <w:color w:val="000000"/>
          </w:rPr>
          <w:t>prin acordul părţilor;</w:t>
        </w:r>
      </w:ins>
    </w:p>
    <w:p w:rsidR="00E25802" w:rsidRPr="00E25802" w:rsidRDefault="00E25802" w:rsidP="00E25802">
      <w:pPr>
        <w:spacing w:after="0" w:line="240" w:lineRule="auto"/>
        <w:jc w:val="both"/>
        <w:rPr>
          <w:ins w:id="922" w:author="Suciu, Popa &amp; Asociatii" w:date="2020-05-20T14:44:00Z"/>
          <w:rFonts w:ascii="Times New Roman" w:eastAsia="Times New Roman" w:hAnsi="Times New Roman" w:cs="Times New Roman"/>
          <w:color w:val="000000"/>
        </w:rPr>
      </w:pPr>
      <w:bookmarkStart w:id="923" w:name="do|caXIII|ar16|al1|lic"/>
      <w:bookmarkEnd w:id="923"/>
      <w:ins w:id="924" w:author="Suciu, Popa &amp; Asociatii" w:date="2020-05-20T14:44:00Z">
        <w:r w:rsidRPr="00E25802">
          <w:rPr>
            <w:rFonts w:ascii="Times New Roman" w:eastAsia="Times New Roman" w:hAnsi="Times New Roman" w:cs="Times New Roman"/>
            <w:b/>
            <w:bCs/>
            <w:color w:val="8F0000"/>
          </w:rPr>
          <w:t>c)</w:t>
        </w:r>
        <w:r w:rsidRPr="00E25802">
          <w:rPr>
            <w:rFonts w:ascii="Times New Roman" w:eastAsia="Times New Roman" w:hAnsi="Times New Roman" w:cs="Times New Roman"/>
            <w:color w:val="000000"/>
          </w:rPr>
          <w:t>în situaţia în care una dintre părţi nu mai deţine autorizaţiile/licenţele necesare executării obligaţiilor asumate prin prezentul contract;</w:t>
        </w:r>
      </w:ins>
    </w:p>
    <w:p w:rsidR="00E25802" w:rsidRPr="00E25802" w:rsidRDefault="00E25802" w:rsidP="00E25802">
      <w:pPr>
        <w:spacing w:after="0" w:line="240" w:lineRule="auto"/>
        <w:jc w:val="both"/>
        <w:rPr>
          <w:ins w:id="925" w:author="Suciu, Popa &amp; Asociatii" w:date="2020-05-20T14:44:00Z"/>
          <w:rFonts w:ascii="Times New Roman" w:eastAsia="Times New Roman" w:hAnsi="Times New Roman" w:cs="Times New Roman"/>
          <w:color w:val="000000"/>
        </w:rPr>
      </w:pPr>
      <w:bookmarkStart w:id="926" w:name="do|caXIII|ar16|al1|lid"/>
      <w:bookmarkEnd w:id="926"/>
      <w:ins w:id="927" w:author="Suciu, Popa &amp; Asociatii" w:date="2020-05-20T14:44:00Z">
        <w:r w:rsidRPr="00E25802">
          <w:rPr>
            <w:rFonts w:ascii="Times New Roman" w:eastAsia="Times New Roman" w:hAnsi="Times New Roman" w:cs="Times New Roman"/>
            <w:b/>
            <w:bCs/>
            <w:color w:val="8F0000"/>
          </w:rPr>
          <w:t>d)</w:t>
        </w:r>
        <w:r w:rsidRPr="00E25802">
          <w:rPr>
            <w:rFonts w:ascii="Times New Roman" w:eastAsia="Times New Roman" w:hAnsi="Times New Roman" w:cs="Times New Roman"/>
            <w:color w:val="000000"/>
          </w:rPr>
          <w:t>în cazul în care evenimentele de forţă majoră împiedică părţile să îşi îndeplinească obligaţiile contractuale pentru o perioadă mai mare de 30 (treizeci) de zile;</w:t>
        </w:r>
      </w:ins>
    </w:p>
    <w:p w:rsidR="00E25802" w:rsidRPr="00E25802" w:rsidRDefault="00E25802" w:rsidP="00E25802">
      <w:pPr>
        <w:spacing w:after="0" w:line="240" w:lineRule="auto"/>
        <w:jc w:val="both"/>
        <w:rPr>
          <w:ins w:id="928" w:author="Suciu, Popa &amp; Asociatii" w:date="2020-05-20T14:44:00Z"/>
          <w:rFonts w:ascii="Times New Roman" w:eastAsia="Times New Roman" w:hAnsi="Times New Roman" w:cs="Times New Roman"/>
          <w:color w:val="000000"/>
        </w:rPr>
      </w:pPr>
      <w:bookmarkStart w:id="929" w:name="do|caXIII|ar16|al1|lie"/>
      <w:bookmarkEnd w:id="929"/>
      <w:ins w:id="930" w:author="Suciu, Popa &amp; Asociatii" w:date="2020-05-20T14:44:00Z">
        <w:r w:rsidRPr="00E25802">
          <w:rPr>
            <w:rFonts w:ascii="Times New Roman" w:eastAsia="Times New Roman" w:hAnsi="Times New Roman" w:cs="Times New Roman"/>
            <w:b/>
            <w:bCs/>
            <w:color w:val="8F0000"/>
          </w:rPr>
          <w:t>e)</w:t>
        </w:r>
        <w:r w:rsidRPr="00E25802">
          <w:rPr>
            <w:rFonts w:ascii="Times New Roman" w:eastAsia="Times New Roman" w:hAnsi="Times New Roman" w:cs="Times New Roman"/>
            <w:color w:val="000000"/>
          </w:rPr>
          <w:t>prin reziliere de către oricare dintre părţi, ca urmare a simplei neexecutări de către cealaltă parte a obligaţiilor contractuale, fără intervenţia instanţei, fără punere în întârziere şi fără altă formalitate prealabilă, cu notificarea celeilalte părţi aflate în culpă, cu cel puţin 3 (trei) zile calendaristice înainte de data menţionată în notificarea de reziliere a contractului;</w:t>
        </w:r>
      </w:ins>
    </w:p>
    <w:p w:rsidR="00E25802" w:rsidRPr="00E25802" w:rsidRDefault="00E25802" w:rsidP="00E25802">
      <w:pPr>
        <w:spacing w:after="0" w:line="240" w:lineRule="auto"/>
        <w:jc w:val="both"/>
        <w:rPr>
          <w:ins w:id="931" w:author="Suciu, Popa &amp; Asociatii" w:date="2020-05-20T14:44:00Z"/>
          <w:rFonts w:ascii="Times New Roman" w:eastAsia="Times New Roman" w:hAnsi="Times New Roman" w:cs="Times New Roman"/>
          <w:color w:val="000000"/>
        </w:rPr>
      </w:pPr>
      <w:bookmarkStart w:id="932" w:name="do|caXIII|ar16|al1|lif"/>
      <w:bookmarkEnd w:id="932"/>
      <w:ins w:id="933" w:author="Suciu, Popa &amp; Asociatii" w:date="2020-05-20T14:44:00Z">
        <w:r w:rsidRPr="00E25802">
          <w:rPr>
            <w:rFonts w:ascii="Times New Roman" w:eastAsia="Times New Roman" w:hAnsi="Times New Roman" w:cs="Times New Roman"/>
            <w:b/>
            <w:bCs/>
            <w:color w:val="8F0000"/>
          </w:rPr>
          <w:t>f)</w:t>
        </w:r>
        <w:r w:rsidRPr="00E25802">
          <w:rPr>
            <w:rFonts w:ascii="Times New Roman" w:eastAsia="Times New Roman" w:hAnsi="Times New Roman" w:cs="Times New Roman"/>
            <w:color w:val="000000"/>
          </w:rPr>
          <w:t>de drept, în caz de faliment, după caz, al părţii/părţilor contractante.</w:t>
        </w:r>
      </w:ins>
    </w:p>
    <w:p w:rsidR="00E25802" w:rsidRPr="00E25802" w:rsidRDefault="00E25802" w:rsidP="00E25802">
      <w:pPr>
        <w:spacing w:after="0" w:line="240" w:lineRule="auto"/>
        <w:jc w:val="both"/>
        <w:rPr>
          <w:ins w:id="934" w:author="Suciu, Popa &amp; Asociatii" w:date="2020-05-20T14:44:00Z"/>
          <w:rFonts w:ascii="Times New Roman" w:eastAsia="Times New Roman" w:hAnsi="Times New Roman" w:cs="Times New Roman"/>
          <w:color w:val="000000"/>
        </w:rPr>
      </w:pPr>
      <w:bookmarkStart w:id="935" w:name="do|caXIII|ar16|al2"/>
      <w:bookmarkEnd w:id="935"/>
      <w:ins w:id="936"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Încetarea prezentului contract nu are niciun efect asupra obligaţiilor contractuale deja scadente asumate de către părţi şi neexecutate încă.</w:t>
        </w:r>
      </w:ins>
    </w:p>
    <w:p w:rsidR="00E25802" w:rsidRPr="00E25802" w:rsidRDefault="00E25802" w:rsidP="00E25802">
      <w:pPr>
        <w:spacing w:after="0" w:line="240" w:lineRule="auto"/>
        <w:jc w:val="both"/>
        <w:rPr>
          <w:ins w:id="937" w:author="Suciu, Popa &amp; Asociatii" w:date="2020-05-20T14:44:00Z"/>
          <w:rFonts w:ascii="Times New Roman" w:eastAsia="Times New Roman" w:hAnsi="Times New Roman" w:cs="Times New Roman"/>
          <w:color w:val="000000"/>
        </w:rPr>
      </w:pPr>
      <w:bookmarkStart w:id="938" w:name="do|caXIII|ar16|al3"/>
      <w:bookmarkEnd w:id="938"/>
      <w:ins w:id="939"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Oricare dintre părţi are dreptul să denunţe unilateral prezentul contract, cu un preaviz de 30 (treizeci) de zile calendaristice, cu obligaţia de plată a cantităţii de gaze naturale nelivrate conform prevederilor art. 13 alin. (2) sau a cantităţii de gaze naturale nepreluate conform prevederilor art. 13 alin. (2).</w:t>
        </w:r>
      </w:ins>
    </w:p>
    <w:p w:rsidR="00E25802" w:rsidRDefault="00E25802" w:rsidP="00E25802">
      <w:pPr>
        <w:spacing w:after="0" w:line="240" w:lineRule="auto"/>
        <w:jc w:val="both"/>
        <w:rPr>
          <w:ins w:id="940" w:author="Suciu, Popa &amp; Asociatii" w:date="2020-05-20T14:47:00Z"/>
          <w:rFonts w:ascii="Times New Roman" w:eastAsia="Times New Roman" w:hAnsi="Times New Roman" w:cs="Times New Roman"/>
          <w:b/>
          <w:bCs/>
          <w:color w:val="005F00"/>
        </w:rPr>
      </w:pPr>
      <w:bookmarkStart w:id="941" w:name="do|caXIV"/>
      <w:bookmarkEnd w:id="941"/>
    </w:p>
    <w:p w:rsidR="00E25802" w:rsidRPr="00E25802" w:rsidRDefault="00E25802" w:rsidP="00E25802">
      <w:pPr>
        <w:spacing w:after="0" w:line="240" w:lineRule="auto"/>
        <w:jc w:val="both"/>
        <w:rPr>
          <w:ins w:id="942" w:author="Suciu, Popa &amp; Asociatii" w:date="2020-05-20T14:44:00Z"/>
          <w:rFonts w:ascii="Times New Roman" w:eastAsia="Times New Roman" w:hAnsi="Times New Roman" w:cs="Times New Roman"/>
          <w:color w:val="000000"/>
        </w:rPr>
      </w:pPr>
      <w:ins w:id="943" w:author="Suciu, Popa &amp; Asociatii" w:date="2020-05-20T14:44:00Z">
        <w:r w:rsidRPr="00E25802">
          <w:rPr>
            <w:rFonts w:ascii="Times New Roman" w:eastAsia="Times New Roman" w:hAnsi="Times New Roman" w:cs="Times New Roman"/>
            <w:b/>
            <w:bCs/>
            <w:color w:val="005F00"/>
          </w:rPr>
          <w:t>CAPITOLUL XIV:</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Notificări</w:t>
        </w:r>
      </w:ins>
    </w:p>
    <w:p w:rsidR="00E25802" w:rsidRPr="00E25802" w:rsidRDefault="00E25802" w:rsidP="00E25802">
      <w:pPr>
        <w:spacing w:after="0" w:line="240" w:lineRule="auto"/>
        <w:jc w:val="both"/>
        <w:rPr>
          <w:ins w:id="944" w:author="Suciu, Popa &amp; Asociatii" w:date="2020-05-20T14:44:00Z"/>
          <w:rFonts w:ascii="Times New Roman" w:eastAsia="Times New Roman" w:hAnsi="Times New Roman" w:cs="Times New Roman"/>
          <w:color w:val="000000"/>
        </w:rPr>
      </w:pPr>
      <w:bookmarkStart w:id="945" w:name="do|caXIV|ar17"/>
      <w:bookmarkEnd w:id="945"/>
      <w:ins w:id="946" w:author="Suciu, Popa &amp; Asociatii" w:date="2020-05-20T14:44:00Z">
        <w:r w:rsidRPr="00E25802">
          <w:rPr>
            <w:rFonts w:ascii="Times New Roman" w:eastAsia="Times New Roman" w:hAnsi="Times New Roman" w:cs="Times New Roman"/>
            <w:b/>
            <w:bCs/>
            <w:color w:val="0000AF"/>
          </w:rPr>
          <w:t>Art. 17</w:t>
        </w:r>
      </w:ins>
    </w:p>
    <w:p w:rsidR="00E25802" w:rsidRPr="00E25802" w:rsidRDefault="00E25802" w:rsidP="00E25802">
      <w:pPr>
        <w:spacing w:after="0" w:line="240" w:lineRule="auto"/>
        <w:jc w:val="both"/>
        <w:rPr>
          <w:ins w:id="947" w:author="Suciu, Popa &amp; Asociatii" w:date="2020-05-20T14:44:00Z"/>
          <w:rFonts w:ascii="Times New Roman" w:eastAsia="Times New Roman" w:hAnsi="Times New Roman" w:cs="Times New Roman"/>
          <w:color w:val="000000"/>
        </w:rPr>
      </w:pPr>
      <w:bookmarkStart w:id="948" w:name="do|caXIV|ar17|al1"/>
      <w:bookmarkEnd w:id="948"/>
      <w:ins w:id="949" w:author="Suciu, Popa &amp; Asociatii" w:date="2020-05-20T14:44:00Z">
        <w:r w:rsidRPr="00E25802">
          <w:rPr>
            <w:rFonts w:ascii="Times New Roman" w:eastAsia="Times New Roman" w:hAnsi="Times New Roman" w:cs="Times New Roman"/>
            <w:b/>
            <w:bCs/>
            <w:color w:val="008F00"/>
          </w:rPr>
          <w:lastRenderedPageBreak/>
          <w:t>(1)</w:t>
        </w:r>
        <w:r w:rsidRPr="00E25802">
          <w:rPr>
            <w:rFonts w:ascii="Times New Roman" w:eastAsia="Times New Roman" w:hAnsi="Times New Roman" w:cs="Times New Roman"/>
            <w:color w:val="000000"/>
          </w:rPr>
          <w:t>Părţile convin ca, pe parcursul derulării prezentului contract, toate notificările şi/sau comunicările între ele să se facă în scris şi să fie transmise prin fax, trimitere poştală recomandată cu confirmare de primire, prin curier sau prin mijloace electronice, la adresele indicate mai jos:</w:t>
        </w:r>
      </w:ins>
    </w:p>
    <w:p w:rsidR="00E25802" w:rsidRPr="00E25802" w:rsidRDefault="00E25802" w:rsidP="00E25802">
      <w:pPr>
        <w:spacing w:after="0" w:line="240" w:lineRule="auto"/>
        <w:jc w:val="both"/>
        <w:rPr>
          <w:ins w:id="950" w:author="Suciu, Popa &amp; Asociatii" w:date="2020-05-20T14:44:00Z"/>
          <w:rFonts w:ascii="Times New Roman" w:eastAsia="Times New Roman" w:hAnsi="Times New Roman" w:cs="Times New Roman"/>
          <w:color w:val="000000"/>
        </w:rPr>
      </w:pPr>
      <w:bookmarkStart w:id="951" w:name="do|caXIV|ar17|al1|pa1"/>
      <w:bookmarkEnd w:id="951"/>
      <w:ins w:id="952" w:author="Suciu, Popa &amp; Asociatii" w:date="2020-05-20T14:44:00Z">
        <w:r w:rsidRPr="00E25802">
          <w:rPr>
            <w:rFonts w:ascii="Times New Roman" w:eastAsia="Times New Roman" w:hAnsi="Times New Roman" w:cs="Times New Roman"/>
            <w:color w:val="000000"/>
          </w:rPr>
          <w:t>Pentru Vânzător:</w:t>
        </w:r>
      </w:ins>
    </w:p>
    <w:p w:rsidR="00E25802" w:rsidRPr="00E25802" w:rsidRDefault="00E25802" w:rsidP="00E25802">
      <w:pPr>
        <w:spacing w:after="0" w:line="240" w:lineRule="auto"/>
        <w:jc w:val="both"/>
        <w:rPr>
          <w:ins w:id="953" w:author="Suciu, Popa &amp; Asociatii" w:date="2020-05-20T14:44:00Z"/>
          <w:rFonts w:ascii="Times New Roman" w:eastAsia="Times New Roman" w:hAnsi="Times New Roman" w:cs="Times New Roman"/>
          <w:color w:val="000000"/>
        </w:rPr>
      </w:pPr>
      <w:bookmarkStart w:id="954" w:name="do|caXIV|ar17|al1|pa2"/>
      <w:bookmarkEnd w:id="954"/>
      <w:ins w:id="955" w:author="Suciu, Popa &amp; Asociatii" w:date="2020-05-20T14:44:00Z">
        <w:r w:rsidRPr="00E25802">
          <w:rPr>
            <w:rFonts w:ascii="Times New Roman" w:eastAsia="Times New Roman" w:hAnsi="Times New Roman" w:cs="Times New Roman"/>
            <w:color w:val="000000"/>
          </w:rPr>
          <w:t>S.C. .....................................................................</w:t>
        </w:r>
      </w:ins>
    </w:p>
    <w:p w:rsidR="00E25802" w:rsidRPr="00E25802" w:rsidRDefault="00E25802" w:rsidP="00E25802">
      <w:pPr>
        <w:spacing w:after="0" w:line="240" w:lineRule="auto"/>
        <w:jc w:val="both"/>
        <w:rPr>
          <w:ins w:id="956" w:author="Suciu, Popa &amp; Asociatii" w:date="2020-05-20T14:44:00Z"/>
          <w:rFonts w:ascii="Times New Roman" w:eastAsia="Times New Roman" w:hAnsi="Times New Roman" w:cs="Times New Roman"/>
          <w:color w:val="000000"/>
        </w:rPr>
      </w:pPr>
      <w:bookmarkStart w:id="957" w:name="do|caXIV|ar17|al1|pa3"/>
      <w:bookmarkEnd w:id="957"/>
      <w:ins w:id="958" w:author="Suciu, Popa &amp; Asociatii" w:date="2020-05-20T14:44:00Z">
        <w:r w:rsidRPr="00E25802">
          <w:rPr>
            <w:rFonts w:ascii="Times New Roman" w:eastAsia="Times New Roman" w:hAnsi="Times New Roman" w:cs="Times New Roman"/>
            <w:color w:val="000000"/>
          </w:rPr>
          <w:t>Sediul: ................................................................</w:t>
        </w:r>
      </w:ins>
    </w:p>
    <w:p w:rsidR="00E25802" w:rsidRPr="00E25802" w:rsidRDefault="00E25802" w:rsidP="00E25802">
      <w:pPr>
        <w:spacing w:after="0" w:line="240" w:lineRule="auto"/>
        <w:jc w:val="both"/>
        <w:rPr>
          <w:ins w:id="959" w:author="Suciu, Popa &amp; Asociatii" w:date="2020-05-20T14:44:00Z"/>
          <w:rFonts w:ascii="Times New Roman" w:eastAsia="Times New Roman" w:hAnsi="Times New Roman" w:cs="Times New Roman"/>
          <w:color w:val="000000"/>
        </w:rPr>
      </w:pPr>
      <w:bookmarkStart w:id="960" w:name="do|caXIV|ar17|al1|pa4"/>
      <w:bookmarkEnd w:id="960"/>
      <w:ins w:id="961" w:author="Suciu, Popa &amp; Asociatii" w:date="2020-05-20T14:44:00Z">
        <w:r w:rsidRPr="00E25802">
          <w:rPr>
            <w:rFonts w:ascii="Times New Roman" w:eastAsia="Times New Roman" w:hAnsi="Times New Roman" w:cs="Times New Roman"/>
            <w:color w:val="000000"/>
          </w:rPr>
          <w:t>Tel.: .......................</w:t>
        </w:r>
      </w:ins>
    </w:p>
    <w:p w:rsidR="00E25802" w:rsidRPr="00E25802" w:rsidRDefault="00E25802" w:rsidP="00E25802">
      <w:pPr>
        <w:spacing w:after="0" w:line="240" w:lineRule="auto"/>
        <w:jc w:val="both"/>
        <w:rPr>
          <w:ins w:id="962" w:author="Suciu, Popa &amp; Asociatii" w:date="2020-05-20T14:44:00Z"/>
          <w:rFonts w:ascii="Times New Roman" w:eastAsia="Times New Roman" w:hAnsi="Times New Roman" w:cs="Times New Roman"/>
          <w:color w:val="000000"/>
        </w:rPr>
      </w:pPr>
      <w:bookmarkStart w:id="963" w:name="do|caXIV|ar17|al1|pa5"/>
      <w:bookmarkEnd w:id="963"/>
      <w:ins w:id="964" w:author="Suciu, Popa &amp; Asociatii" w:date="2020-05-20T14:44:00Z">
        <w:r w:rsidRPr="00E25802">
          <w:rPr>
            <w:rFonts w:ascii="Times New Roman" w:eastAsia="Times New Roman" w:hAnsi="Times New Roman" w:cs="Times New Roman"/>
            <w:color w:val="000000"/>
          </w:rPr>
          <w:t>Fax: .......................</w:t>
        </w:r>
      </w:ins>
    </w:p>
    <w:p w:rsidR="00E25802" w:rsidRPr="00E25802" w:rsidRDefault="00E25802" w:rsidP="00E25802">
      <w:pPr>
        <w:spacing w:after="0" w:line="240" w:lineRule="auto"/>
        <w:jc w:val="both"/>
        <w:rPr>
          <w:ins w:id="965" w:author="Suciu, Popa &amp; Asociatii" w:date="2020-05-20T14:44:00Z"/>
          <w:rFonts w:ascii="Times New Roman" w:eastAsia="Times New Roman" w:hAnsi="Times New Roman" w:cs="Times New Roman"/>
          <w:color w:val="000000"/>
        </w:rPr>
      </w:pPr>
      <w:bookmarkStart w:id="966" w:name="do|caXIV|ar17|al1|pa6"/>
      <w:bookmarkEnd w:id="966"/>
      <w:ins w:id="967" w:author="Suciu, Popa &amp; Asociatii" w:date="2020-05-20T14:44:00Z">
        <w:r w:rsidRPr="00E25802">
          <w:rPr>
            <w:rFonts w:ascii="Times New Roman" w:eastAsia="Times New Roman" w:hAnsi="Times New Roman" w:cs="Times New Roman"/>
            <w:color w:val="000000"/>
          </w:rPr>
          <w:t>Pentru Cumpărător:</w:t>
        </w:r>
      </w:ins>
    </w:p>
    <w:p w:rsidR="00E25802" w:rsidRPr="00E25802" w:rsidRDefault="00E25802" w:rsidP="00E25802">
      <w:pPr>
        <w:spacing w:after="0" w:line="240" w:lineRule="auto"/>
        <w:jc w:val="both"/>
        <w:rPr>
          <w:ins w:id="968" w:author="Suciu, Popa &amp; Asociatii" w:date="2020-05-20T14:44:00Z"/>
          <w:rFonts w:ascii="Times New Roman" w:eastAsia="Times New Roman" w:hAnsi="Times New Roman" w:cs="Times New Roman"/>
          <w:color w:val="000000"/>
        </w:rPr>
      </w:pPr>
      <w:bookmarkStart w:id="969" w:name="do|caXIV|ar17|al1|pa7"/>
      <w:bookmarkEnd w:id="969"/>
      <w:ins w:id="970" w:author="Suciu, Popa &amp; Asociatii" w:date="2020-05-20T14:44:00Z">
        <w:r w:rsidRPr="00E25802">
          <w:rPr>
            <w:rFonts w:ascii="Times New Roman" w:eastAsia="Times New Roman" w:hAnsi="Times New Roman" w:cs="Times New Roman"/>
            <w:color w:val="000000"/>
          </w:rPr>
          <w:t>S.C. .....................................................................</w:t>
        </w:r>
      </w:ins>
    </w:p>
    <w:p w:rsidR="00E25802" w:rsidRPr="00E25802" w:rsidRDefault="00E25802" w:rsidP="00E25802">
      <w:pPr>
        <w:spacing w:after="0" w:line="240" w:lineRule="auto"/>
        <w:jc w:val="both"/>
        <w:rPr>
          <w:ins w:id="971" w:author="Suciu, Popa &amp; Asociatii" w:date="2020-05-20T14:44:00Z"/>
          <w:rFonts w:ascii="Times New Roman" w:eastAsia="Times New Roman" w:hAnsi="Times New Roman" w:cs="Times New Roman"/>
          <w:color w:val="000000"/>
        </w:rPr>
      </w:pPr>
      <w:bookmarkStart w:id="972" w:name="do|caXIV|ar17|al1|pa8"/>
      <w:bookmarkEnd w:id="972"/>
      <w:ins w:id="973" w:author="Suciu, Popa &amp; Asociatii" w:date="2020-05-20T14:44:00Z">
        <w:r w:rsidRPr="00E25802">
          <w:rPr>
            <w:rFonts w:ascii="Times New Roman" w:eastAsia="Times New Roman" w:hAnsi="Times New Roman" w:cs="Times New Roman"/>
            <w:color w:val="000000"/>
          </w:rPr>
          <w:t>Sediul: ................................................................</w:t>
        </w:r>
      </w:ins>
    </w:p>
    <w:p w:rsidR="00E25802" w:rsidRPr="00E25802" w:rsidRDefault="00E25802" w:rsidP="00E25802">
      <w:pPr>
        <w:spacing w:after="0" w:line="240" w:lineRule="auto"/>
        <w:jc w:val="both"/>
        <w:rPr>
          <w:ins w:id="974" w:author="Suciu, Popa &amp; Asociatii" w:date="2020-05-20T14:44:00Z"/>
          <w:rFonts w:ascii="Times New Roman" w:eastAsia="Times New Roman" w:hAnsi="Times New Roman" w:cs="Times New Roman"/>
          <w:color w:val="000000"/>
        </w:rPr>
      </w:pPr>
      <w:bookmarkStart w:id="975" w:name="do|caXIV|ar17|al1|pa9"/>
      <w:bookmarkEnd w:id="975"/>
      <w:ins w:id="976" w:author="Suciu, Popa &amp; Asociatii" w:date="2020-05-20T14:44:00Z">
        <w:r w:rsidRPr="00E25802">
          <w:rPr>
            <w:rFonts w:ascii="Times New Roman" w:eastAsia="Times New Roman" w:hAnsi="Times New Roman" w:cs="Times New Roman"/>
            <w:color w:val="000000"/>
          </w:rPr>
          <w:t>Tel.: .......................</w:t>
        </w:r>
      </w:ins>
    </w:p>
    <w:p w:rsidR="00E25802" w:rsidRPr="00E25802" w:rsidRDefault="00E25802" w:rsidP="00E25802">
      <w:pPr>
        <w:spacing w:after="0" w:line="240" w:lineRule="auto"/>
        <w:jc w:val="both"/>
        <w:rPr>
          <w:ins w:id="977" w:author="Suciu, Popa &amp; Asociatii" w:date="2020-05-20T14:44:00Z"/>
          <w:rFonts w:ascii="Times New Roman" w:eastAsia="Times New Roman" w:hAnsi="Times New Roman" w:cs="Times New Roman"/>
          <w:color w:val="000000"/>
        </w:rPr>
      </w:pPr>
      <w:bookmarkStart w:id="978" w:name="do|caXIV|ar17|al1|pa10"/>
      <w:bookmarkEnd w:id="978"/>
      <w:ins w:id="979" w:author="Suciu, Popa &amp; Asociatii" w:date="2020-05-20T14:44:00Z">
        <w:r w:rsidRPr="00E25802">
          <w:rPr>
            <w:rFonts w:ascii="Times New Roman" w:eastAsia="Times New Roman" w:hAnsi="Times New Roman" w:cs="Times New Roman"/>
            <w:color w:val="000000"/>
          </w:rPr>
          <w:t>Fax: .......................</w:t>
        </w:r>
      </w:ins>
    </w:p>
    <w:p w:rsidR="00E25802" w:rsidRPr="00E25802" w:rsidRDefault="00E25802" w:rsidP="00E25802">
      <w:pPr>
        <w:spacing w:after="0" w:line="240" w:lineRule="auto"/>
        <w:jc w:val="both"/>
        <w:rPr>
          <w:ins w:id="980" w:author="Suciu, Popa &amp; Asociatii" w:date="2020-05-20T14:44:00Z"/>
          <w:rFonts w:ascii="Times New Roman" w:eastAsia="Times New Roman" w:hAnsi="Times New Roman" w:cs="Times New Roman"/>
          <w:color w:val="000000"/>
        </w:rPr>
      </w:pPr>
      <w:bookmarkStart w:id="981" w:name="do|caXIV|ar17|al1|pa11"/>
      <w:bookmarkEnd w:id="981"/>
      <w:ins w:id="982" w:author="Suciu, Popa &amp; Asociatii" w:date="2020-05-20T14:44:00Z">
        <w:r w:rsidRPr="00E25802">
          <w:rPr>
            <w:rFonts w:ascii="Times New Roman" w:eastAsia="Times New Roman" w:hAnsi="Times New Roman" w:cs="Times New Roman"/>
            <w:color w:val="000000"/>
          </w:rPr>
          <w:t>E-mail ...................</w:t>
        </w:r>
      </w:ins>
    </w:p>
    <w:p w:rsidR="00E25802" w:rsidRPr="00E25802" w:rsidRDefault="00E25802" w:rsidP="00E25802">
      <w:pPr>
        <w:spacing w:after="0" w:line="240" w:lineRule="auto"/>
        <w:jc w:val="both"/>
        <w:rPr>
          <w:ins w:id="983" w:author="Suciu, Popa &amp; Asociatii" w:date="2020-05-20T14:44:00Z"/>
          <w:rFonts w:ascii="Times New Roman" w:eastAsia="Times New Roman" w:hAnsi="Times New Roman" w:cs="Times New Roman"/>
          <w:color w:val="000000"/>
        </w:rPr>
      </w:pPr>
      <w:bookmarkStart w:id="984" w:name="do|caXIV|ar17|al2"/>
      <w:bookmarkEnd w:id="984"/>
      <w:ins w:id="985"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În cazul în care notificarea se face prin intermediul poştei, ea va fi transmisă prin scrisoare recomandată cu confirmare de primire şi se consideră primită de destinatar la data menţionată de oficiul poştal primitor.</w:t>
        </w:r>
      </w:ins>
    </w:p>
    <w:p w:rsidR="00E25802" w:rsidRPr="00E25802" w:rsidRDefault="00E25802" w:rsidP="00E25802">
      <w:pPr>
        <w:spacing w:after="0" w:line="240" w:lineRule="auto"/>
        <w:jc w:val="both"/>
        <w:rPr>
          <w:ins w:id="986" w:author="Suciu, Popa &amp; Asociatii" w:date="2020-05-20T14:44:00Z"/>
          <w:rFonts w:ascii="Times New Roman" w:eastAsia="Times New Roman" w:hAnsi="Times New Roman" w:cs="Times New Roman"/>
          <w:color w:val="000000"/>
        </w:rPr>
      </w:pPr>
      <w:bookmarkStart w:id="987" w:name="do|caXIV|ar17|al3"/>
      <w:bookmarkEnd w:id="987"/>
      <w:ins w:id="988"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Notificările verbale nu se iau în considerare de către părţi dacă nu sunt confirmate prin intermediul uneia dintre modalităţile prevăzute la alin. (1) şi (2).</w:t>
        </w:r>
      </w:ins>
    </w:p>
    <w:p w:rsidR="00E25802" w:rsidRPr="00E25802" w:rsidRDefault="00E25802" w:rsidP="00E25802">
      <w:pPr>
        <w:spacing w:after="0" w:line="240" w:lineRule="auto"/>
        <w:jc w:val="both"/>
        <w:rPr>
          <w:ins w:id="989" w:author="Suciu, Popa &amp; Asociatii" w:date="2020-05-20T14:44:00Z"/>
          <w:rFonts w:ascii="Times New Roman" w:eastAsia="Times New Roman" w:hAnsi="Times New Roman" w:cs="Times New Roman"/>
          <w:color w:val="000000"/>
        </w:rPr>
      </w:pPr>
      <w:bookmarkStart w:id="990" w:name="do|caXIV|ar17|al4"/>
      <w:bookmarkEnd w:id="990"/>
      <w:ins w:id="991"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Schimbarea adresei de corespondenţă a oricăreia dintre părţi va fi notificată potrivit prevederilor alin. (1), cu cel puţin 5 (cinci) zile înainte de a deveni efectivă.</w:t>
        </w:r>
      </w:ins>
    </w:p>
    <w:p w:rsidR="00E25802" w:rsidRDefault="00E25802" w:rsidP="00E25802">
      <w:pPr>
        <w:spacing w:after="0" w:line="240" w:lineRule="auto"/>
        <w:jc w:val="both"/>
        <w:rPr>
          <w:ins w:id="992" w:author="Suciu, Popa &amp; Asociatii" w:date="2020-05-20T14:47:00Z"/>
          <w:rFonts w:ascii="Times New Roman" w:eastAsia="Times New Roman" w:hAnsi="Times New Roman" w:cs="Times New Roman"/>
          <w:b/>
          <w:bCs/>
          <w:color w:val="005F00"/>
        </w:rPr>
      </w:pPr>
      <w:bookmarkStart w:id="993" w:name="do|caXV"/>
      <w:bookmarkEnd w:id="993"/>
    </w:p>
    <w:p w:rsidR="00E25802" w:rsidRPr="00E25802" w:rsidRDefault="00E25802" w:rsidP="00E25802">
      <w:pPr>
        <w:spacing w:after="0" w:line="240" w:lineRule="auto"/>
        <w:jc w:val="both"/>
        <w:rPr>
          <w:ins w:id="994" w:author="Suciu, Popa &amp; Asociatii" w:date="2020-05-20T14:44:00Z"/>
          <w:rFonts w:ascii="Times New Roman" w:eastAsia="Times New Roman" w:hAnsi="Times New Roman" w:cs="Times New Roman"/>
          <w:color w:val="000000"/>
        </w:rPr>
      </w:pPr>
      <w:ins w:id="995" w:author="Suciu, Popa &amp; Asociatii" w:date="2020-05-20T14:44:00Z">
        <w:r w:rsidRPr="00E25802">
          <w:rPr>
            <w:rFonts w:ascii="Times New Roman" w:eastAsia="Times New Roman" w:hAnsi="Times New Roman" w:cs="Times New Roman"/>
            <w:b/>
            <w:bCs/>
            <w:color w:val="005F00"/>
          </w:rPr>
          <w:t>CAPITOLUL XV:</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Modificarea de circumstanţe</w:t>
        </w:r>
      </w:ins>
    </w:p>
    <w:p w:rsidR="00E25802" w:rsidRPr="00E25802" w:rsidRDefault="00E25802" w:rsidP="00E25802">
      <w:pPr>
        <w:spacing w:after="0" w:line="240" w:lineRule="auto"/>
        <w:jc w:val="both"/>
        <w:rPr>
          <w:ins w:id="996" w:author="Suciu, Popa &amp; Asociatii" w:date="2020-05-20T14:44:00Z"/>
          <w:rFonts w:ascii="Times New Roman" w:eastAsia="Times New Roman" w:hAnsi="Times New Roman" w:cs="Times New Roman"/>
          <w:color w:val="000000"/>
        </w:rPr>
      </w:pPr>
      <w:bookmarkStart w:id="997" w:name="do|caXV|ar18"/>
      <w:bookmarkEnd w:id="997"/>
      <w:ins w:id="998" w:author="Suciu, Popa &amp; Asociatii" w:date="2020-05-20T14:44:00Z">
        <w:r w:rsidRPr="00E25802">
          <w:rPr>
            <w:rFonts w:ascii="Times New Roman" w:eastAsia="Times New Roman" w:hAnsi="Times New Roman" w:cs="Times New Roman"/>
            <w:b/>
            <w:bCs/>
            <w:color w:val="0000AF"/>
          </w:rPr>
          <w:t>Art. 18</w:t>
        </w:r>
      </w:ins>
    </w:p>
    <w:p w:rsidR="00E25802" w:rsidRPr="00E25802" w:rsidRDefault="00E25802" w:rsidP="00E25802">
      <w:pPr>
        <w:spacing w:after="0" w:line="240" w:lineRule="auto"/>
        <w:jc w:val="both"/>
        <w:rPr>
          <w:ins w:id="999" w:author="Suciu, Popa &amp; Asociatii" w:date="2020-05-20T14:44:00Z"/>
          <w:rFonts w:ascii="Times New Roman" w:eastAsia="Times New Roman" w:hAnsi="Times New Roman" w:cs="Times New Roman"/>
          <w:color w:val="000000"/>
        </w:rPr>
      </w:pPr>
      <w:bookmarkStart w:id="1000" w:name="do|caXV|ar18|al1"/>
      <w:bookmarkEnd w:id="1000"/>
      <w:ins w:id="1001"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"Modificare de circumstanţe legale" reprezintă cazul în care, pe parcursul derulării prezentului contract, intră în vigoare unul sau mai multe acte normative care, în raport cu obiectul de reglementare, justifică modificarea şi/sau completarea de drept a contractului, în vederea asigurării conformării acestuia la dispoziţiile normative intervenite.</w:t>
        </w:r>
      </w:ins>
    </w:p>
    <w:p w:rsidR="00E25802" w:rsidRPr="00E25802" w:rsidRDefault="00E25802" w:rsidP="00E25802">
      <w:pPr>
        <w:spacing w:after="0" w:line="240" w:lineRule="auto"/>
        <w:jc w:val="both"/>
        <w:rPr>
          <w:ins w:id="1002" w:author="Suciu, Popa &amp; Asociatii" w:date="2020-05-20T14:44:00Z"/>
          <w:rFonts w:ascii="Times New Roman" w:eastAsia="Times New Roman" w:hAnsi="Times New Roman" w:cs="Times New Roman"/>
          <w:color w:val="000000"/>
        </w:rPr>
      </w:pPr>
      <w:bookmarkStart w:id="1003" w:name="do|caXV|ar18|al2"/>
      <w:bookmarkEnd w:id="1003"/>
      <w:ins w:id="1004"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În cazul unei modificări de circumstanţe care afectează prevederile prezentului contract, părţile se obligă să semneze un act adiţional care să reflecte respectiva modificare.</w:t>
        </w:r>
      </w:ins>
    </w:p>
    <w:p w:rsidR="00E25802" w:rsidRDefault="00E25802" w:rsidP="00E25802">
      <w:pPr>
        <w:spacing w:after="0" w:line="240" w:lineRule="auto"/>
        <w:jc w:val="both"/>
        <w:rPr>
          <w:ins w:id="1005" w:author="Suciu, Popa &amp; Asociatii" w:date="2020-05-20T14:47:00Z"/>
          <w:rFonts w:ascii="Times New Roman" w:eastAsia="Times New Roman" w:hAnsi="Times New Roman" w:cs="Times New Roman"/>
          <w:b/>
          <w:bCs/>
          <w:color w:val="005F00"/>
        </w:rPr>
      </w:pPr>
      <w:bookmarkStart w:id="1006" w:name="do|caXVI"/>
      <w:bookmarkEnd w:id="1006"/>
    </w:p>
    <w:p w:rsidR="00E25802" w:rsidRPr="00E25802" w:rsidRDefault="00E25802" w:rsidP="00E25802">
      <w:pPr>
        <w:spacing w:after="0" w:line="240" w:lineRule="auto"/>
        <w:jc w:val="both"/>
        <w:rPr>
          <w:ins w:id="1007" w:author="Suciu, Popa &amp; Asociatii" w:date="2020-05-20T14:44:00Z"/>
          <w:rFonts w:ascii="Times New Roman" w:eastAsia="Times New Roman" w:hAnsi="Times New Roman" w:cs="Times New Roman"/>
          <w:color w:val="000000"/>
        </w:rPr>
      </w:pPr>
      <w:ins w:id="1008" w:author="Suciu, Popa &amp; Asociatii" w:date="2020-05-20T14:44:00Z">
        <w:r w:rsidRPr="00E25802">
          <w:rPr>
            <w:rFonts w:ascii="Times New Roman" w:eastAsia="Times New Roman" w:hAnsi="Times New Roman" w:cs="Times New Roman"/>
            <w:b/>
            <w:bCs/>
            <w:color w:val="005F00"/>
          </w:rPr>
          <w:t>CAPITOLUL XVI: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Forţa majoră</w:t>
        </w:r>
      </w:ins>
    </w:p>
    <w:p w:rsidR="00E25802" w:rsidRPr="00E25802" w:rsidRDefault="00E25802" w:rsidP="00E25802">
      <w:pPr>
        <w:spacing w:after="0" w:line="240" w:lineRule="auto"/>
        <w:jc w:val="both"/>
        <w:rPr>
          <w:ins w:id="1009" w:author="Suciu, Popa &amp; Asociatii" w:date="2020-05-20T14:44:00Z"/>
          <w:rFonts w:ascii="Times New Roman" w:eastAsia="Times New Roman" w:hAnsi="Times New Roman" w:cs="Times New Roman"/>
          <w:color w:val="000000"/>
        </w:rPr>
      </w:pPr>
      <w:bookmarkStart w:id="1010" w:name="do|caXVI|ar19"/>
      <w:bookmarkEnd w:id="1010"/>
      <w:ins w:id="1011" w:author="Suciu, Popa &amp; Asociatii" w:date="2020-05-20T14:44:00Z">
        <w:r w:rsidRPr="00E25802">
          <w:rPr>
            <w:rFonts w:ascii="Times New Roman" w:eastAsia="Times New Roman" w:hAnsi="Times New Roman" w:cs="Times New Roman"/>
            <w:b/>
            <w:bCs/>
            <w:color w:val="0000AF"/>
          </w:rPr>
          <w:t>Art. 19</w:t>
        </w:r>
      </w:ins>
    </w:p>
    <w:p w:rsidR="00E25802" w:rsidRPr="00E25802" w:rsidRDefault="00E25802" w:rsidP="00E25802">
      <w:pPr>
        <w:spacing w:after="0" w:line="240" w:lineRule="auto"/>
        <w:jc w:val="both"/>
        <w:rPr>
          <w:ins w:id="1012" w:author="Suciu, Popa &amp; Asociatii" w:date="2020-05-20T14:44:00Z"/>
          <w:rFonts w:ascii="Times New Roman" w:eastAsia="Times New Roman" w:hAnsi="Times New Roman" w:cs="Times New Roman"/>
          <w:color w:val="000000"/>
        </w:rPr>
      </w:pPr>
      <w:bookmarkStart w:id="1013" w:name="do|caXVI|ar19|al1"/>
      <w:bookmarkEnd w:id="1013"/>
      <w:ins w:id="1014"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Cazul de forţă majoră reprezintă acel eveniment viitor, imprevizibil şi insurmontabil, care exonerează de răspundere partea care îl invocă în cazul neexecutării parţiale sau totale a obligaţiilor asumate prin contract, dacă acesta este invocat în condiţiile legii.</w:t>
        </w:r>
      </w:ins>
    </w:p>
    <w:p w:rsidR="00E25802" w:rsidRPr="00E25802" w:rsidRDefault="00E25802" w:rsidP="00E25802">
      <w:pPr>
        <w:spacing w:after="0" w:line="240" w:lineRule="auto"/>
        <w:jc w:val="both"/>
        <w:rPr>
          <w:ins w:id="1015" w:author="Suciu, Popa &amp; Asociatii" w:date="2020-05-20T14:44:00Z"/>
          <w:rFonts w:ascii="Times New Roman" w:eastAsia="Times New Roman" w:hAnsi="Times New Roman" w:cs="Times New Roman"/>
          <w:color w:val="000000"/>
        </w:rPr>
      </w:pPr>
      <w:bookmarkStart w:id="1016" w:name="do|caXVI|ar19|al2"/>
      <w:bookmarkEnd w:id="1016"/>
      <w:ins w:id="1017"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Partea care invocă un caz de forţă majoră este obligată să îl notifice celeilalte părţi în termen de 48 (patruzeci şi opt) de ore de la apariţia evenimentului, urmată de remiterea documentelor justificative în termen de 5 (cinci) zile calendaristice de la aceeaşi dată. În acelaşi timp, partea în cauză este obligată să ia toate măsurile posibile în vederea limitării consecinţelor produse de un asemenea caz.</w:t>
        </w:r>
      </w:ins>
    </w:p>
    <w:p w:rsidR="00E25802" w:rsidRPr="00E25802" w:rsidRDefault="00E25802" w:rsidP="00E25802">
      <w:pPr>
        <w:spacing w:after="0" w:line="240" w:lineRule="auto"/>
        <w:jc w:val="both"/>
        <w:rPr>
          <w:ins w:id="1018" w:author="Suciu, Popa &amp; Asociatii" w:date="2020-05-20T14:44:00Z"/>
          <w:rFonts w:ascii="Times New Roman" w:eastAsia="Times New Roman" w:hAnsi="Times New Roman" w:cs="Times New Roman"/>
          <w:color w:val="000000"/>
        </w:rPr>
      </w:pPr>
      <w:bookmarkStart w:id="1019" w:name="do|caXVI|ar19|al3"/>
      <w:bookmarkEnd w:id="1019"/>
      <w:ins w:id="1020"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Cazurile de forţă majoră vor fi avizate de Camera de Comerţ şi Industrie a României.</w:t>
        </w:r>
      </w:ins>
    </w:p>
    <w:p w:rsidR="00E25802" w:rsidRPr="00E25802" w:rsidRDefault="00E25802" w:rsidP="00E25802">
      <w:pPr>
        <w:spacing w:after="0" w:line="240" w:lineRule="auto"/>
        <w:jc w:val="both"/>
        <w:rPr>
          <w:ins w:id="1021" w:author="Suciu, Popa &amp; Asociatii" w:date="2020-05-20T14:44:00Z"/>
          <w:rFonts w:ascii="Times New Roman" w:eastAsia="Times New Roman" w:hAnsi="Times New Roman" w:cs="Times New Roman"/>
          <w:color w:val="000000"/>
        </w:rPr>
      </w:pPr>
      <w:bookmarkStart w:id="1022" w:name="do|caXVI|ar19|al4"/>
      <w:bookmarkEnd w:id="1022"/>
      <w:ins w:id="1023"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În cazul în care forţa majoră nu încetează în termen de 30 (treizeci) de zile calendaristice, părţile au dreptul să solicite încetarea de plin drept a contractului, fără ca vreuna dintre ele să pretindă daune-interese.</w:t>
        </w:r>
      </w:ins>
    </w:p>
    <w:p w:rsidR="00E25802" w:rsidRPr="00E25802" w:rsidRDefault="00E25802" w:rsidP="00E25802">
      <w:pPr>
        <w:spacing w:after="0" w:line="240" w:lineRule="auto"/>
        <w:jc w:val="both"/>
        <w:rPr>
          <w:ins w:id="1024" w:author="Suciu, Popa &amp; Asociatii" w:date="2020-05-20T14:44:00Z"/>
          <w:rFonts w:ascii="Times New Roman" w:eastAsia="Times New Roman" w:hAnsi="Times New Roman" w:cs="Times New Roman"/>
          <w:color w:val="000000"/>
        </w:rPr>
      </w:pPr>
      <w:bookmarkStart w:id="1025" w:name="do|caXVI|ar19|al5"/>
      <w:bookmarkEnd w:id="1025"/>
      <w:ins w:id="1026" w:author="Suciu, Popa &amp; Asociatii" w:date="2020-05-20T14:44:00Z">
        <w:r w:rsidRPr="00E25802">
          <w:rPr>
            <w:rFonts w:ascii="Times New Roman" w:eastAsia="Times New Roman" w:hAnsi="Times New Roman" w:cs="Times New Roman"/>
            <w:b/>
            <w:bCs/>
            <w:color w:val="008F00"/>
          </w:rPr>
          <w:t>(5)</w:t>
        </w:r>
        <w:r w:rsidRPr="00E25802">
          <w:rPr>
            <w:rFonts w:ascii="Times New Roman" w:eastAsia="Times New Roman" w:hAnsi="Times New Roman" w:cs="Times New Roman"/>
            <w:color w:val="000000"/>
          </w:rPr>
          <w:t>Apariţia unui caz de forţă majoră nu exonerează părţile de obligaţiile scadente până la data apariţiei cazului de forţă majoră.</w:t>
        </w:r>
      </w:ins>
    </w:p>
    <w:p w:rsidR="00E25802" w:rsidRDefault="00E25802" w:rsidP="00E25802">
      <w:pPr>
        <w:spacing w:after="0" w:line="240" w:lineRule="auto"/>
        <w:jc w:val="both"/>
        <w:rPr>
          <w:ins w:id="1027" w:author="Suciu, Popa &amp; Asociatii" w:date="2020-05-20T14:47:00Z"/>
          <w:rFonts w:ascii="Times New Roman" w:eastAsia="Times New Roman" w:hAnsi="Times New Roman" w:cs="Times New Roman"/>
          <w:b/>
          <w:bCs/>
          <w:color w:val="005F00"/>
        </w:rPr>
      </w:pPr>
      <w:bookmarkStart w:id="1028" w:name="do|caXVII"/>
      <w:bookmarkEnd w:id="1028"/>
    </w:p>
    <w:p w:rsidR="00E25802" w:rsidRPr="00E25802" w:rsidRDefault="00E25802" w:rsidP="00E25802">
      <w:pPr>
        <w:spacing w:after="0" w:line="240" w:lineRule="auto"/>
        <w:jc w:val="both"/>
        <w:rPr>
          <w:ins w:id="1029" w:author="Suciu, Popa &amp; Asociatii" w:date="2020-05-20T14:44:00Z"/>
          <w:rFonts w:ascii="Times New Roman" w:eastAsia="Times New Roman" w:hAnsi="Times New Roman" w:cs="Times New Roman"/>
          <w:color w:val="000000"/>
        </w:rPr>
      </w:pPr>
      <w:ins w:id="1030" w:author="Suciu, Popa &amp; Asociatii" w:date="2020-05-20T14:44:00Z">
        <w:r w:rsidRPr="00E25802">
          <w:rPr>
            <w:rFonts w:ascii="Times New Roman" w:eastAsia="Times New Roman" w:hAnsi="Times New Roman" w:cs="Times New Roman"/>
            <w:b/>
            <w:bCs/>
            <w:color w:val="005F00"/>
          </w:rPr>
          <w:t>CAPITOLUL XVII: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Legislaţia aplicabilă</w:t>
        </w:r>
      </w:ins>
    </w:p>
    <w:p w:rsidR="00E25802" w:rsidRPr="00E25802" w:rsidRDefault="00E25802" w:rsidP="00E25802">
      <w:pPr>
        <w:spacing w:after="0" w:line="240" w:lineRule="auto"/>
        <w:jc w:val="both"/>
        <w:rPr>
          <w:ins w:id="1031" w:author="Suciu, Popa &amp; Asociatii" w:date="2020-05-20T14:44:00Z"/>
          <w:rFonts w:ascii="Times New Roman" w:eastAsia="Times New Roman" w:hAnsi="Times New Roman" w:cs="Times New Roman"/>
          <w:color w:val="000000"/>
        </w:rPr>
      </w:pPr>
      <w:bookmarkStart w:id="1032" w:name="do|caXVII|ar20"/>
      <w:bookmarkEnd w:id="1032"/>
      <w:ins w:id="1033" w:author="Suciu, Popa &amp; Asociatii" w:date="2020-05-20T14:44:00Z">
        <w:r w:rsidRPr="00E25802">
          <w:rPr>
            <w:rFonts w:ascii="Times New Roman" w:eastAsia="Times New Roman" w:hAnsi="Times New Roman" w:cs="Times New Roman"/>
            <w:b/>
            <w:bCs/>
            <w:color w:val="0000AF"/>
          </w:rPr>
          <w:t>Art. 20</w:t>
        </w:r>
      </w:ins>
    </w:p>
    <w:p w:rsidR="00E25802" w:rsidRPr="00E25802" w:rsidRDefault="00E25802" w:rsidP="00E25802">
      <w:pPr>
        <w:spacing w:after="0" w:line="240" w:lineRule="auto"/>
        <w:jc w:val="both"/>
        <w:rPr>
          <w:ins w:id="1034" w:author="Suciu, Popa &amp; Asociatii" w:date="2020-05-20T14:44:00Z"/>
          <w:rFonts w:ascii="Times New Roman" w:eastAsia="Times New Roman" w:hAnsi="Times New Roman" w:cs="Times New Roman"/>
          <w:color w:val="000000"/>
        </w:rPr>
      </w:pPr>
      <w:bookmarkStart w:id="1035" w:name="do|caXVII|ar20|al1"/>
      <w:bookmarkEnd w:id="1035"/>
      <w:ins w:id="1036"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Prezentul contract se supune legislaţiei române în vigoare.</w:t>
        </w:r>
      </w:ins>
    </w:p>
    <w:p w:rsidR="00E25802" w:rsidRPr="00E25802" w:rsidRDefault="00E25802" w:rsidP="00E25802">
      <w:pPr>
        <w:spacing w:after="0" w:line="240" w:lineRule="auto"/>
        <w:jc w:val="both"/>
        <w:rPr>
          <w:ins w:id="1037" w:author="Suciu, Popa &amp; Asociatii" w:date="2020-05-20T14:44:00Z"/>
          <w:rFonts w:ascii="Times New Roman" w:eastAsia="Times New Roman" w:hAnsi="Times New Roman" w:cs="Times New Roman"/>
          <w:color w:val="000000"/>
        </w:rPr>
      </w:pPr>
      <w:bookmarkStart w:id="1038" w:name="do|caXVII|ar20|al2"/>
      <w:bookmarkEnd w:id="1038"/>
      <w:ins w:id="1039" w:author="Suciu, Popa &amp; Asociatii" w:date="2020-05-20T14:44:00Z">
        <w:r w:rsidRPr="00E25802">
          <w:rPr>
            <w:rFonts w:ascii="Times New Roman" w:eastAsia="Times New Roman" w:hAnsi="Times New Roman" w:cs="Times New Roman"/>
            <w:b/>
            <w:bCs/>
            <w:color w:val="008F00"/>
          </w:rPr>
          <w:lastRenderedPageBreak/>
          <w:t>(2)</w:t>
        </w:r>
        <w:r w:rsidRPr="00E25802">
          <w:rPr>
            <w:rFonts w:ascii="Times New Roman" w:eastAsia="Times New Roman" w:hAnsi="Times New Roman" w:cs="Times New Roman"/>
            <w:color w:val="000000"/>
          </w:rPr>
          <w:t>Dispoziţiile prezentului contract se completează cu prevederile Codului civil, precum şi cu celelalte reglementări în vigoare.</w:t>
        </w:r>
      </w:ins>
    </w:p>
    <w:p w:rsidR="00E25802" w:rsidRPr="00E25802" w:rsidRDefault="00E25802" w:rsidP="00E25802">
      <w:pPr>
        <w:spacing w:after="0" w:line="240" w:lineRule="auto"/>
        <w:jc w:val="both"/>
        <w:rPr>
          <w:ins w:id="1040" w:author="Suciu, Popa &amp; Asociatii" w:date="2020-05-20T14:44:00Z"/>
          <w:rFonts w:ascii="Times New Roman" w:eastAsia="Times New Roman" w:hAnsi="Times New Roman" w:cs="Times New Roman"/>
          <w:color w:val="000000"/>
        </w:rPr>
      </w:pPr>
      <w:bookmarkStart w:id="1041" w:name="do|caXVII|ar20|al3"/>
      <w:bookmarkEnd w:id="1041"/>
      <w:ins w:id="1042"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Părţile convin ca toate neînţelegerile rezultate din interpretarea, executarea sau încetarea prezentului contract să fie rezolvate pe cale amiabilă.</w:t>
        </w:r>
      </w:ins>
    </w:p>
    <w:p w:rsidR="00E25802" w:rsidRPr="00E25802" w:rsidRDefault="00E25802" w:rsidP="00E25802">
      <w:pPr>
        <w:spacing w:after="0" w:line="240" w:lineRule="auto"/>
        <w:jc w:val="both"/>
        <w:rPr>
          <w:ins w:id="1043" w:author="Suciu, Popa &amp; Asociatii" w:date="2020-05-20T14:44:00Z"/>
          <w:rFonts w:ascii="Times New Roman" w:eastAsia="Times New Roman" w:hAnsi="Times New Roman" w:cs="Times New Roman"/>
          <w:color w:val="000000"/>
        </w:rPr>
      </w:pPr>
      <w:bookmarkStart w:id="1044" w:name="do|caXVII|ar20|al4"/>
      <w:bookmarkEnd w:id="1044"/>
      <w:ins w:id="1045" w:author="Suciu, Popa &amp; Asociatii" w:date="2020-05-20T14:44:00Z">
        <w:r w:rsidRPr="00E25802">
          <w:rPr>
            <w:rFonts w:ascii="Times New Roman" w:eastAsia="Times New Roman" w:hAnsi="Times New Roman" w:cs="Times New Roman"/>
            <w:b/>
            <w:bCs/>
            <w:color w:val="008F00"/>
          </w:rPr>
          <w:t>(4)</w:t>
        </w:r>
        <w:r w:rsidRPr="00E25802">
          <w:rPr>
            <w:rFonts w:ascii="Times New Roman" w:eastAsia="Times New Roman" w:hAnsi="Times New Roman" w:cs="Times New Roman"/>
            <w:color w:val="000000"/>
          </w:rPr>
          <w:t>În caz contrar, orice litigiu decurgând din sau în legătură cu acest contract, inclusiv referitor la încheierea, executarea ori desfiinţarea lui, se va soluţiona de către instanţele competente.</w:t>
        </w:r>
      </w:ins>
    </w:p>
    <w:p w:rsidR="00E25802" w:rsidRDefault="00E25802" w:rsidP="00E25802">
      <w:pPr>
        <w:spacing w:after="0" w:line="240" w:lineRule="auto"/>
        <w:jc w:val="both"/>
        <w:rPr>
          <w:ins w:id="1046" w:author="Suciu, Popa &amp; Asociatii" w:date="2020-05-20T14:47:00Z"/>
          <w:rFonts w:ascii="Times New Roman" w:eastAsia="Times New Roman" w:hAnsi="Times New Roman" w:cs="Times New Roman"/>
          <w:b/>
          <w:bCs/>
          <w:color w:val="005F00"/>
        </w:rPr>
      </w:pPr>
      <w:bookmarkStart w:id="1047" w:name="do|caXVIII"/>
      <w:bookmarkEnd w:id="1047"/>
    </w:p>
    <w:p w:rsidR="00E25802" w:rsidRPr="00E25802" w:rsidRDefault="00E25802" w:rsidP="00E25802">
      <w:pPr>
        <w:spacing w:after="0" w:line="240" w:lineRule="auto"/>
        <w:jc w:val="both"/>
        <w:rPr>
          <w:ins w:id="1048" w:author="Suciu, Popa &amp; Asociatii" w:date="2020-05-20T14:44:00Z"/>
          <w:rFonts w:ascii="Times New Roman" w:eastAsia="Times New Roman" w:hAnsi="Times New Roman" w:cs="Times New Roman"/>
          <w:color w:val="000000"/>
        </w:rPr>
      </w:pPr>
      <w:ins w:id="1049" w:author="Suciu, Popa &amp; Asociatii" w:date="2020-05-20T14:44:00Z">
        <w:r w:rsidRPr="00E25802">
          <w:rPr>
            <w:rFonts w:ascii="Times New Roman" w:eastAsia="Times New Roman" w:hAnsi="Times New Roman" w:cs="Times New Roman"/>
            <w:b/>
            <w:bCs/>
            <w:color w:val="005F00"/>
          </w:rPr>
          <w:t>CAPITOLUL XVIII:</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Cesiune</w:t>
        </w:r>
      </w:ins>
    </w:p>
    <w:p w:rsidR="00E25802" w:rsidRPr="00E25802" w:rsidRDefault="00E25802" w:rsidP="00E25802">
      <w:pPr>
        <w:spacing w:after="0" w:line="240" w:lineRule="auto"/>
        <w:jc w:val="both"/>
        <w:rPr>
          <w:ins w:id="1050" w:author="Suciu, Popa &amp; Asociatii" w:date="2020-05-20T14:44:00Z"/>
          <w:rFonts w:ascii="Times New Roman" w:eastAsia="Times New Roman" w:hAnsi="Times New Roman" w:cs="Times New Roman"/>
          <w:color w:val="000000"/>
        </w:rPr>
      </w:pPr>
      <w:bookmarkStart w:id="1051" w:name="do|caXVIII|ar21"/>
      <w:bookmarkEnd w:id="1051"/>
      <w:ins w:id="1052" w:author="Suciu, Popa &amp; Asociatii" w:date="2020-05-20T14:44:00Z">
        <w:r w:rsidRPr="00E25802">
          <w:rPr>
            <w:rFonts w:ascii="Times New Roman" w:eastAsia="Times New Roman" w:hAnsi="Times New Roman" w:cs="Times New Roman"/>
            <w:b/>
            <w:bCs/>
            <w:color w:val="0000AF"/>
          </w:rPr>
          <w:t>Art. 21</w:t>
        </w:r>
      </w:ins>
    </w:p>
    <w:p w:rsidR="00E25802" w:rsidRPr="00E25802" w:rsidRDefault="00E25802" w:rsidP="00E25802">
      <w:pPr>
        <w:spacing w:after="0" w:line="240" w:lineRule="auto"/>
        <w:jc w:val="both"/>
        <w:rPr>
          <w:ins w:id="1053" w:author="Suciu, Popa &amp; Asociatii" w:date="2020-05-20T14:44:00Z"/>
          <w:rFonts w:ascii="Times New Roman" w:eastAsia="Times New Roman" w:hAnsi="Times New Roman" w:cs="Times New Roman"/>
          <w:color w:val="000000"/>
        </w:rPr>
      </w:pPr>
      <w:bookmarkStart w:id="1054" w:name="do|caXVIII|ar21|al1"/>
      <w:bookmarkEnd w:id="1054"/>
      <w:ins w:id="1055" w:author="Suciu, Popa &amp; Asociatii" w:date="2020-05-20T14:44:00Z">
        <w:r w:rsidRPr="00E25802">
          <w:rPr>
            <w:rFonts w:ascii="Times New Roman" w:eastAsia="Times New Roman" w:hAnsi="Times New Roman" w:cs="Times New Roman"/>
            <w:b/>
            <w:bCs/>
            <w:color w:val="008F00"/>
          </w:rPr>
          <w:t>(1)</w:t>
        </w:r>
        <w:r w:rsidRPr="00E25802">
          <w:rPr>
            <w:rFonts w:ascii="Times New Roman" w:eastAsia="Times New Roman" w:hAnsi="Times New Roman" w:cs="Times New Roman"/>
            <w:color w:val="000000"/>
          </w:rPr>
          <w:t>Niciuna dintre părţi nu va putea ceda unui terţ, în niciun mod, în tot sau în parte, drepturile şi/sau obligaţiile sale decurgând din prezentul contract, decât cu acordul scris al celeilalte părţi, care nu poate fi refuzat nemotivat.</w:t>
        </w:r>
      </w:ins>
    </w:p>
    <w:p w:rsidR="00E25802" w:rsidRPr="00E25802" w:rsidRDefault="00E25802" w:rsidP="00E25802">
      <w:pPr>
        <w:spacing w:after="0" w:line="240" w:lineRule="auto"/>
        <w:jc w:val="both"/>
        <w:rPr>
          <w:ins w:id="1056" w:author="Suciu, Popa &amp; Asociatii" w:date="2020-05-20T14:44:00Z"/>
          <w:rFonts w:ascii="Times New Roman" w:eastAsia="Times New Roman" w:hAnsi="Times New Roman" w:cs="Times New Roman"/>
          <w:color w:val="000000"/>
        </w:rPr>
      </w:pPr>
      <w:bookmarkStart w:id="1057" w:name="do|caXVIII|ar21|al2"/>
      <w:bookmarkEnd w:id="1057"/>
      <w:ins w:id="1058" w:author="Suciu, Popa &amp; Asociatii" w:date="2020-05-20T14:44:00Z">
        <w:r w:rsidRPr="00E25802">
          <w:rPr>
            <w:rFonts w:ascii="Times New Roman" w:eastAsia="Times New Roman" w:hAnsi="Times New Roman" w:cs="Times New Roman"/>
            <w:b/>
            <w:bCs/>
            <w:color w:val="008F00"/>
          </w:rPr>
          <w:t>(2)</w:t>
        </w:r>
        <w:r w:rsidRPr="00E25802">
          <w:rPr>
            <w:rFonts w:ascii="Times New Roman" w:eastAsia="Times New Roman" w:hAnsi="Times New Roman" w:cs="Times New Roman"/>
            <w:color w:val="000000"/>
          </w:rPr>
          <w:t>Notificarea intenţiei de cesionare se transmite celeilalte părţi cu minimum 5 (cinci) zile lucrătoare înaintea datei prevăzute pentru cesionare.</w:t>
        </w:r>
      </w:ins>
    </w:p>
    <w:p w:rsidR="00E25802" w:rsidRPr="00E25802" w:rsidRDefault="00E25802" w:rsidP="00E25802">
      <w:pPr>
        <w:spacing w:after="0" w:line="240" w:lineRule="auto"/>
        <w:jc w:val="both"/>
        <w:rPr>
          <w:ins w:id="1059" w:author="Suciu, Popa &amp; Asociatii" w:date="2020-05-20T14:44:00Z"/>
          <w:rFonts w:ascii="Times New Roman" w:eastAsia="Times New Roman" w:hAnsi="Times New Roman" w:cs="Times New Roman"/>
          <w:color w:val="000000"/>
        </w:rPr>
      </w:pPr>
      <w:bookmarkStart w:id="1060" w:name="do|caXVIII|ar21|al3"/>
      <w:bookmarkEnd w:id="1060"/>
      <w:ins w:id="1061" w:author="Suciu, Popa &amp; Asociatii" w:date="2020-05-20T14:44:00Z">
        <w:r w:rsidRPr="00E25802">
          <w:rPr>
            <w:rFonts w:ascii="Times New Roman" w:eastAsia="Times New Roman" w:hAnsi="Times New Roman" w:cs="Times New Roman"/>
            <w:b/>
            <w:bCs/>
            <w:color w:val="008F00"/>
          </w:rPr>
          <w:t>(3)</w:t>
        </w:r>
        <w:r w:rsidRPr="00E25802">
          <w:rPr>
            <w:rFonts w:ascii="Times New Roman" w:eastAsia="Times New Roman" w:hAnsi="Times New Roman" w:cs="Times New Roman"/>
            <w:color w:val="000000"/>
          </w:rPr>
          <w:t>Partea notificată are obligaţia de a răspunde motivat, în termen de maximum 5 (cinci) zile lucrătoare de la data înregistrării notificării.</w:t>
        </w:r>
      </w:ins>
    </w:p>
    <w:p w:rsidR="00E25802" w:rsidRDefault="00E25802" w:rsidP="00E25802">
      <w:pPr>
        <w:spacing w:after="0" w:line="240" w:lineRule="auto"/>
        <w:jc w:val="both"/>
        <w:rPr>
          <w:ins w:id="1062" w:author="Suciu, Popa &amp; Asociatii" w:date="2020-05-20T14:47:00Z"/>
          <w:rFonts w:ascii="Times New Roman" w:eastAsia="Times New Roman" w:hAnsi="Times New Roman" w:cs="Times New Roman"/>
          <w:b/>
          <w:bCs/>
          <w:color w:val="005F00"/>
        </w:rPr>
      </w:pPr>
      <w:bookmarkStart w:id="1063" w:name="do|caXIX"/>
      <w:bookmarkEnd w:id="1063"/>
    </w:p>
    <w:p w:rsidR="00E25802" w:rsidRPr="00E25802" w:rsidRDefault="00E25802" w:rsidP="00E25802">
      <w:pPr>
        <w:spacing w:after="0" w:line="240" w:lineRule="auto"/>
        <w:jc w:val="both"/>
        <w:rPr>
          <w:ins w:id="1064" w:author="Suciu, Popa &amp; Asociatii" w:date="2020-05-20T14:44:00Z"/>
          <w:rFonts w:ascii="Times New Roman" w:eastAsia="Times New Roman" w:hAnsi="Times New Roman" w:cs="Times New Roman"/>
          <w:color w:val="000000"/>
        </w:rPr>
      </w:pPr>
      <w:ins w:id="1065" w:author="Suciu, Popa &amp; Asociatii" w:date="2020-05-20T14:44:00Z">
        <w:r w:rsidRPr="00E25802">
          <w:rPr>
            <w:rFonts w:ascii="Times New Roman" w:eastAsia="Times New Roman" w:hAnsi="Times New Roman" w:cs="Times New Roman"/>
            <w:b/>
            <w:bCs/>
            <w:color w:val="005F00"/>
          </w:rPr>
          <w:t>CAPITOLUL XIX:</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Protecţia datelor personale</w:t>
        </w:r>
      </w:ins>
    </w:p>
    <w:p w:rsidR="00E25802" w:rsidRPr="00E25802" w:rsidRDefault="00E25802" w:rsidP="00E25802">
      <w:pPr>
        <w:spacing w:after="0" w:line="240" w:lineRule="auto"/>
        <w:jc w:val="both"/>
        <w:rPr>
          <w:ins w:id="1066" w:author="Suciu, Popa &amp; Asociatii" w:date="2020-05-20T14:44:00Z"/>
          <w:rFonts w:ascii="Times New Roman" w:eastAsia="Times New Roman" w:hAnsi="Times New Roman" w:cs="Times New Roman"/>
          <w:color w:val="000000"/>
        </w:rPr>
      </w:pPr>
      <w:bookmarkStart w:id="1067" w:name="do|caXIX|ar22"/>
      <w:bookmarkEnd w:id="1067"/>
      <w:ins w:id="1068" w:author="Suciu, Popa &amp; Asociatii" w:date="2020-05-20T14:44:00Z">
        <w:r w:rsidRPr="00E25802">
          <w:rPr>
            <w:rFonts w:ascii="Times New Roman" w:eastAsia="Times New Roman" w:hAnsi="Times New Roman" w:cs="Times New Roman"/>
            <w:b/>
            <w:bCs/>
            <w:color w:val="0000AF"/>
          </w:rPr>
          <w:t>Art. 22</w:t>
        </w:r>
      </w:ins>
    </w:p>
    <w:p w:rsidR="00E25802" w:rsidRPr="00E25802" w:rsidRDefault="00E25802" w:rsidP="00E25802">
      <w:pPr>
        <w:spacing w:after="0" w:line="240" w:lineRule="auto"/>
        <w:jc w:val="both"/>
        <w:rPr>
          <w:ins w:id="1069" w:author="Suciu, Popa &amp; Asociatii" w:date="2020-05-20T14:44:00Z"/>
          <w:rFonts w:ascii="Times New Roman" w:eastAsia="Times New Roman" w:hAnsi="Times New Roman" w:cs="Times New Roman"/>
          <w:color w:val="000000"/>
        </w:rPr>
      </w:pPr>
      <w:bookmarkStart w:id="1070" w:name="do|caXIX|ar22|pa1"/>
      <w:bookmarkEnd w:id="1070"/>
      <w:ins w:id="1071" w:author="Suciu, Popa &amp; Asociatii" w:date="2020-05-20T14:44:00Z">
        <w:r w:rsidRPr="00E25802">
          <w:rPr>
            <w:rFonts w:ascii="Times New Roman" w:eastAsia="Times New Roman" w:hAnsi="Times New Roman" w:cs="Times New Roman"/>
            <w:color w:val="000000"/>
          </w:rPr>
          <w:t>Fără a aduce atingere niciunei alte clauze din prezentul document, se vor aplica legile naţionale privind protecţia datelor şi Regulamentul general privind protecţia datelor (GDPR) UE 2016/679 (de la data aplicării sale, respectiv 25 mai 2018).</w:t>
        </w:r>
      </w:ins>
    </w:p>
    <w:p w:rsidR="00E25802" w:rsidRDefault="00E25802" w:rsidP="00E25802">
      <w:pPr>
        <w:spacing w:after="0" w:line="240" w:lineRule="auto"/>
        <w:jc w:val="both"/>
        <w:rPr>
          <w:ins w:id="1072" w:author="Suciu, Popa &amp; Asociatii" w:date="2020-05-20T14:47:00Z"/>
          <w:rFonts w:ascii="Times New Roman" w:eastAsia="Times New Roman" w:hAnsi="Times New Roman" w:cs="Times New Roman"/>
          <w:b/>
          <w:bCs/>
          <w:color w:val="005F00"/>
        </w:rPr>
      </w:pPr>
      <w:bookmarkStart w:id="1073" w:name="do|caXX"/>
      <w:bookmarkEnd w:id="1073"/>
    </w:p>
    <w:p w:rsidR="00E25802" w:rsidRPr="00E25802" w:rsidRDefault="00E25802" w:rsidP="00E25802">
      <w:pPr>
        <w:spacing w:after="0" w:line="240" w:lineRule="auto"/>
        <w:jc w:val="both"/>
        <w:rPr>
          <w:ins w:id="1074" w:author="Suciu, Popa &amp; Asociatii" w:date="2020-05-20T14:44:00Z"/>
          <w:rFonts w:ascii="Times New Roman" w:eastAsia="Times New Roman" w:hAnsi="Times New Roman" w:cs="Times New Roman"/>
          <w:color w:val="000000"/>
        </w:rPr>
      </w:pPr>
      <w:ins w:id="1075" w:author="Suciu, Popa &amp; Asociatii" w:date="2020-05-20T14:44:00Z">
        <w:r w:rsidRPr="00E25802">
          <w:rPr>
            <w:rFonts w:ascii="Times New Roman" w:eastAsia="Times New Roman" w:hAnsi="Times New Roman" w:cs="Times New Roman"/>
            <w:b/>
            <w:bCs/>
            <w:color w:val="005F00"/>
          </w:rPr>
          <w:t>CAPITOLUL XX:</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Clauze finale</w:t>
        </w:r>
      </w:ins>
    </w:p>
    <w:p w:rsidR="00E25802" w:rsidRPr="00E25802" w:rsidRDefault="00E25802" w:rsidP="00E25802">
      <w:pPr>
        <w:spacing w:after="0" w:line="240" w:lineRule="auto"/>
        <w:jc w:val="both"/>
        <w:rPr>
          <w:ins w:id="1076" w:author="Suciu, Popa &amp; Asociatii" w:date="2020-05-20T14:44:00Z"/>
          <w:rFonts w:ascii="Times New Roman" w:eastAsia="Times New Roman" w:hAnsi="Times New Roman" w:cs="Times New Roman"/>
          <w:color w:val="000000"/>
        </w:rPr>
      </w:pPr>
      <w:bookmarkStart w:id="1077" w:name="do|caXX|ar23"/>
      <w:bookmarkEnd w:id="1077"/>
      <w:ins w:id="1078" w:author="Suciu, Popa &amp; Asociatii" w:date="2020-05-20T14:44:00Z">
        <w:r w:rsidRPr="00E25802">
          <w:rPr>
            <w:rFonts w:ascii="Times New Roman" w:eastAsia="Times New Roman" w:hAnsi="Times New Roman" w:cs="Times New Roman"/>
            <w:b/>
            <w:bCs/>
            <w:color w:val="0000AF"/>
          </w:rPr>
          <w:t>Art. 23</w:t>
        </w:r>
      </w:ins>
    </w:p>
    <w:p w:rsidR="00E25802" w:rsidRPr="00E25802" w:rsidRDefault="00E25802" w:rsidP="00E25802">
      <w:pPr>
        <w:spacing w:after="0" w:line="240" w:lineRule="auto"/>
        <w:jc w:val="both"/>
        <w:rPr>
          <w:ins w:id="1079" w:author="Suciu, Popa &amp; Asociatii" w:date="2020-05-20T14:44:00Z"/>
          <w:rFonts w:ascii="Times New Roman" w:eastAsia="Times New Roman" w:hAnsi="Times New Roman" w:cs="Times New Roman"/>
          <w:color w:val="000000"/>
        </w:rPr>
      </w:pPr>
      <w:bookmarkStart w:id="1080" w:name="do|caXX|ar23|pa1"/>
      <w:bookmarkEnd w:id="1080"/>
      <w:ins w:id="1081" w:author="Suciu, Popa &amp; Asociatii" w:date="2020-05-20T14:44:00Z">
        <w:r w:rsidRPr="00E25802">
          <w:rPr>
            <w:rFonts w:ascii="Times New Roman" w:eastAsia="Times New Roman" w:hAnsi="Times New Roman" w:cs="Times New Roman"/>
            <w:color w:val="000000"/>
          </w:rPr>
          <w:t>În cazul schimbării formei juridice/reorganizării judiciare, părţile se obligă să comunice, în termen de maximum 5 (cinci) zile calendaristice de la această dată, modul de preluare a obligaţiilor contractuale reciproce.</w:t>
        </w:r>
      </w:ins>
    </w:p>
    <w:p w:rsidR="00E25802" w:rsidRPr="00E25802" w:rsidRDefault="00E25802" w:rsidP="00E25802">
      <w:pPr>
        <w:spacing w:after="0" w:line="240" w:lineRule="auto"/>
        <w:jc w:val="both"/>
        <w:rPr>
          <w:ins w:id="1082" w:author="Suciu, Popa &amp; Asociatii" w:date="2020-05-20T14:44:00Z"/>
          <w:rFonts w:ascii="Times New Roman" w:eastAsia="Times New Roman" w:hAnsi="Times New Roman" w:cs="Times New Roman"/>
          <w:color w:val="000000"/>
        </w:rPr>
      </w:pPr>
      <w:bookmarkStart w:id="1083" w:name="do|caXX|ar24"/>
      <w:bookmarkEnd w:id="1083"/>
      <w:ins w:id="1084" w:author="Suciu, Popa &amp; Asociatii" w:date="2020-05-20T14:44:00Z">
        <w:r w:rsidRPr="00E25802">
          <w:rPr>
            <w:rFonts w:ascii="Times New Roman" w:eastAsia="Times New Roman" w:hAnsi="Times New Roman" w:cs="Times New Roman"/>
            <w:b/>
            <w:bCs/>
            <w:color w:val="0000AF"/>
          </w:rPr>
          <w:t>Art. 24</w:t>
        </w:r>
      </w:ins>
    </w:p>
    <w:p w:rsidR="00E25802" w:rsidRDefault="00E25802" w:rsidP="00E25802">
      <w:pPr>
        <w:spacing w:after="0" w:line="240" w:lineRule="auto"/>
        <w:jc w:val="both"/>
        <w:rPr>
          <w:ins w:id="1085" w:author="Suciu, Popa &amp; Asociatii" w:date="2020-05-20T14:47:00Z"/>
          <w:rFonts w:ascii="Times New Roman" w:eastAsia="Times New Roman" w:hAnsi="Times New Roman" w:cs="Times New Roman"/>
          <w:color w:val="000000"/>
        </w:rPr>
      </w:pPr>
      <w:bookmarkStart w:id="1086" w:name="do|caXX|ar24|pa1"/>
      <w:bookmarkEnd w:id="1086"/>
    </w:p>
    <w:p w:rsidR="00E25802" w:rsidRPr="00E25802" w:rsidRDefault="00E25802" w:rsidP="00E25802">
      <w:pPr>
        <w:spacing w:after="0" w:line="240" w:lineRule="auto"/>
        <w:jc w:val="both"/>
        <w:rPr>
          <w:ins w:id="1087" w:author="Suciu, Popa &amp; Asociatii" w:date="2020-05-20T14:44:00Z"/>
          <w:rFonts w:ascii="Times New Roman" w:eastAsia="Times New Roman" w:hAnsi="Times New Roman" w:cs="Times New Roman"/>
          <w:color w:val="000000"/>
        </w:rPr>
      </w:pPr>
      <w:ins w:id="1088" w:author="Suciu, Popa &amp; Asociatii" w:date="2020-05-20T14:44:00Z">
        <w:r w:rsidRPr="00E25802">
          <w:rPr>
            <w:rFonts w:ascii="Times New Roman" w:eastAsia="Times New Roman" w:hAnsi="Times New Roman" w:cs="Times New Roman"/>
            <w:color w:val="000000"/>
          </w:rPr>
          <w:t>Anexele nr. 1-3 fac parte integrantă din prezentul contract.</w:t>
        </w:r>
      </w:ins>
    </w:p>
    <w:p w:rsidR="00E25802" w:rsidRDefault="00E25802" w:rsidP="00E25802">
      <w:pPr>
        <w:spacing w:after="0" w:line="240" w:lineRule="auto"/>
        <w:jc w:val="both"/>
        <w:rPr>
          <w:ins w:id="1089" w:author="Suciu, Popa &amp; Asociatii" w:date="2020-05-20T14:47:00Z"/>
          <w:rFonts w:ascii="Times New Roman" w:eastAsia="Times New Roman" w:hAnsi="Times New Roman" w:cs="Times New Roman"/>
          <w:color w:val="000000"/>
        </w:rPr>
      </w:pPr>
      <w:bookmarkStart w:id="1090" w:name="do|caXX|ar24|pa2"/>
      <w:bookmarkEnd w:id="1090"/>
    </w:p>
    <w:p w:rsidR="00E25802" w:rsidRPr="00E25802" w:rsidRDefault="00E25802" w:rsidP="00E25802">
      <w:pPr>
        <w:spacing w:after="0" w:line="240" w:lineRule="auto"/>
        <w:jc w:val="both"/>
        <w:rPr>
          <w:ins w:id="1091" w:author="Suciu, Popa &amp; Asociatii" w:date="2020-05-20T14:44:00Z"/>
          <w:rFonts w:ascii="Times New Roman" w:eastAsia="Times New Roman" w:hAnsi="Times New Roman" w:cs="Times New Roman"/>
          <w:color w:val="000000"/>
        </w:rPr>
      </w:pPr>
      <w:ins w:id="1092" w:author="Suciu, Popa &amp; Asociatii" w:date="2020-05-20T14:44:00Z">
        <w:r w:rsidRPr="00E25802">
          <w:rPr>
            <w:rFonts w:ascii="Times New Roman" w:eastAsia="Times New Roman" w:hAnsi="Times New Roman" w:cs="Times New Roman"/>
            <w:color w:val="000000"/>
          </w:rPr>
          <w:t xml:space="preserve">Prezentul contract a fost încheiat astăzi, ......................, ca urmare a licitaţiei din data de .................... organizată pe platforma de tranzacţionare electronică administrată de </w:t>
        </w:r>
      </w:ins>
      <w:ins w:id="1093" w:author="Suciu, Popa &amp; Asociatii" w:date="2020-05-20T14:49:00Z">
        <w:r w:rsidR="0081042F" w:rsidRPr="00E25802">
          <w:rPr>
            <w:rFonts w:ascii="Times New Roman" w:hAnsi="Times New Roman" w:cs="Times New Roman"/>
            <w:lang w:val="ro-RO"/>
          </w:rPr>
          <w:t>societatea Bursa Română de Mărfuri (Romanian Commodities Exchange) S.A.</w:t>
        </w:r>
      </w:ins>
      <w:ins w:id="1094" w:author="Suciu, Popa &amp; Asociatii" w:date="2020-05-20T14:44:00Z">
        <w:r w:rsidRPr="00E25802">
          <w:rPr>
            <w:rFonts w:ascii="Times New Roman" w:eastAsia="Times New Roman" w:hAnsi="Times New Roman" w:cs="Times New Roman"/>
            <w:color w:val="000000"/>
          </w:rPr>
          <w:t>, în 2 (două) exemplare originale, câte unul pentru fiecare parte.</w:t>
        </w:r>
      </w:ins>
    </w:p>
    <w:tbl>
      <w:tblPr>
        <w:tblW w:w="9675" w:type="dxa"/>
        <w:tblCellSpacing w:w="0" w:type="dxa"/>
        <w:tblInd w:w="30" w:type="dxa"/>
        <w:tblCellMar>
          <w:top w:w="15" w:type="dxa"/>
          <w:left w:w="15" w:type="dxa"/>
          <w:bottom w:w="15" w:type="dxa"/>
          <w:right w:w="15" w:type="dxa"/>
        </w:tblCellMar>
        <w:tblLook w:val="04A0"/>
      </w:tblPr>
      <w:tblGrid>
        <w:gridCol w:w="4837"/>
        <w:gridCol w:w="4838"/>
      </w:tblGrid>
      <w:tr w:rsidR="00E25802" w:rsidRPr="00E25802" w:rsidTr="00E25802">
        <w:trPr>
          <w:tblCellSpacing w:w="0" w:type="dxa"/>
          <w:ins w:id="1095" w:author="Suciu, Popa &amp; Asociatii" w:date="2020-05-20T14:44:00Z"/>
        </w:trPr>
        <w:tc>
          <w:tcPr>
            <w:tcW w:w="2500" w:type="pct"/>
            <w:vAlign w:val="center"/>
            <w:hideMark/>
          </w:tcPr>
          <w:p w:rsidR="00E25802" w:rsidRPr="00E25802" w:rsidRDefault="00E25802" w:rsidP="00E25802">
            <w:pPr>
              <w:spacing w:after="0" w:line="240" w:lineRule="auto"/>
              <w:jc w:val="center"/>
              <w:rPr>
                <w:ins w:id="1096" w:author="Suciu, Popa &amp; Asociatii" w:date="2020-05-20T14:44:00Z"/>
                <w:rFonts w:ascii="Times New Roman" w:eastAsia="Times New Roman" w:hAnsi="Times New Roman" w:cs="Times New Roman"/>
                <w:color w:val="000000"/>
              </w:rPr>
            </w:pPr>
            <w:bookmarkStart w:id="1097" w:name="do|caXX|ar24|pa3"/>
            <w:bookmarkEnd w:id="1097"/>
            <w:ins w:id="1098" w:author="Suciu, Popa &amp; Asociatii" w:date="2020-05-20T14:44:00Z">
              <w:r w:rsidRPr="00E25802">
                <w:rPr>
                  <w:rFonts w:ascii="Times New Roman" w:eastAsia="Times New Roman" w:hAnsi="Times New Roman" w:cs="Times New Roman"/>
                  <w:color w:val="000000"/>
                </w:rPr>
                <w:t>VÂNZĂTOR</w:t>
              </w:r>
            </w:ins>
          </w:p>
        </w:tc>
        <w:tc>
          <w:tcPr>
            <w:tcW w:w="2500" w:type="pct"/>
            <w:vAlign w:val="center"/>
            <w:hideMark/>
          </w:tcPr>
          <w:p w:rsidR="00E25802" w:rsidRPr="00E25802" w:rsidRDefault="00E25802" w:rsidP="00E25802">
            <w:pPr>
              <w:spacing w:after="0" w:line="240" w:lineRule="auto"/>
              <w:jc w:val="center"/>
              <w:rPr>
                <w:ins w:id="1099" w:author="Suciu, Popa &amp; Asociatii" w:date="2020-05-20T14:44:00Z"/>
                <w:rFonts w:ascii="Times New Roman" w:eastAsia="Times New Roman" w:hAnsi="Times New Roman" w:cs="Times New Roman"/>
                <w:color w:val="000000"/>
              </w:rPr>
            </w:pPr>
            <w:ins w:id="1100" w:author="Suciu, Popa &amp; Asociatii" w:date="2020-05-20T14:44:00Z">
              <w:r w:rsidRPr="00E25802">
                <w:rPr>
                  <w:rFonts w:ascii="Times New Roman" w:eastAsia="Times New Roman" w:hAnsi="Times New Roman" w:cs="Times New Roman"/>
                  <w:color w:val="000000"/>
                </w:rPr>
                <w:t>CUMPĂRĂTOR</w:t>
              </w:r>
            </w:ins>
          </w:p>
        </w:tc>
      </w:tr>
      <w:tr w:rsidR="005E63D7" w:rsidRPr="00E25802" w:rsidTr="00E25802">
        <w:trPr>
          <w:tblCellSpacing w:w="0" w:type="dxa"/>
          <w:ins w:id="1101" w:author="Suciu, Popa &amp; Asociatii" w:date="2020-05-20T14:48:00Z"/>
        </w:trPr>
        <w:tc>
          <w:tcPr>
            <w:tcW w:w="2500" w:type="pct"/>
            <w:vAlign w:val="center"/>
          </w:tcPr>
          <w:p w:rsidR="005E63D7" w:rsidRPr="00E25802" w:rsidRDefault="005E63D7" w:rsidP="00E25802">
            <w:pPr>
              <w:spacing w:after="0" w:line="240" w:lineRule="auto"/>
              <w:jc w:val="center"/>
              <w:rPr>
                <w:ins w:id="1102" w:author="Suciu, Popa &amp; Asociatii" w:date="2020-05-20T14:48:00Z"/>
                <w:rFonts w:ascii="Times New Roman" w:eastAsia="Times New Roman" w:hAnsi="Times New Roman" w:cs="Times New Roman"/>
                <w:color w:val="000000"/>
              </w:rPr>
            </w:pPr>
          </w:p>
        </w:tc>
        <w:tc>
          <w:tcPr>
            <w:tcW w:w="2500" w:type="pct"/>
            <w:vAlign w:val="center"/>
          </w:tcPr>
          <w:p w:rsidR="005E63D7" w:rsidRPr="00E25802" w:rsidRDefault="005E63D7" w:rsidP="00E25802">
            <w:pPr>
              <w:spacing w:after="0" w:line="240" w:lineRule="auto"/>
              <w:jc w:val="center"/>
              <w:rPr>
                <w:ins w:id="1103" w:author="Suciu, Popa &amp; Asociatii" w:date="2020-05-20T14:48:00Z"/>
                <w:rFonts w:ascii="Times New Roman" w:eastAsia="Times New Roman" w:hAnsi="Times New Roman" w:cs="Times New Roman"/>
                <w:color w:val="000000"/>
              </w:rPr>
            </w:pPr>
          </w:p>
        </w:tc>
      </w:tr>
      <w:tr w:rsidR="005E63D7" w:rsidRPr="00E25802" w:rsidTr="00E25802">
        <w:trPr>
          <w:tblCellSpacing w:w="0" w:type="dxa"/>
          <w:ins w:id="1104" w:author="Suciu, Popa &amp; Asociatii" w:date="2020-05-20T14:48:00Z"/>
        </w:trPr>
        <w:tc>
          <w:tcPr>
            <w:tcW w:w="2500" w:type="pct"/>
            <w:vAlign w:val="center"/>
          </w:tcPr>
          <w:p w:rsidR="005E63D7" w:rsidRPr="00E25802" w:rsidRDefault="005E63D7" w:rsidP="00E25802">
            <w:pPr>
              <w:spacing w:after="0" w:line="240" w:lineRule="auto"/>
              <w:jc w:val="center"/>
              <w:rPr>
                <w:ins w:id="1105" w:author="Suciu, Popa &amp; Asociatii" w:date="2020-05-20T14:48:00Z"/>
                <w:rFonts w:ascii="Times New Roman" w:eastAsia="Times New Roman" w:hAnsi="Times New Roman" w:cs="Times New Roman"/>
                <w:color w:val="000000"/>
              </w:rPr>
            </w:pPr>
          </w:p>
        </w:tc>
        <w:tc>
          <w:tcPr>
            <w:tcW w:w="2500" w:type="pct"/>
            <w:vAlign w:val="center"/>
          </w:tcPr>
          <w:p w:rsidR="005E63D7" w:rsidRPr="00E25802" w:rsidRDefault="005E63D7" w:rsidP="00E25802">
            <w:pPr>
              <w:spacing w:after="0" w:line="240" w:lineRule="auto"/>
              <w:jc w:val="center"/>
              <w:rPr>
                <w:ins w:id="1106" w:author="Suciu, Popa &amp; Asociatii" w:date="2020-05-20T14:48:00Z"/>
                <w:rFonts w:ascii="Times New Roman" w:eastAsia="Times New Roman" w:hAnsi="Times New Roman" w:cs="Times New Roman"/>
                <w:color w:val="000000"/>
              </w:rPr>
            </w:pPr>
          </w:p>
        </w:tc>
      </w:tr>
    </w:tbl>
    <w:p w:rsidR="00E25802" w:rsidRPr="00E25802" w:rsidRDefault="00E25802" w:rsidP="00E25802">
      <w:pPr>
        <w:spacing w:after="0" w:line="240" w:lineRule="auto"/>
        <w:jc w:val="both"/>
        <w:rPr>
          <w:ins w:id="1107" w:author="Suciu, Popa &amp; Asociatii" w:date="2020-05-20T14:44:00Z"/>
          <w:rFonts w:ascii="Times New Roman" w:eastAsia="Times New Roman" w:hAnsi="Times New Roman" w:cs="Times New Roman"/>
          <w:color w:val="000000"/>
        </w:rPr>
      </w:pPr>
      <w:bookmarkStart w:id="1108" w:name="do|ax1"/>
      <w:bookmarkEnd w:id="1108"/>
      <w:ins w:id="1109" w:author="Suciu, Popa &amp; Asociatii" w:date="2020-05-20T14:44:00Z">
        <w:r w:rsidRPr="00E25802">
          <w:rPr>
            <w:rFonts w:ascii="Times New Roman" w:eastAsia="Times New Roman" w:hAnsi="Times New Roman" w:cs="Times New Roman"/>
            <w:b/>
            <w:bCs/>
            <w:color w:val="000000"/>
          </w:rPr>
          <w:t>ANEXA nr. 1:</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TERMINOLOGIE</w:t>
        </w:r>
      </w:ins>
    </w:p>
    <w:p w:rsidR="005E63D7" w:rsidRDefault="005E63D7" w:rsidP="00E25802">
      <w:pPr>
        <w:spacing w:after="0" w:line="240" w:lineRule="auto"/>
        <w:jc w:val="both"/>
        <w:rPr>
          <w:ins w:id="1110" w:author="Suciu, Popa &amp; Asociatii" w:date="2020-05-20T14:48:00Z"/>
          <w:rFonts w:ascii="Times New Roman" w:eastAsia="Times New Roman" w:hAnsi="Times New Roman" w:cs="Times New Roman"/>
          <w:color w:val="000000"/>
        </w:rPr>
      </w:pPr>
      <w:bookmarkStart w:id="1111" w:name="do|ax1|pa1"/>
      <w:bookmarkEnd w:id="1111"/>
    </w:p>
    <w:p w:rsidR="00E25802" w:rsidRPr="00E25802" w:rsidRDefault="00E25802" w:rsidP="00E25802">
      <w:pPr>
        <w:spacing w:after="0" w:line="240" w:lineRule="auto"/>
        <w:jc w:val="both"/>
        <w:rPr>
          <w:ins w:id="1112" w:author="Suciu, Popa &amp; Asociatii" w:date="2020-05-20T14:44:00Z"/>
          <w:rFonts w:ascii="Times New Roman" w:eastAsia="Times New Roman" w:hAnsi="Times New Roman" w:cs="Times New Roman"/>
          <w:color w:val="000000"/>
        </w:rPr>
      </w:pPr>
      <w:ins w:id="1113" w:author="Suciu, Popa &amp; Asociatii" w:date="2020-05-20T14:44:00Z">
        <w:r w:rsidRPr="00E25802">
          <w:rPr>
            <w:rFonts w:ascii="Times New Roman" w:eastAsia="Times New Roman" w:hAnsi="Times New Roman" w:cs="Times New Roman"/>
            <w:color w:val="000000"/>
          </w:rPr>
          <w:t>ANRE - Autoritatea Naţională de Reglementare în Domeniul Energiei</w:t>
        </w:r>
      </w:ins>
    </w:p>
    <w:p w:rsidR="00E25802" w:rsidRPr="00E25802" w:rsidRDefault="00E25802" w:rsidP="00E25802">
      <w:pPr>
        <w:spacing w:after="0" w:line="240" w:lineRule="auto"/>
        <w:jc w:val="both"/>
        <w:rPr>
          <w:ins w:id="1114" w:author="Suciu, Popa &amp; Asociatii" w:date="2020-05-20T14:44:00Z"/>
          <w:rFonts w:ascii="Times New Roman" w:eastAsia="Times New Roman" w:hAnsi="Times New Roman" w:cs="Times New Roman"/>
          <w:color w:val="000000"/>
        </w:rPr>
      </w:pPr>
      <w:bookmarkStart w:id="1115" w:name="do|ax1|pa2"/>
      <w:bookmarkEnd w:id="1115"/>
      <w:ins w:id="1116" w:author="Suciu, Popa &amp; Asociatii" w:date="2020-05-20T14:44:00Z">
        <w:r w:rsidRPr="00E25802">
          <w:rPr>
            <w:rFonts w:ascii="Times New Roman" w:eastAsia="Times New Roman" w:hAnsi="Times New Roman" w:cs="Times New Roman"/>
            <w:color w:val="000000"/>
          </w:rPr>
          <w:t>Cantitate contractată (CC) - cantitatea de gaze naturale, exprimată în MWh, livrată de către Vânzător Cumpărătorului, în conformitate cu prevederile contractului, pe durata perioadei de livrare</w:t>
        </w:r>
      </w:ins>
    </w:p>
    <w:p w:rsidR="00E25802" w:rsidRPr="00E25802" w:rsidRDefault="00E25802" w:rsidP="00E25802">
      <w:pPr>
        <w:spacing w:after="0" w:line="240" w:lineRule="auto"/>
        <w:jc w:val="both"/>
        <w:rPr>
          <w:ins w:id="1117" w:author="Suciu, Popa &amp; Asociatii" w:date="2020-05-20T14:44:00Z"/>
          <w:rFonts w:ascii="Times New Roman" w:eastAsia="Times New Roman" w:hAnsi="Times New Roman" w:cs="Times New Roman"/>
          <w:color w:val="000000"/>
        </w:rPr>
      </w:pPr>
      <w:bookmarkStart w:id="1118" w:name="do|ax1|pa3"/>
      <w:bookmarkEnd w:id="1118"/>
      <w:ins w:id="1119" w:author="Suciu, Popa &amp; Asociatii" w:date="2020-05-20T14:44:00Z">
        <w:r w:rsidRPr="00E25802">
          <w:rPr>
            <w:rFonts w:ascii="Times New Roman" w:eastAsia="Times New Roman" w:hAnsi="Times New Roman" w:cs="Times New Roman"/>
            <w:color w:val="000000"/>
          </w:rPr>
          <w:t>Cantitatea contractată zilnic (CCZ) - cantitatea de gaze naturale zilnică contractată de către părţi în PVT, în conformitate cu prevederile contractului, pe durata perioadei de livrare</w:t>
        </w:r>
      </w:ins>
    </w:p>
    <w:p w:rsidR="00E25802" w:rsidRPr="00E25802" w:rsidRDefault="00E25802" w:rsidP="00E25802">
      <w:pPr>
        <w:spacing w:after="0" w:line="240" w:lineRule="auto"/>
        <w:jc w:val="both"/>
        <w:rPr>
          <w:ins w:id="1120" w:author="Suciu, Popa &amp; Asociatii" w:date="2020-05-20T14:44:00Z"/>
          <w:rFonts w:ascii="Times New Roman" w:eastAsia="Times New Roman" w:hAnsi="Times New Roman" w:cs="Times New Roman"/>
          <w:color w:val="000000"/>
        </w:rPr>
      </w:pPr>
      <w:bookmarkStart w:id="1121" w:name="do|ax1|pa4"/>
      <w:bookmarkEnd w:id="1121"/>
      <w:ins w:id="1122" w:author="Suciu, Popa &amp; Asociatii" w:date="2020-05-20T14:44:00Z">
        <w:r w:rsidRPr="00E25802">
          <w:rPr>
            <w:rFonts w:ascii="Times New Roman" w:eastAsia="Times New Roman" w:hAnsi="Times New Roman" w:cs="Times New Roman"/>
            <w:color w:val="000000"/>
          </w:rPr>
          <w:t>Perioada de livrare - perioada cuprinsă între data de începere a livrării, ora 7,00 a.m., ora României, şi data de sfârşit al livrării, ora 7,00 a.m., ora României</w:t>
        </w:r>
      </w:ins>
    </w:p>
    <w:p w:rsidR="00E25802" w:rsidRPr="00E25802" w:rsidRDefault="00E25802" w:rsidP="00E25802">
      <w:pPr>
        <w:spacing w:after="0" w:line="240" w:lineRule="auto"/>
        <w:jc w:val="both"/>
        <w:rPr>
          <w:ins w:id="1123" w:author="Suciu, Popa &amp; Asociatii" w:date="2020-05-20T14:44:00Z"/>
          <w:rFonts w:ascii="Times New Roman" w:eastAsia="Times New Roman" w:hAnsi="Times New Roman" w:cs="Times New Roman"/>
          <w:color w:val="000000"/>
        </w:rPr>
      </w:pPr>
      <w:bookmarkStart w:id="1124" w:name="do|ax1|pa5"/>
      <w:bookmarkEnd w:id="1124"/>
      <w:ins w:id="1125" w:author="Suciu, Popa &amp; Asociatii" w:date="2020-05-20T14:44:00Z">
        <w:r w:rsidRPr="00E25802">
          <w:rPr>
            <w:rFonts w:ascii="Times New Roman" w:eastAsia="Times New Roman" w:hAnsi="Times New Roman" w:cs="Times New Roman"/>
            <w:color w:val="000000"/>
          </w:rPr>
          <w:t>Zi lucrătoare - orice zi, alta decât sâmbăta sau duminica sau orice sărbătoare legală, în care băncile sunt deschise pentru operaţiuni în România</w:t>
        </w:r>
      </w:ins>
    </w:p>
    <w:p w:rsidR="00E25802" w:rsidRPr="00E25802" w:rsidRDefault="00E25802" w:rsidP="00E25802">
      <w:pPr>
        <w:spacing w:after="0" w:line="240" w:lineRule="auto"/>
        <w:jc w:val="both"/>
        <w:rPr>
          <w:ins w:id="1126" w:author="Suciu, Popa &amp; Asociatii" w:date="2020-05-20T14:44:00Z"/>
          <w:rFonts w:ascii="Times New Roman" w:eastAsia="Times New Roman" w:hAnsi="Times New Roman" w:cs="Times New Roman"/>
          <w:color w:val="000000"/>
        </w:rPr>
      </w:pPr>
      <w:bookmarkStart w:id="1127" w:name="do|ax1|pa6"/>
      <w:bookmarkEnd w:id="1127"/>
      <w:ins w:id="1128" w:author="Suciu, Popa &amp; Asociatii" w:date="2020-05-20T14:44:00Z">
        <w:r w:rsidRPr="00E25802">
          <w:rPr>
            <w:rFonts w:ascii="Times New Roman" w:eastAsia="Times New Roman" w:hAnsi="Times New Roman" w:cs="Times New Roman"/>
            <w:color w:val="000000"/>
          </w:rPr>
          <w:lastRenderedPageBreak/>
          <w:t>Zi nelucrătoare - orice zi de sâmbătă sau duminică sau orice sărbătoare legală şi în care băncile sunt închise pentru efectuarea oricăror operaţiuni în România</w:t>
        </w:r>
      </w:ins>
    </w:p>
    <w:p w:rsidR="005E63D7" w:rsidRDefault="005E63D7" w:rsidP="00E25802">
      <w:pPr>
        <w:spacing w:after="0" w:line="240" w:lineRule="auto"/>
        <w:jc w:val="both"/>
        <w:rPr>
          <w:ins w:id="1129" w:author="Suciu, Popa &amp; Asociatii" w:date="2020-05-20T14:48:00Z"/>
          <w:rFonts w:ascii="Times New Roman" w:eastAsia="Times New Roman" w:hAnsi="Times New Roman" w:cs="Times New Roman"/>
          <w:b/>
          <w:bCs/>
          <w:color w:val="000000"/>
        </w:rPr>
      </w:pPr>
      <w:bookmarkStart w:id="1130" w:name="do|ax2"/>
      <w:bookmarkEnd w:id="1130"/>
    </w:p>
    <w:p w:rsidR="00E25802" w:rsidRPr="00E25802" w:rsidRDefault="00E25802" w:rsidP="00E25802">
      <w:pPr>
        <w:spacing w:after="0" w:line="240" w:lineRule="auto"/>
        <w:jc w:val="both"/>
        <w:rPr>
          <w:ins w:id="1131" w:author="Suciu, Popa &amp; Asociatii" w:date="2020-05-20T14:44:00Z"/>
          <w:rFonts w:ascii="Times New Roman" w:eastAsia="Times New Roman" w:hAnsi="Times New Roman" w:cs="Times New Roman"/>
          <w:color w:val="000000"/>
        </w:rPr>
      </w:pPr>
      <w:ins w:id="1132" w:author="Suciu, Popa &amp; Asociatii" w:date="2020-05-20T14:44:00Z">
        <w:r w:rsidRPr="00E25802">
          <w:rPr>
            <w:rFonts w:ascii="Times New Roman" w:eastAsia="Times New Roman" w:hAnsi="Times New Roman" w:cs="Times New Roman"/>
            <w:b/>
            <w:bCs/>
            <w:color w:val="000000"/>
          </w:rPr>
          <w:t>ANEXA nr. 2:</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CANTITATEA de gaze naturale contractată</w:t>
        </w:r>
      </w:ins>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8"/>
        <w:gridCol w:w="3677"/>
        <w:gridCol w:w="3580"/>
      </w:tblGrid>
      <w:tr w:rsidR="00E25802" w:rsidRPr="00E25802" w:rsidTr="00E25802">
        <w:trPr>
          <w:tblCellSpacing w:w="0" w:type="dxa"/>
          <w:ins w:id="1133" w:author="Suciu, Popa &amp; Asociatii" w:date="2020-05-20T14:44:00Z"/>
        </w:trPr>
        <w:tc>
          <w:tcPr>
            <w:tcW w:w="1250" w:type="pct"/>
            <w:tcBorders>
              <w:top w:val="outset" w:sz="6" w:space="0" w:color="auto"/>
              <w:left w:val="outset" w:sz="6" w:space="0" w:color="auto"/>
              <w:bottom w:val="outset" w:sz="6" w:space="0" w:color="auto"/>
              <w:right w:val="outset" w:sz="6" w:space="0" w:color="auto"/>
            </w:tcBorders>
            <w:vAlign w:val="center"/>
            <w:hideMark/>
          </w:tcPr>
          <w:p w:rsidR="00E25802" w:rsidRPr="00E25802" w:rsidRDefault="00E25802" w:rsidP="00E25802">
            <w:pPr>
              <w:spacing w:after="0" w:line="240" w:lineRule="auto"/>
              <w:jc w:val="center"/>
              <w:rPr>
                <w:ins w:id="1134" w:author="Suciu, Popa &amp; Asociatii" w:date="2020-05-20T14:44:00Z"/>
                <w:rFonts w:ascii="Times New Roman" w:eastAsia="Times New Roman" w:hAnsi="Times New Roman" w:cs="Times New Roman"/>
                <w:color w:val="000000"/>
              </w:rPr>
            </w:pPr>
            <w:bookmarkStart w:id="1135" w:name="do|ax2|pa1"/>
            <w:bookmarkEnd w:id="1135"/>
            <w:ins w:id="1136" w:author="Suciu, Popa &amp; Asociatii" w:date="2020-05-20T14:44:00Z">
              <w:r w:rsidRPr="00E25802">
                <w:rPr>
                  <w:rFonts w:ascii="Times New Roman" w:eastAsia="Times New Roman" w:hAnsi="Times New Roman" w:cs="Times New Roman"/>
                  <w:color w:val="000000"/>
                </w:rPr>
                <w:t>Lună/an livrare</w:t>
              </w:r>
            </w:ins>
          </w:p>
        </w:tc>
        <w:tc>
          <w:tcPr>
            <w:tcW w:w="1900" w:type="pct"/>
            <w:tcBorders>
              <w:top w:val="outset" w:sz="6" w:space="0" w:color="auto"/>
              <w:left w:val="outset" w:sz="6" w:space="0" w:color="auto"/>
              <w:bottom w:val="outset" w:sz="6" w:space="0" w:color="auto"/>
              <w:right w:val="outset" w:sz="6" w:space="0" w:color="auto"/>
            </w:tcBorders>
            <w:vAlign w:val="center"/>
            <w:hideMark/>
          </w:tcPr>
          <w:p w:rsidR="00E25802" w:rsidRPr="00E25802" w:rsidRDefault="00E25802" w:rsidP="00E25802">
            <w:pPr>
              <w:spacing w:after="0" w:line="240" w:lineRule="auto"/>
              <w:jc w:val="center"/>
              <w:rPr>
                <w:ins w:id="1137" w:author="Suciu, Popa &amp; Asociatii" w:date="2020-05-20T14:44:00Z"/>
                <w:rFonts w:ascii="Times New Roman" w:eastAsia="Times New Roman" w:hAnsi="Times New Roman" w:cs="Times New Roman"/>
                <w:color w:val="000000"/>
              </w:rPr>
            </w:pPr>
            <w:ins w:id="1138" w:author="Suciu, Popa &amp; Asociatii" w:date="2020-05-20T14:44:00Z">
              <w:r w:rsidRPr="00E25802">
                <w:rPr>
                  <w:rFonts w:ascii="Times New Roman" w:eastAsia="Times New Roman" w:hAnsi="Times New Roman" w:cs="Times New Roman"/>
                  <w:color w:val="000000"/>
                </w:rPr>
                <w:t>Cantitate contractată lunar</w:t>
              </w:r>
            </w:ins>
          </w:p>
          <w:p w:rsidR="00E25802" w:rsidRPr="00E25802" w:rsidRDefault="00E25802" w:rsidP="00E25802">
            <w:pPr>
              <w:spacing w:after="0" w:line="240" w:lineRule="auto"/>
              <w:jc w:val="center"/>
              <w:rPr>
                <w:ins w:id="1139" w:author="Suciu, Popa &amp; Asociatii" w:date="2020-05-20T14:44:00Z"/>
                <w:rFonts w:ascii="Times New Roman" w:eastAsia="Times New Roman" w:hAnsi="Times New Roman" w:cs="Times New Roman"/>
                <w:color w:val="000000"/>
              </w:rPr>
            </w:pPr>
            <w:ins w:id="1140" w:author="Suciu, Popa &amp; Asociatii" w:date="2020-05-20T14:44:00Z">
              <w:r w:rsidRPr="00E25802">
                <w:rPr>
                  <w:rFonts w:ascii="Times New Roman" w:eastAsia="Times New Roman" w:hAnsi="Times New Roman" w:cs="Times New Roman"/>
                  <w:color w:val="000000"/>
                </w:rPr>
                <w:t>(CCL)</w:t>
              </w:r>
            </w:ins>
          </w:p>
          <w:p w:rsidR="00E25802" w:rsidRPr="00E25802" w:rsidRDefault="00E25802" w:rsidP="00E25802">
            <w:pPr>
              <w:spacing w:after="0" w:line="240" w:lineRule="auto"/>
              <w:jc w:val="center"/>
              <w:rPr>
                <w:ins w:id="1141" w:author="Suciu, Popa &amp; Asociatii" w:date="2020-05-20T14:44:00Z"/>
                <w:rFonts w:ascii="Times New Roman" w:eastAsia="Times New Roman" w:hAnsi="Times New Roman" w:cs="Times New Roman"/>
                <w:color w:val="000000"/>
              </w:rPr>
            </w:pPr>
            <w:ins w:id="1142" w:author="Suciu, Popa &amp; Asociatii" w:date="2020-05-20T14:44:00Z">
              <w:r w:rsidRPr="00E25802">
                <w:rPr>
                  <w:rFonts w:ascii="Times New Roman" w:eastAsia="Times New Roman" w:hAnsi="Times New Roman" w:cs="Times New Roman"/>
                  <w:color w:val="000000"/>
                </w:rPr>
                <w:t>MWh/lună</w:t>
              </w:r>
            </w:ins>
          </w:p>
        </w:tc>
        <w:tc>
          <w:tcPr>
            <w:tcW w:w="1900" w:type="pct"/>
            <w:tcBorders>
              <w:top w:val="outset" w:sz="6" w:space="0" w:color="auto"/>
              <w:left w:val="outset" w:sz="6" w:space="0" w:color="auto"/>
              <w:bottom w:val="outset" w:sz="6" w:space="0" w:color="auto"/>
              <w:right w:val="outset" w:sz="6" w:space="0" w:color="auto"/>
            </w:tcBorders>
            <w:vAlign w:val="center"/>
            <w:hideMark/>
          </w:tcPr>
          <w:p w:rsidR="00E25802" w:rsidRPr="00E25802" w:rsidRDefault="00E25802" w:rsidP="00E25802">
            <w:pPr>
              <w:spacing w:after="0" w:line="240" w:lineRule="auto"/>
              <w:jc w:val="center"/>
              <w:rPr>
                <w:ins w:id="1143" w:author="Suciu, Popa &amp; Asociatii" w:date="2020-05-20T14:44:00Z"/>
                <w:rFonts w:ascii="Times New Roman" w:eastAsia="Times New Roman" w:hAnsi="Times New Roman" w:cs="Times New Roman"/>
                <w:color w:val="000000"/>
              </w:rPr>
            </w:pPr>
            <w:ins w:id="1144" w:author="Suciu, Popa &amp; Asociatii" w:date="2020-05-20T14:44:00Z">
              <w:r w:rsidRPr="00E25802">
                <w:rPr>
                  <w:rFonts w:ascii="Times New Roman" w:eastAsia="Times New Roman" w:hAnsi="Times New Roman" w:cs="Times New Roman"/>
                  <w:color w:val="000000"/>
                </w:rPr>
                <w:t>Cantitate contractată zilnic</w:t>
              </w:r>
            </w:ins>
          </w:p>
          <w:p w:rsidR="00E25802" w:rsidRPr="00E25802" w:rsidRDefault="00E25802" w:rsidP="00E25802">
            <w:pPr>
              <w:spacing w:after="0" w:line="240" w:lineRule="auto"/>
              <w:jc w:val="center"/>
              <w:rPr>
                <w:ins w:id="1145" w:author="Suciu, Popa &amp; Asociatii" w:date="2020-05-20T14:44:00Z"/>
                <w:rFonts w:ascii="Times New Roman" w:eastAsia="Times New Roman" w:hAnsi="Times New Roman" w:cs="Times New Roman"/>
                <w:color w:val="000000"/>
              </w:rPr>
            </w:pPr>
            <w:ins w:id="1146" w:author="Suciu, Popa &amp; Asociatii" w:date="2020-05-20T14:44:00Z">
              <w:r w:rsidRPr="00E25802">
                <w:rPr>
                  <w:rFonts w:ascii="Times New Roman" w:eastAsia="Times New Roman" w:hAnsi="Times New Roman" w:cs="Times New Roman"/>
                  <w:color w:val="000000"/>
                </w:rPr>
                <w:t>(CCZ)</w:t>
              </w:r>
            </w:ins>
          </w:p>
          <w:p w:rsidR="00E25802" w:rsidRPr="00E25802" w:rsidRDefault="00E25802" w:rsidP="00E25802">
            <w:pPr>
              <w:spacing w:after="0" w:line="240" w:lineRule="auto"/>
              <w:jc w:val="center"/>
              <w:rPr>
                <w:ins w:id="1147" w:author="Suciu, Popa &amp; Asociatii" w:date="2020-05-20T14:44:00Z"/>
                <w:rFonts w:ascii="Times New Roman" w:eastAsia="Times New Roman" w:hAnsi="Times New Roman" w:cs="Times New Roman"/>
                <w:color w:val="000000"/>
              </w:rPr>
            </w:pPr>
            <w:ins w:id="1148" w:author="Suciu, Popa &amp; Asociatii" w:date="2020-05-20T14:44:00Z">
              <w:r w:rsidRPr="00E25802">
                <w:rPr>
                  <w:rFonts w:ascii="Times New Roman" w:eastAsia="Times New Roman" w:hAnsi="Times New Roman" w:cs="Times New Roman"/>
                  <w:color w:val="000000"/>
                </w:rPr>
                <w:t>MWh/zi</w:t>
              </w:r>
            </w:ins>
          </w:p>
        </w:tc>
      </w:tr>
      <w:tr w:rsidR="00E25802" w:rsidRPr="00E25802" w:rsidTr="00E25802">
        <w:trPr>
          <w:tblCellSpacing w:w="0" w:type="dxa"/>
          <w:ins w:id="1149" w:author="Suciu, Popa &amp; Asociatii" w:date="2020-05-20T14:44:00Z"/>
        </w:trPr>
        <w:tc>
          <w:tcPr>
            <w:tcW w:w="125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50" w:author="Suciu, Popa &amp; Asociatii" w:date="2020-05-20T14:44:00Z"/>
                <w:rFonts w:ascii="Times New Roman" w:eastAsia="Times New Roman" w:hAnsi="Times New Roman" w:cs="Times New Roman"/>
                <w:color w:val="000000"/>
              </w:rPr>
            </w:pPr>
          </w:p>
        </w:tc>
        <w:tc>
          <w:tcPr>
            <w:tcW w:w="19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51" w:author="Suciu, Popa &amp; Asociatii" w:date="2020-05-20T14:44:00Z"/>
                <w:rFonts w:ascii="Times New Roman" w:eastAsia="Times New Roman" w:hAnsi="Times New Roman" w:cs="Times New Roman"/>
              </w:rPr>
            </w:pPr>
          </w:p>
        </w:tc>
        <w:tc>
          <w:tcPr>
            <w:tcW w:w="19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52" w:author="Suciu, Popa &amp; Asociatii" w:date="2020-05-20T14:44:00Z"/>
                <w:rFonts w:ascii="Times New Roman" w:eastAsia="Times New Roman" w:hAnsi="Times New Roman" w:cs="Times New Roman"/>
              </w:rPr>
            </w:pPr>
          </w:p>
        </w:tc>
      </w:tr>
      <w:tr w:rsidR="00E25802" w:rsidRPr="00E25802" w:rsidTr="00E25802">
        <w:trPr>
          <w:tblCellSpacing w:w="0" w:type="dxa"/>
          <w:ins w:id="1153" w:author="Suciu, Popa &amp; Asociatii" w:date="2020-05-20T14:44:00Z"/>
        </w:trPr>
        <w:tc>
          <w:tcPr>
            <w:tcW w:w="125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jc w:val="center"/>
              <w:rPr>
                <w:ins w:id="1154" w:author="Suciu, Popa &amp; Asociatii" w:date="2020-05-20T14:44:00Z"/>
                <w:rFonts w:ascii="Times New Roman" w:eastAsia="Times New Roman" w:hAnsi="Times New Roman" w:cs="Times New Roman"/>
                <w:color w:val="000000"/>
              </w:rPr>
            </w:pPr>
            <w:ins w:id="1155" w:author="Suciu, Popa &amp; Asociatii" w:date="2020-05-20T14:44:00Z">
              <w:r w:rsidRPr="00E25802">
                <w:rPr>
                  <w:rFonts w:ascii="Times New Roman" w:eastAsia="Times New Roman" w:hAnsi="Times New Roman" w:cs="Times New Roman"/>
                  <w:color w:val="000000"/>
                </w:rPr>
                <w:t>Total</w:t>
              </w:r>
            </w:ins>
          </w:p>
        </w:tc>
        <w:tc>
          <w:tcPr>
            <w:tcW w:w="19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56" w:author="Suciu, Popa &amp; Asociatii" w:date="2020-05-20T14:44:00Z"/>
                <w:rFonts w:ascii="Times New Roman" w:eastAsia="Times New Roman" w:hAnsi="Times New Roman" w:cs="Times New Roman"/>
                <w:color w:val="000000"/>
              </w:rPr>
            </w:pPr>
          </w:p>
        </w:tc>
        <w:tc>
          <w:tcPr>
            <w:tcW w:w="19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57" w:author="Suciu, Popa &amp; Asociatii" w:date="2020-05-20T14:44:00Z"/>
                <w:rFonts w:ascii="Times New Roman" w:eastAsia="Times New Roman" w:hAnsi="Times New Roman" w:cs="Times New Roman"/>
              </w:rPr>
            </w:pPr>
          </w:p>
        </w:tc>
      </w:tr>
    </w:tbl>
    <w:p w:rsidR="005E63D7" w:rsidRDefault="005E63D7" w:rsidP="00E25802">
      <w:pPr>
        <w:spacing w:after="0" w:line="240" w:lineRule="auto"/>
        <w:jc w:val="both"/>
        <w:rPr>
          <w:ins w:id="1158" w:author="Suciu, Popa &amp; Asociatii" w:date="2020-05-20T14:48:00Z"/>
          <w:rFonts w:ascii="Times New Roman" w:eastAsia="Times New Roman" w:hAnsi="Times New Roman" w:cs="Times New Roman"/>
          <w:b/>
          <w:bCs/>
          <w:color w:val="000000"/>
        </w:rPr>
      </w:pPr>
      <w:bookmarkStart w:id="1159" w:name="do|ax3"/>
      <w:bookmarkEnd w:id="1159"/>
    </w:p>
    <w:p w:rsidR="00E25802" w:rsidRPr="00E25802" w:rsidRDefault="00E25802" w:rsidP="00E25802">
      <w:pPr>
        <w:spacing w:after="0" w:line="240" w:lineRule="auto"/>
        <w:jc w:val="both"/>
        <w:rPr>
          <w:ins w:id="1160" w:author="Suciu, Popa &amp; Asociatii" w:date="2020-05-20T14:44:00Z"/>
          <w:rFonts w:ascii="Times New Roman" w:eastAsia="Times New Roman" w:hAnsi="Times New Roman" w:cs="Times New Roman"/>
          <w:color w:val="000000"/>
        </w:rPr>
      </w:pPr>
      <w:ins w:id="1161" w:author="Suciu, Popa &amp; Asociatii" w:date="2020-05-20T14:44:00Z">
        <w:r w:rsidRPr="00E25802">
          <w:rPr>
            <w:rFonts w:ascii="Times New Roman" w:eastAsia="Times New Roman" w:hAnsi="Times New Roman" w:cs="Times New Roman"/>
            <w:b/>
            <w:bCs/>
            <w:color w:val="000000"/>
          </w:rPr>
          <w:t>ANEXA nr. 3:</w:t>
        </w:r>
        <w:r w:rsidRPr="00E25802">
          <w:rPr>
            <w:rFonts w:ascii="Times New Roman" w:eastAsia="Times New Roman" w:hAnsi="Times New Roman" w:cs="Times New Roman"/>
            <w:color w:val="000000"/>
          </w:rPr>
          <w:t> </w:t>
        </w:r>
        <w:r w:rsidRPr="00E25802">
          <w:rPr>
            <w:rFonts w:ascii="Times New Roman" w:eastAsia="Times New Roman" w:hAnsi="Times New Roman" w:cs="Times New Roman"/>
            <w:b/>
            <w:bCs/>
            <w:color w:val="000000"/>
          </w:rPr>
          <w:t>DECLARAŢIE PE PROPRIA RĂSPUNDERE</w:t>
        </w:r>
      </w:ins>
    </w:p>
    <w:p w:rsidR="005E63D7" w:rsidRDefault="005E63D7" w:rsidP="00E25802">
      <w:pPr>
        <w:spacing w:after="0" w:line="240" w:lineRule="auto"/>
        <w:jc w:val="both"/>
        <w:rPr>
          <w:ins w:id="1162" w:author="Suciu, Popa &amp; Asociatii" w:date="2020-05-20T14:48:00Z"/>
          <w:rFonts w:ascii="Times New Roman" w:eastAsia="Times New Roman" w:hAnsi="Times New Roman" w:cs="Times New Roman"/>
          <w:color w:val="000000"/>
        </w:rPr>
      </w:pPr>
      <w:bookmarkStart w:id="1163" w:name="do|ax3|pa1"/>
      <w:bookmarkEnd w:id="1163"/>
    </w:p>
    <w:p w:rsidR="00E25802" w:rsidRDefault="00E25802" w:rsidP="00E25802">
      <w:pPr>
        <w:spacing w:after="0" w:line="240" w:lineRule="auto"/>
        <w:jc w:val="both"/>
        <w:rPr>
          <w:ins w:id="1164" w:author="Suciu, Popa &amp; Asociatii" w:date="2020-05-20T14:48:00Z"/>
          <w:rFonts w:ascii="Times New Roman" w:eastAsia="Times New Roman" w:hAnsi="Times New Roman" w:cs="Times New Roman"/>
          <w:color w:val="000000"/>
        </w:rPr>
      </w:pPr>
      <w:ins w:id="1165" w:author="Suciu, Popa &amp; Asociatii" w:date="2020-05-20T14:44:00Z">
        <w:r w:rsidRPr="00E25802">
          <w:rPr>
            <w:rFonts w:ascii="Times New Roman" w:eastAsia="Times New Roman" w:hAnsi="Times New Roman" w:cs="Times New Roman"/>
            <w:color w:val="000000"/>
          </w:rPr>
          <w:t>Prin prezenta, declarăm că gazele naturale cumpărate în luna ................ anul .......... de la S.C. .................................., conform Contractului de vânzare-cumpărare nr. ......../............, au fost utilizate de către societatea noastră în următorul/următoarele scop/scopuri:</w:t>
        </w:r>
      </w:ins>
    </w:p>
    <w:p w:rsidR="005E63D7" w:rsidRPr="00E25802" w:rsidRDefault="005E63D7" w:rsidP="00E25802">
      <w:pPr>
        <w:spacing w:after="0" w:line="240" w:lineRule="auto"/>
        <w:jc w:val="both"/>
        <w:rPr>
          <w:ins w:id="1166" w:author="Suciu, Popa &amp; Asociatii" w:date="2020-05-20T14:44:00Z"/>
          <w:rFonts w:ascii="Times New Roman" w:eastAsia="Times New Roman" w:hAnsi="Times New Roman" w:cs="Times New Roman"/>
          <w:color w:val="000000"/>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7"/>
        <w:gridCol w:w="4838"/>
      </w:tblGrid>
      <w:tr w:rsidR="00E25802" w:rsidRPr="00E25802" w:rsidTr="00E25802">
        <w:trPr>
          <w:tblCellSpacing w:w="0" w:type="dxa"/>
          <w:ins w:id="1167" w:author="Suciu, Popa &amp; Asociatii" w:date="2020-05-20T14:44:00Z"/>
        </w:trPr>
        <w:tc>
          <w:tcPr>
            <w:tcW w:w="2500" w:type="pct"/>
            <w:tcBorders>
              <w:top w:val="outset" w:sz="6" w:space="0" w:color="auto"/>
              <w:left w:val="outset" w:sz="6" w:space="0" w:color="auto"/>
              <w:bottom w:val="outset" w:sz="6" w:space="0" w:color="auto"/>
              <w:right w:val="outset" w:sz="6" w:space="0" w:color="auto"/>
            </w:tcBorders>
            <w:vAlign w:val="center"/>
            <w:hideMark/>
          </w:tcPr>
          <w:p w:rsidR="00E25802" w:rsidRPr="00E25802" w:rsidRDefault="00E25802" w:rsidP="00E25802">
            <w:pPr>
              <w:spacing w:after="0" w:line="240" w:lineRule="auto"/>
              <w:jc w:val="center"/>
              <w:rPr>
                <w:ins w:id="1168" w:author="Suciu, Popa &amp; Asociatii" w:date="2020-05-20T14:44:00Z"/>
                <w:rFonts w:ascii="Times New Roman" w:eastAsia="Times New Roman" w:hAnsi="Times New Roman" w:cs="Times New Roman"/>
                <w:color w:val="000000"/>
              </w:rPr>
            </w:pPr>
            <w:bookmarkStart w:id="1169" w:name="do|ax3|pa2"/>
            <w:bookmarkEnd w:id="1169"/>
            <w:ins w:id="1170" w:author="Suciu, Popa &amp; Asociatii" w:date="2020-05-20T14:44:00Z">
              <w:r w:rsidRPr="00E25802">
                <w:rPr>
                  <w:rFonts w:ascii="Times New Roman" w:eastAsia="Times New Roman" w:hAnsi="Times New Roman" w:cs="Times New Roman"/>
                  <w:color w:val="000000"/>
                </w:rPr>
                <w:t>Gaze naturale preluate</w:t>
              </w:r>
            </w:ins>
          </w:p>
        </w:tc>
        <w:tc>
          <w:tcPr>
            <w:tcW w:w="2500" w:type="pct"/>
            <w:tcBorders>
              <w:top w:val="outset" w:sz="6" w:space="0" w:color="auto"/>
              <w:left w:val="outset" w:sz="6" w:space="0" w:color="auto"/>
              <w:bottom w:val="outset" w:sz="6" w:space="0" w:color="auto"/>
              <w:right w:val="outset" w:sz="6" w:space="0" w:color="auto"/>
            </w:tcBorders>
            <w:vAlign w:val="center"/>
            <w:hideMark/>
          </w:tcPr>
          <w:p w:rsidR="00E25802" w:rsidRPr="00E25802" w:rsidRDefault="00E25802" w:rsidP="00E25802">
            <w:pPr>
              <w:spacing w:after="0" w:line="240" w:lineRule="auto"/>
              <w:jc w:val="center"/>
              <w:rPr>
                <w:ins w:id="1171" w:author="Suciu, Popa &amp; Asociatii" w:date="2020-05-20T14:44:00Z"/>
                <w:rFonts w:ascii="Times New Roman" w:eastAsia="Times New Roman" w:hAnsi="Times New Roman" w:cs="Times New Roman"/>
                <w:color w:val="000000"/>
              </w:rPr>
            </w:pPr>
            <w:ins w:id="1172" w:author="Suciu, Popa &amp; Asociatii" w:date="2020-05-20T14:44:00Z">
              <w:r w:rsidRPr="00E25802">
                <w:rPr>
                  <w:rFonts w:ascii="Times New Roman" w:eastAsia="Times New Roman" w:hAnsi="Times New Roman" w:cs="Times New Roman"/>
                  <w:color w:val="000000"/>
                </w:rPr>
                <w:t>Cantitate (GJ)</w:t>
              </w:r>
            </w:ins>
          </w:p>
        </w:tc>
      </w:tr>
      <w:tr w:rsidR="00E25802" w:rsidRPr="00E25802" w:rsidTr="00E25802">
        <w:trPr>
          <w:tblCellSpacing w:w="0" w:type="dxa"/>
          <w:ins w:id="1173" w:author="Suciu, Popa &amp; Asociatii" w:date="2020-05-20T14:44:00Z"/>
        </w:trPr>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74" w:author="Suciu, Popa &amp; Asociatii" w:date="2020-05-20T14:44:00Z"/>
                <w:rFonts w:ascii="Times New Roman" w:eastAsia="Times New Roman" w:hAnsi="Times New Roman" w:cs="Times New Roman"/>
                <w:color w:val="000000"/>
              </w:rPr>
            </w:pPr>
            <w:ins w:id="1175" w:author="Suciu, Popa &amp; Asociatii" w:date="2020-05-20T14:44:00Z">
              <w:r w:rsidRPr="00E25802">
                <w:rPr>
                  <w:rFonts w:ascii="Times New Roman" w:eastAsia="Times New Roman" w:hAnsi="Times New Roman" w:cs="Times New Roman"/>
                  <w:color w:val="000000"/>
                </w:rPr>
                <w:t>1. Utilizate drept combustibil pentru motor</w:t>
              </w:r>
            </w:ins>
          </w:p>
        </w:tc>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76" w:author="Suciu, Popa &amp; Asociatii" w:date="2020-05-20T14:44:00Z"/>
                <w:rFonts w:ascii="Times New Roman" w:eastAsia="Times New Roman" w:hAnsi="Times New Roman" w:cs="Times New Roman"/>
                <w:color w:val="000000"/>
              </w:rPr>
            </w:pPr>
          </w:p>
        </w:tc>
      </w:tr>
      <w:tr w:rsidR="00E25802" w:rsidRPr="00E25802" w:rsidTr="00E25802">
        <w:trPr>
          <w:tblCellSpacing w:w="0" w:type="dxa"/>
          <w:ins w:id="1177" w:author="Suciu, Popa &amp; Asociatii" w:date="2020-05-20T14:44:00Z"/>
        </w:trPr>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78" w:author="Suciu, Popa &amp; Asociatii" w:date="2020-05-20T14:44:00Z"/>
                <w:rFonts w:ascii="Times New Roman" w:eastAsia="Times New Roman" w:hAnsi="Times New Roman" w:cs="Times New Roman"/>
                <w:color w:val="000000"/>
              </w:rPr>
            </w:pPr>
            <w:ins w:id="1179" w:author="Suciu, Popa &amp; Asociatii" w:date="2020-05-20T14:44:00Z">
              <w:r w:rsidRPr="00E25802">
                <w:rPr>
                  <w:rFonts w:ascii="Times New Roman" w:eastAsia="Times New Roman" w:hAnsi="Times New Roman" w:cs="Times New Roman"/>
                  <w:color w:val="000000"/>
                </w:rPr>
                <w:t>2. Utilizate drept combustibil pentru încălzire</w:t>
              </w:r>
            </w:ins>
          </w:p>
          <w:p w:rsidR="00E25802" w:rsidRPr="00E25802" w:rsidRDefault="00E25802" w:rsidP="00E25802">
            <w:pPr>
              <w:spacing w:after="0" w:line="240" w:lineRule="auto"/>
              <w:rPr>
                <w:ins w:id="1180" w:author="Suciu, Popa &amp; Asociatii" w:date="2020-05-20T14:44:00Z"/>
                <w:rFonts w:ascii="Times New Roman" w:eastAsia="Times New Roman" w:hAnsi="Times New Roman" w:cs="Times New Roman"/>
                <w:color w:val="000000"/>
              </w:rPr>
            </w:pPr>
            <w:ins w:id="1181" w:author="Suciu, Popa &amp; Asociatii" w:date="2020-05-20T14:44:00Z">
              <w:r w:rsidRPr="00E25802">
                <w:rPr>
                  <w:rFonts w:ascii="Times New Roman" w:eastAsia="Times New Roman" w:hAnsi="Times New Roman" w:cs="Times New Roman"/>
                  <w:color w:val="000000"/>
                </w:rPr>
                <w:t>2.1. în scop comercial</w:t>
              </w:r>
            </w:ins>
          </w:p>
          <w:p w:rsidR="00E25802" w:rsidRPr="00E25802" w:rsidRDefault="00E25802" w:rsidP="00E25802">
            <w:pPr>
              <w:spacing w:after="0" w:line="240" w:lineRule="auto"/>
              <w:rPr>
                <w:ins w:id="1182" w:author="Suciu, Popa &amp; Asociatii" w:date="2020-05-20T14:44:00Z"/>
                <w:rFonts w:ascii="Times New Roman" w:eastAsia="Times New Roman" w:hAnsi="Times New Roman" w:cs="Times New Roman"/>
                <w:color w:val="000000"/>
              </w:rPr>
            </w:pPr>
            <w:ins w:id="1183" w:author="Suciu, Popa &amp; Asociatii" w:date="2020-05-20T14:44:00Z">
              <w:r w:rsidRPr="00E25802">
                <w:rPr>
                  <w:rFonts w:ascii="Times New Roman" w:eastAsia="Times New Roman" w:hAnsi="Times New Roman" w:cs="Times New Roman"/>
                  <w:color w:val="000000"/>
                </w:rPr>
                <w:t>2.2. în scop necomercial</w:t>
              </w:r>
            </w:ins>
          </w:p>
        </w:tc>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84" w:author="Suciu, Popa &amp; Asociatii" w:date="2020-05-20T14:44:00Z"/>
                <w:rFonts w:ascii="Times New Roman" w:eastAsia="Times New Roman" w:hAnsi="Times New Roman" w:cs="Times New Roman"/>
                <w:color w:val="000000"/>
              </w:rPr>
            </w:pPr>
          </w:p>
        </w:tc>
      </w:tr>
      <w:tr w:rsidR="00E25802" w:rsidRPr="00E25802" w:rsidTr="00E25802">
        <w:trPr>
          <w:tblCellSpacing w:w="0" w:type="dxa"/>
          <w:ins w:id="1185" w:author="Suciu, Popa &amp; Asociatii" w:date="2020-05-20T14:44:00Z"/>
        </w:trPr>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86" w:author="Suciu, Popa &amp; Asociatii" w:date="2020-05-20T14:44:00Z"/>
                <w:rFonts w:ascii="Times New Roman" w:eastAsia="Times New Roman" w:hAnsi="Times New Roman" w:cs="Times New Roman"/>
                <w:color w:val="000000"/>
              </w:rPr>
            </w:pPr>
            <w:ins w:id="1187" w:author="Suciu, Popa &amp; Asociatii" w:date="2020-05-20T14:44:00Z">
              <w:r w:rsidRPr="00E25802">
                <w:rPr>
                  <w:rFonts w:ascii="Times New Roman" w:eastAsia="Times New Roman" w:hAnsi="Times New Roman" w:cs="Times New Roman"/>
                  <w:color w:val="000000"/>
                </w:rPr>
                <w:t>3. Utilizate în alte scopuri (neaccizabile)</w:t>
              </w:r>
              <w:r w:rsidRPr="00E25802">
                <w:rPr>
                  <w:rFonts w:ascii="Times New Roman" w:eastAsia="Times New Roman" w:hAnsi="Times New Roman" w:cs="Times New Roman"/>
                  <w:color w:val="000000"/>
                  <w:vertAlign w:val="superscript"/>
                </w:rPr>
                <w:t>1</w:t>
              </w:r>
            </w:ins>
          </w:p>
        </w:tc>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88" w:author="Suciu, Popa &amp; Asociatii" w:date="2020-05-20T14:44:00Z"/>
                <w:rFonts w:ascii="Times New Roman" w:eastAsia="Times New Roman" w:hAnsi="Times New Roman" w:cs="Times New Roman"/>
                <w:color w:val="000000"/>
              </w:rPr>
            </w:pPr>
          </w:p>
        </w:tc>
      </w:tr>
      <w:tr w:rsidR="00E25802" w:rsidRPr="00E25802" w:rsidTr="00E25802">
        <w:trPr>
          <w:tblCellSpacing w:w="0" w:type="dxa"/>
          <w:ins w:id="1189" w:author="Suciu, Popa &amp; Asociatii" w:date="2020-05-20T14:44:00Z"/>
        </w:trPr>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90" w:author="Suciu, Popa &amp; Asociatii" w:date="2020-05-20T14:44:00Z"/>
                <w:rFonts w:ascii="Times New Roman" w:eastAsia="Times New Roman" w:hAnsi="Times New Roman" w:cs="Times New Roman"/>
                <w:color w:val="000000"/>
              </w:rPr>
            </w:pPr>
            <w:ins w:id="1191" w:author="Suciu, Popa &amp; Asociatii" w:date="2020-05-20T14:44:00Z">
              <w:r w:rsidRPr="00E25802">
                <w:rPr>
                  <w:rFonts w:ascii="Times New Roman" w:eastAsia="Times New Roman" w:hAnsi="Times New Roman" w:cs="Times New Roman"/>
                  <w:color w:val="000000"/>
                </w:rPr>
                <w:t>Total gaze naturale preluate</w:t>
              </w:r>
            </w:ins>
          </w:p>
        </w:tc>
        <w:tc>
          <w:tcPr>
            <w:tcW w:w="2500" w:type="pct"/>
            <w:tcBorders>
              <w:top w:val="outset" w:sz="6" w:space="0" w:color="auto"/>
              <w:left w:val="outset" w:sz="6" w:space="0" w:color="auto"/>
              <w:bottom w:val="outset" w:sz="6" w:space="0" w:color="auto"/>
              <w:right w:val="outset" w:sz="6" w:space="0" w:color="auto"/>
            </w:tcBorders>
            <w:hideMark/>
          </w:tcPr>
          <w:p w:rsidR="00E25802" w:rsidRPr="00E25802" w:rsidRDefault="00E25802" w:rsidP="00E25802">
            <w:pPr>
              <w:spacing w:after="0" w:line="240" w:lineRule="auto"/>
              <w:rPr>
                <w:ins w:id="1192" w:author="Suciu, Popa &amp; Asociatii" w:date="2020-05-20T14:44:00Z"/>
                <w:rFonts w:ascii="Times New Roman" w:eastAsia="Times New Roman" w:hAnsi="Times New Roman" w:cs="Times New Roman"/>
                <w:color w:val="000000"/>
              </w:rPr>
            </w:pPr>
          </w:p>
        </w:tc>
      </w:tr>
    </w:tbl>
    <w:p w:rsidR="00E25802" w:rsidRPr="00E25802" w:rsidRDefault="00E25802" w:rsidP="00E25802">
      <w:pPr>
        <w:spacing w:after="0" w:line="240" w:lineRule="auto"/>
        <w:jc w:val="both"/>
        <w:rPr>
          <w:ins w:id="1193" w:author="Suciu, Popa &amp; Asociatii" w:date="2020-05-20T14:44:00Z"/>
          <w:rFonts w:ascii="Times New Roman" w:eastAsia="Times New Roman" w:hAnsi="Times New Roman" w:cs="Times New Roman"/>
          <w:color w:val="000000"/>
        </w:rPr>
      </w:pPr>
      <w:bookmarkStart w:id="1194" w:name="do|ax3|pa3"/>
      <w:bookmarkEnd w:id="1194"/>
      <w:ins w:id="1195" w:author="Suciu, Popa &amp; Asociatii" w:date="2020-05-20T14:44:00Z">
        <w:r w:rsidRPr="00E25802">
          <w:rPr>
            <w:rFonts w:ascii="Times New Roman" w:eastAsia="Times New Roman" w:hAnsi="Times New Roman" w:cs="Times New Roman"/>
            <w:color w:val="000000"/>
            <w:vertAlign w:val="superscript"/>
          </w:rPr>
          <w:t>1</w:t>
        </w:r>
        <w:r w:rsidRPr="00E25802">
          <w:rPr>
            <w:rFonts w:ascii="Times New Roman" w:eastAsia="Times New Roman" w:hAnsi="Times New Roman" w:cs="Times New Roman"/>
            <w:color w:val="000000"/>
          </w:rPr>
          <w:t>Menţiune: .......................................................</w:t>
        </w:r>
      </w:ins>
    </w:p>
    <w:p w:rsidR="005E63D7" w:rsidRDefault="005E63D7" w:rsidP="00E25802">
      <w:pPr>
        <w:spacing w:after="0" w:line="240" w:lineRule="auto"/>
        <w:jc w:val="both"/>
        <w:rPr>
          <w:ins w:id="1196" w:author="Suciu, Popa &amp; Asociatii" w:date="2020-05-20T14:48:00Z"/>
          <w:rFonts w:ascii="Times New Roman" w:eastAsia="Times New Roman" w:hAnsi="Times New Roman" w:cs="Times New Roman"/>
          <w:color w:val="000000"/>
        </w:rPr>
      </w:pPr>
      <w:bookmarkStart w:id="1197" w:name="do|ax3|pa4"/>
      <w:bookmarkEnd w:id="1197"/>
    </w:p>
    <w:p w:rsidR="00E25802" w:rsidRPr="00E25802" w:rsidRDefault="00E25802" w:rsidP="00E25802">
      <w:pPr>
        <w:spacing w:after="0" w:line="240" w:lineRule="auto"/>
        <w:jc w:val="both"/>
        <w:rPr>
          <w:ins w:id="1198" w:author="Suciu, Popa &amp; Asociatii" w:date="2020-05-20T14:44:00Z"/>
          <w:rFonts w:ascii="Times New Roman" w:eastAsia="Times New Roman" w:hAnsi="Times New Roman" w:cs="Times New Roman"/>
          <w:color w:val="000000"/>
        </w:rPr>
      </w:pPr>
      <w:ins w:id="1199" w:author="Suciu, Popa &amp; Asociatii" w:date="2020-05-20T14:44:00Z">
        <w:r w:rsidRPr="00E25802">
          <w:rPr>
            <w:rFonts w:ascii="Times New Roman" w:eastAsia="Times New Roman" w:hAnsi="Times New Roman" w:cs="Times New Roman"/>
            <w:color w:val="000000"/>
          </w:rPr>
          <w:t>Prezenta declaraţie constituie documentul în baza căruia S.C. ........................... urmează să calculeze accizele aferente pentru gazele naturale vândute societăţii noastre în luna ................ anul ............</w:t>
        </w:r>
      </w:ins>
    </w:p>
    <w:tbl>
      <w:tblPr>
        <w:tblW w:w="9675" w:type="dxa"/>
        <w:tblCellSpacing w:w="0" w:type="dxa"/>
        <w:tblInd w:w="30" w:type="dxa"/>
        <w:tblCellMar>
          <w:top w:w="15" w:type="dxa"/>
          <w:left w:w="15" w:type="dxa"/>
          <w:bottom w:w="15" w:type="dxa"/>
          <w:right w:w="15" w:type="dxa"/>
        </w:tblCellMar>
        <w:tblLook w:val="04A0"/>
      </w:tblPr>
      <w:tblGrid>
        <w:gridCol w:w="4837"/>
        <w:gridCol w:w="4838"/>
      </w:tblGrid>
      <w:tr w:rsidR="00E25802" w:rsidRPr="00E25802" w:rsidTr="00E25802">
        <w:trPr>
          <w:tblCellSpacing w:w="0" w:type="dxa"/>
          <w:ins w:id="1200" w:author="Suciu, Popa &amp; Asociatii" w:date="2020-05-20T14:44:00Z"/>
        </w:trPr>
        <w:tc>
          <w:tcPr>
            <w:tcW w:w="2500" w:type="pct"/>
            <w:vAlign w:val="center"/>
            <w:hideMark/>
          </w:tcPr>
          <w:p w:rsidR="00E25802" w:rsidRPr="00E25802" w:rsidRDefault="00E25802" w:rsidP="00E25802">
            <w:pPr>
              <w:spacing w:after="0" w:line="240" w:lineRule="auto"/>
              <w:jc w:val="center"/>
              <w:rPr>
                <w:ins w:id="1201" w:author="Suciu, Popa &amp; Asociatii" w:date="2020-05-20T14:44:00Z"/>
                <w:rFonts w:ascii="Times New Roman" w:eastAsia="Times New Roman" w:hAnsi="Times New Roman" w:cs="Times New Roman"/>
                <w:color w:val="000000"/>
              </w:rPr>
            </w:pPr>
            <w:bookmarkStart w:id="1202" w:name="do|ax3|pa5"/>
            <w:bookmarkEnd w:id="1202"/>
            <w:ins w:id="1203" w:author="Suciu, Popa &amp; Asociatii" w:date="2020-05-20T14:44:00Z">
              <w:r w:rsidRPr="00E25802">
                <w:rPr>
                  <w:rFonts w:ascii="Times New Roman" w:eastAsia="Times New Roman" w:hAnsi="Times New Roman" w:cs="Times New Roman"/>
                  <w:color w:val="000000"/>
                </w:rPr>
                <w:t>Semnătura reprezentantului legal</w:t>
              </w:r>
            </w:ins>
          </w:p>
          <w:p w:rsidR="00E25802" w:rsidRPr="00E25802" w:rsidRDefault="00E25802" w:rsidP="00E25802">
            <w:pPr>
              <w:spacing w:after="0" w:line="240" w:lineRule="auto"/>
              <w:jc w:val="center"/>
              <w:rPr>
                <w:ins w:id="1204" w:author="Suciu, Popa &amp; Asociatii" w:date="2020-05-20T14:44:00Z"/>
                <w:rFonts w:ascii="Times New Roman" w:eastAsia="Times New Roman" w:hAnsi="Times New Roman" w:cs="Times New Roman"/>
                <w:color w:val="000000"/>
              </w:rPr>
            </w:pPr>
            <w:ins w:id="1205" w:author="Suciu, Popa &amp; Asociatii" w:date="2020-05-20T14:44:00Z">
              <w:r w:rsidRPr="00E25802">
                <w:rPr>
                  <w:rFonts w:ascii="Times New Roman" w:eastAsia="Times New Roman" w:hAnsi="Times New Roman" w:cs="Times New Roman"/>
                  <w:color w:val="000000"/>
                </w:rPr>
                <w:t>.................................</w:t>
              </w:r>
            </w:ins>
          </w:p>
        </w:tc>
        <w:tc>
          <w:tcPr>
            <w:tcW w:w="2500" w:type="pct"/>
            <w:vAlign w:val="center"/>
            <w:hideMark/>
          </w:tcPr>
          <w:p w:rsidR="00E25802" w:rsidRPr="00E25802" w:rsidRDefault="00E25802" w:rsidP="00E25802">
            <w:pPr>
              <w:spacing w:after="0" w:line="240" w:lineRule="auto"/>
              <w:jc w:val="center"/>
              <w:rPr>
                <w:ins w:id="1206" w:author="Suciu, Popa &amp; Asociatii" w:date="2020-05-20T14:44:00Z"/>
                <w:rFonts w:ascii="Times New Roman" w:eastAsia="Times New Roman" w:hAnsi="Times New Roman" w:cs="Times New Roman"/>
                <w:color w:val="000000"/>
              </w:rPr>
            </w:pPr>
            <w:ins w:id="1207" w:author="Suciu, Popa &amp; Asociatii" w:date="2020-05-20T14:44:00Z">
              <w:r w:rsidRPr="00E25802">
                <w:rPr>
                  <w:rFonts w:ascii="Times New Roman" w:eastAsia="Times New Roman" w:hAnsi="Times New Roman" w:cs="Times New Roman"/>
                  <w:color w:val="000000"/>
                </w:rPr>
                <w:t>Data .................</w:t>
              </w:r>
            </w:ins>
          </w:p>
        </w:tc>
      </w:tr>
    </w:tbl>
    <w:p w:rsidR="0033240C" w:rsidRPr="00E25802" w:rsidRDefault="0033240C" w:rsidP="0033240C">
      <w:pPr>
        <w:autoSpaceDE w:val="0"/>
        <w:autoSpaceDN w:val="0"/>
        <w:adjustRightInd w:val="0"/>
        <w:spacing w:after="0" w:line="360" w:lineRule="auto"/>
        <w:rPr>
          <w:rFonts w:ascii="Times New Roman" w:hAnsi="Times New Roman" w:cs="Times New Roman"/>
          <w:b/>
          <w:bCs/>
          <w:lang w:val="ro-RO"/>
        </w:rPr>
      </w:pPr>
    </w:p>
    <w:sectPr w:rsidR="0033240C" w:rsidRPr="00E25802" w:rsidSect="007E32AA">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3355D" w15:done="0"/>
  <w15:commentEx w15:paraId="68C1942A" w15:done="0"/>
  <w15:commentEx w15:paraId="2DB71D10" w15:done="0"/>
  <w15:commentEx w15:paraId="21D0D3AC" w15:done="0"/>
  <w15:commentEx w15:paraId="46F4C75F" w15:paraIdParent="21D0D3AC" w15:done="0"/>
  <w15:commentEx w15:paraId="4A2BADD0" w15:done="0"/>
  <w15:commentEx w15:paraId="456BCA62" w15:done="0"/>
  <w15:commentEx w15:paraId="3BED5E35" w15:done="0"/>
  <w15:commentEx w15:paraId="3E058001" w15:paraIdParent="3BED5E35" w15:done="0"/>
  <w15:commentEx w15:paraId="5D2BC4B8" w15:done="0"/>
  <w15:commentEx w15:paraId="54EFC280" w15:paraIdParent="5D2BC4B8" w15:done="0"/>
  <w15:commentEx w15:paraId="202BD09F" w15:done="0"/>
  <w15:commentEx w15:paraId="63D44894" w15:done="0"/>
  <w15:commentEx w15:paraId="0E870D7F" w15:done="0"/>
  <w15:commentEx w15:paraId="3FB1AA44" w15:done="0"/>
  <w15:commentEx w15:paraId="2B9506A7" w15:done="0"/>
  <w15:commentEx w15:paraId="395976CC" w15:done="0"/>
  <w15:commentEx w15:paraId="59387431" w15:done="0"/>
  <w15:commentEx w15:paraId="0B2C56C6" w15:done="0"/>
  <w15:commentEx w15:paraId="47EAEFB5" w15:done="0"/>
  <w15:commentEx w15:paraId="097963EF" w15:done="0"/>
  <w15:commentEx w15:paraId="517449DB" w15:done="0"/>
  <w15:commentEx w15:paraId="30311294" w15:done="0"/>
  <w15:commentEx w15:paraId="1C5C75EC" w15:done="0"/>
  <w15:commentEx w15:paraId="0B48A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0A96" w16cex:dateUtc="2020-05-21T11:11:00Z"/>
  <w16cex:commentExtensible w16cex:durableId="22710BCE" w16cex:dateUtc="2020-05-21T11:16:00Z"/>
  <w16cex:commentExtensible w16cex:durableId="22710D7E" w16cex:dateUtc="2020-05-21T11:23:00Z"/>
  <w16cex:commentExtensible w16cex:durableId="2270226D" w16cex:dateUtc="2020-05-20T18:41:00Z"/>
  <w16cex:commentExtensible w16cex:durableId="22710E37" w16cex:dateUtc="2020-05-21T11:27:00Z"/>
  <w16cex:commentExtensible w16cex:durableId="22703784" w16cex:dateUtc="2020-05-20T20:11:00Z"/>
  <w16cex:commentExtensible w16cex:durableId="2270389F" w16cex:dateUtc="2020-05-20T20:15:00Z"/>
  <w16cex:commentExtensible w16cex:durableId="22702305" w16cex:dateUtc="2020-05-20T18:43:00Z"/>
  <w16cex:commentExtensible w16cex:durableId="22710F4A" w16cex:dateUtc="2020-05-21T11:31:00Z"/>
  <w16cex:commentExtensible w16cex:durableId="22702E88" w16cex:dateUtc="2020-05-20T19:32:00Z"/>
  <w16cex:commentExtensible w16cex:durableId="227110AE" w16cex:dateUtc="2020-05-21T11:37:00Z"/>
  <w16cex:commentExtensible w16cex:durableId="227111C5" w16cex:dateUtc="2020-05-21T11:42:00Z"/>
  <w16cex:commentExtensible w16cex:durableId="2271120D" w16cex:dateUtc="2020-05-21T11:42:00Z"/>
  <w16cex:commentExtensible w16cex:durableId="2271167A" w16cex:dateUtc="2020-05-21T12:02:00Z"/>
  <w16cex:commentExtensible w16cex:durableId="227116C1" w16cex:dateUtc="2020-05-21T12:03:00Z"/>
  <w16cex:commentExtensible w16cex:durableId="2271136D" w16cex:dateUtc="2020-05-21T11:42:00Z"/>
  <w16cex:commentExtensible w16cex:durableId="22711293" w16cex:dateUtc="2020-05-21T11:45:00Z"/>
  <w16cex:commentExtensible w16cex:durableId="22711752" w16cex:dateUtc="2020-05-21T11:42:00Z"/>
  <w16cex:commentExtensible w16cex:durableId="22711964" w16cex:dateUtc="2020-05-21T12:14:00Z"/>
  <w16cex:commentExtensible w16cex:durableId="22711A48" w16cex:dateUtc="2020-05-21T11:42:00Z"/>
  <w16cex:commentExtensible w16cex:durableId="22702B15" w16cex:dateUtc="2020-05-20T19:17:00Z"/>
  <w16cex:commentExtensible w16cex:durableId="2271225B" w16cex:dateUtc="2020-05-21T12:52:00Z"/>
  <w16cex:commentExtensible w16cex:durableId="22702A56" w16cex:dateUtc="2020-05-20T19:14:00Z"/>
  <w16cex:commentExtensible w16cex:durableId="22702627" w16cex:dateUtc="2020-05-20T18:56:00Z"/>
  <w16cex:commentExtensible w16cex:durableId="22702A09" w16cex:dateUtc="2020-05-20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3355D" w16cid:durableId="22710A96"/>
  <w16cid:commentId w16cid:paraId="68C1942A" w16cid:durableId="22710BCE"/>
  <w16cid:commentId w16cid:paraId="2DB71D10" w16cid:durableId="22710D7E"/>
  <w16cid:commentId w16cid:paraId="21D0D3AC" w16cid:durableId="2270226D"/>
  <w16cid:commentId w16cid:paraId="46F4C75F" w16cid:durableId="22710E37"/>
  <w16cid:commentId w16cid:paraId="4A2BADD0" w16cid:durableId="22703784"/>
  <w16cid:commentId w16cid:paraId="456BCA62" w16cid:durableId="2270389F"/>
  <w16cid:commentId w16cid:paraId="3BED5E35" w16cid:durableId="22702305"/>
  <w16cid:commentId w16cid:paraId="3E058001" w16cid:durableId="22710F4A"/>
  <w16cid:commentId w16cid:paraId="5D2BC4B8" w16cid:durableId="22702E88"/>
  <w16cid:commentId w16cid:paraId="54EFC280" w16cid:durableId="227110AE"/>
  <w16cid:commentId w16cid:paraId="202BD09F" w16cid:durableId="227111C5"/>
  <w16cid:commentId w16cid:paraId="63D44894" w16cid:durableId="2271120D"/>
  <w16cid:commentId w16cid:paraId="0E870D7F" w16cid:durableId="2271167A"/>
  <w16cid:commentId w16cid:paraId="3FB1AA44" w16cid:durableId="227116C1"/>
  <w16cid:commentId w16cid:paraId="2B9506A7" w16cid:durableId="2271136D"/>
  <w16cid:commentId w16cid:paraId="395976CC" w16cid:durableId="22711293"/>
  <w16cid:commentId w16cid:paraId="59387431" w16cid:durableId="22711752"/>
  <w16cid:commentId w16cid:paraId="0B2C56C6" w16cid:durableId="22711964"/>
  <w16cid:commentId w16cid:paraId="47EAEFB5" w16cid:durableId="22711A48"/>
  <w16cid:commentId w16cid:paraId="097963EF" w16cid:durableId="22702B15"/>
  <w16cid:commentId w16cid:paraId="517449DB" w16cid:durableId="2271225B"/>
  <w16cid:commentId w16cid:paraId="30311294" w16cid:durableId="22702A56"/>
  <w16cid:commentId w16cid:paraId="1C5C75EC" w16cid:durableId="22702627"/>
  <w16cid:commentId w16cid:paraId="0B48A787" w16cid:durableId="22702A09"/>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abstractNum w:abstractNumId="1">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ciu, Popa &amp; Asociatii">
    <w15:presenceInfo w15:providerId="None" w15:userId="Suciu, Popa &amp; Asociatii"/>
  </w15:person>
  <w15:person w15:author="Septimiu Rusu">
    <w15:presenceInfo w15:providerId="Windows Live" w15:userId="b31fd9c9b4d359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Formatting/>
  <w:defaultTabStop w:val="720"/>
  <w:characterSpacingControl w:val="doNotCompress"/>
  <w:compat/>
  <w:rsids>
    <w:rsidRoot w:val="00A6735C"/>
    <w:rsid w:val="00025C6F"/>
    <w:rsid w:val="000367A5"/>
    <w:rsid w:val="00047B41"/>
    <w:rsid w:val="00061A49"/>
    <w:rsid w:val="000629CE"/>
    <w:rsid w:val="000679B8"/>
    <w:rsid w:val="00072D0A"/>
    <w:rsid w:val="000736AA"/>
    <w:rsid w:val="0008243A"/>
    <w:rsid w:val="00084F03"/>
    <w:rsid w:val="00086EE2"/>
    <w:rsid w:val="000927C6"/>
    <w:rsid w:val="000A58AC"/>
    <w:rsid w:val="000A7D4A"/>
    <w:rsid w:val="000B0C72"/>
    <w:rsid w:val="000B24B4"/>
    <w:rsid w:val="000B31CE"/>
    <w:rsid w:val="000C1ACD"/>
    <w:rsid w:val="000C58A0"/>
    <w:rsid w:val="000C76FE"/>
    <w:rsid w:val="000E0193"/>
    <w:rsid w:val="000E2E98"/>
    <w:rsid w:val="000E552C"/>
    <w:rsid w:val="000F3DA0"/>
    <w:rsid w:val="0010005E"/>
    <w:rsid w:val="001049D5"/>
    <w:rsid w:val="00107C2E"/>
    <w:rsid w:val="001264F6"/>
    <w:rsid w:val="00135F95"/>
    <w:rsid w:val="00150724"/>
    <w:rsid w:val="0016047F"/>
    <w:rsid w:val="00170A90"/>
    <w:rsid w:val="001711FB"/>
    <w:rsid w:val="00181425"/>
    <w:rsid w:val="0018560B"/>
    <w:rsid w:val="00190219"/>
    <w:rsid w:val="00190234"/>
    <w:rsid w:val="001943A0"/>
    <w:rsid w:val="001944ED"/>
    <w:rsid w:val="001A1543"/>
    <w:rsid w:val="001A7B2C"/>
    <w:rsid w:val="001B7806"/>
    <w:rsid w:val="001D26A9"/>
    <w:rsid w:val="001E19BE"/>
    <w:rsid w:val="001E4DEE"/>
    <w:rsid w:val="0023233F"/>
    <w:rsid w:val="002339A0"/>
    <w:rsid w:val="00246EFE"/>
    <w:rsid w:val="0024788F"/>
    <w:rsid w:val="0025136D"/>
    <w:rsid w:val="00253E57"/>
    <w:rsid w:val="00255FDE"/>
    <w:rsid w:val="002660F6"/>
    <w:rsid w:val="002832D7"/>
    <w:rsid w:val="00284020"/>
    <w:rsid w:val="002A2F68"/>
    <w:rsid w:val="002B3799"/>
    <w:rsid w:val="002B7960"/>
    <w:rsid w:val="002C2B8B"/>
    <w:rsid w:val="002D3200"/>
    <w:rsid w:val="002D74A4"/>
    <w:rsid w:val="002E091E"/>
    <w:rsid w:val="002E5E33"/>
    <w:rsid w:val="002F0AD6"/>
    <w:rsid w:val="002F5FCF"/>
    <w:rsid w:val="002F69BF"/>
    <w:rsid w:val="00300DBB"/>
    <w:rsid w:val="003012DD"/>
    <w:rsid w:val="003252D4"/>
    <w:rsid w:val="00330D33"/>
    <w:rsid w:val="0033240C"/>
    <w:rsid w:val="00335364"/>
    <w:rsid w:val="00344798"/>
    <w:rsid w:val="0035780C"/>
    <w:rsid w:val="003608B4"/>
    <w:rsid w:val="00376B13"/>
    <w:rsid w:val="00385D76"/>
    <w:rsid w:val="003A7131"/>
    <w:rsid w:val="003B0723"/>
    <w:rsid w:val="003D70BE"/>
    <w:rsid w:val="003D7CBF"/>
    <w:rsid w:val="003E60A2"/>
    <w:rsid w:val="003E753D"/>
    <w:rsid w:val="003F1527"/>
    <w:rsid w:val="003F3391"/>
    <w:rsid w:val="004053C9"/>
    <w:rsid w:val="004053FF"/>
    <w:rsid w:val="00410DD9"/>
    <w:rsid w:val="00421B1A"/>
    <w:rsid w:val="00434259"/>
    <w:rsid w:val="0044257B"/>
    <w:rsid w:val="00447B0E"/>
    <w:rsid w:val="00462798"/>
    <w:rsid w:val="00470678"/>
    <w:rsid w:val="00483348"/>
    <w:rsid w:val="00487B7D"/>
    <w:rsid w:val="004A3273"/>
    <w:rsid w:val="004D0E7C"/>
    <w:rsid w:val="004D4526"/>
    <w:rsid w:val="004D5403"/>
    <w:rsid w:val="004D628B"/>
    <w:rsid w:val="004F4062"/>
    <w:rsid w:val="00511A9E"/>
    <w:rsid w:val="00521009"/>
    <w:rsid w:val="00533800"/>
    <w:rsid w:val="00561213"/>
    <w:rsid w:val="00561A25"/>
    <w:rsid w:val="00561ECD"/>
    <w:rsid w:val="00565BD8"/>
    <w:rsid w:val="00567E97"/>
    <w:rsid w:val="00571959"/>
    <w:rsid w:val="005820D1"/>
    <w:rsid w:val="0058288D"/>
    <w:rsid w:val="005D20B5"/>
    <w:rsid w:val="005D2895"/>
    <w:rsid w:val="005E3341"/>
    <w:rsid w:val="005E63D7"/>
    <w:rsid w:val="00607DBD"/>
    <w:rsid w:val="006275D2"/>
    <w:rsid w:val="00634E15"/>
    <w:rsid w:val="006379D8"/>
    <w:rsid w:val="00637FCC"/>
    <w:rsid w:val="006432C4"/>
    <w:rsid w:val="006436A5"/>
    <w:rsid w:val="00652F97"/>
    <w:rsid w:val="006658DD"/>
    <w:rsid w:val="006671F4"/>
    <w:rsid w:val="00667758"/>
    <w:rsid w:val="00667CBE"/>
    <w:rsid w:val="0067568E"/>
    <w:rsid w:val="00686F31"/>
    <w:rsid w:val="0069109D"/>
    <w:rsid w:val="00695673"/>
    <w:rsid w:val="00697D2E"/>
    <w:rsid w:val="006A3131"/>
    <w:rsid w:val="006A3EA5"/>
    <w:rsid w:val="006B1C89"/>
    <w:rsid w:val="006D305E"/>
    <w:rsid w:val="006D522F"/>
    <w:rsid w:val="006D6F93"/>
    <w:rsid w:val="00704113"/>
    <w:rsid w:val="0071012C"/>
    <w:rsid w:val="00710845"/>
    <w:rsid w:val="0071199C"/>
    <w:rsid w:val="00712425"/>
    <w:rsid w:val="00722856"/>
    <w:rsid w:val="0072502A"/>
    <w:rsid w:val="007428ED"/>
    <w:rsid w:val="007515CF"/>
    <w:rsid w:val="007522D5"/>
    <w:rsid w:val="00770DA8"/>
    <w:rsid w:val="0077247E"/>
    <w:rsid w:val="0078554F"/>
    <w:rsid w:val="007A5D1C"/>
    <w:rsid w:val="007B14FC"/>
    <w:rsid w:val="007B63AF"/>
    <w:rsid w:val="007C1D82"/>
    <w:rsid w:val="007D5D8C"/>
    <w:rsid w:val="007E32AA"/>
    <w:rsid w:val="00805BA3"/>
    <w:rsid w:val="0080676B"/>
    <w:rsid w:val="00807207"/>
    <w:rsid w:val="0081042F"/>
    <w:rsid w:val="00823DD4"/>
    <w:rsid w:val="00825AF1"/>
    <w:rsid w:val="00834767"/>
    <w:rsid w:val="00854800"/>
    <w:rsid w:val="00870324"/>
    <w:rsid w:val="00874182"/>
    <w:rsid w:val="00881DFE"/>
    <w:rsid w:val="0088379E"/>
    <w:rsid w:val="008873E6"/>
    <w:rsid w:val="00890CD3"/>
    <w:rsid w:val="00895736"/>
    <w:rsid w:val="008972DE"/>
    <w:rsid w:val="008B3140"/>
    <w:rsid w:val="008D2036"/>
    <w:rsid w:val="008D3BA8"/>
    <w:rsid w:val="008D5FE9"/>
    <w:rsid w:val="008D64B9"/>
    <w:rsid w:val="008E630E"/>
    <w:rsid w:val="008E7BF2"/>
    <w:rsid w:val="00901304"/>
    <w:rsid w:val="00923B21"/>
    <w:rsid w:val="009252F2"/>
    <w:rsid w:val="00933066"/>
    <w:rsid w:val="00940458"/>
    <w:rsid w:val="00950932"/>
    <w:rsid w:val="009512FA"/>
    <w:rsid w:val="00951AA4"/>
    <w:rsid w:val="00956DBE"/>
    <w:rsid w:val="00957336"/>
    <w:rsid w:val="00972F63"/>
    <w:rsid w:val="00981E3C"/>
    <w:rsid w:val="00990E4A"/>
    <w:rsid w:val="009942B7"/>
    <w:rsid w:val="009A4AF4"/>
    <w:rsid w:val="009E1232"/>
    <w:rsid w:val="009E60E9"/>
    <w:rsid w:val="009E673E"/>
    <w:rsid w:val="009F7796"/>
    <w:rsid w:val="00A14DC7"/>
    <w:rsid w:val="00A23A58"/>
    <w:rsid w:val="00A26E6C"/>
    <w:rsid w:val="00A53F68"/>
    <w:rsid w:val="00A65C18"/>
    <w:rsid w:val="00A6735C"/>
    <w:rsid w:val="00A75DC4"/>
    <w:rsid w:val="00A85A77"/>
    <w:rsid w:val="00A901BC"/>
    <w:rsid w:val="00A903B2"/>
    <w:rsid w:val="00AA02D0"/>
    <w:rsid w:val="00AA7FF4"/>
    <w:rsid w:val="00AB1D0E"/>
    <w:rsid w:val="00AB352D"/>
    <w:rsid w:val="00AB3AF8"/>
    <w:rsid w:val="00AB64E0"/>
    <w:rsid w:val="00AB6865"/>
    <w:rsid w:val="00AC10C1"/>
    <w:rsid w:val="00AC445F"/>
    <w:rsid w:val="00AC7721"/>
    <w:rsid w:val="00AE053B"/>
    <w:rsid w:val="00AE2870"/>
    <w:rsid w:val="00AF4F93"/>
    <w:rsid w:val="00AF5148"/>
    <w:rsid w:val="00B17EDC"/>
    <w:rsid w:val="00B27292"/>
    <w:rsid w:val="00B3691E"/>
    <w:rsid w:val="00B3699D"/>
    <w:rsid w:val="00B5520F"/>
    <w:rsid w:val="00B665D6"/>
    <w:rsid w:val="00B70B1E"/>
    <w:rsid w:val="00B72D25"/>
    <w:rsid w:val="00B774F5"/>
    <w:rsid w:val="00B852B6"/>
    <w:rsid w:val="00B97641"/>
    <w:rsid w:val="00BB448D"/>
    <w:rsid w:val="00BB7449"/>
    <w:rsid w:val="00BC1608"/>
    <w:rsid w:val="00BC74C0"/>
    <w:rsid w:val="00BD2569"/>
    <w:rsid w:val="00BE4A69"/>
    <w:rsid w:val="00BF03AB"/>
    <w:rsid w:val="00BF6021"/>
    <w:rsid w:val="00C00611"/>
    <w:rsid w:val="00C06124"/>
    <w:rsid w:val="00C2374A"/>
    <w:rsid w:val="00C31896"/>
    <w:rsid w:val="00C36CDF"/>
    <w:rsid w:val="00C6202E"/>
    <w:rsid w:val="00C624E8"/>
    <w:rsid w:val="00C65921"/>
    <w:rsid w:val="00C81FB7"/>
    <w:rsid w:val="00C93616"/>
    <w:rsid w:val="00CA2993"/>
    <w:rsid w:val="00CA7E41"/>
    <w:rsid w:val="00CB56FF"/>
    <w:rsid w:val="00CD1B6D"/>
    <w:rsid w:val="00CD7CA3"/>
    <w:rsid w:val="00CE429E"/>
    <w:rsid w:val="00CF1C8B"/>
    <w:rsid w:val="00D05E09"/>
    <w:rsid w:val="00D13D2C"/>
    <w:rsid w:val="00D14210"/>
    <w:rsid w:val="00D247B5"/>
    <w:rsid w:val="00D4536B"/>
    <w:rsid w:val="00D5237E"/>
    <w:rsid w:val="00D55909"/>
    <w:rsid w:val="00D659B9"/>
    <w:rsid w:val="00D836D5"/>
    <w:rsid w:val="00D965C5"/>
    <w:rsid w:val="00DA3591"/>
    <w:rsid w:val="00DC7B2D"/>
    <w:rsid w:val="00DC7F13"/>
    <w:rsid w:val="00DD2C0E"/>
    <w:rsid w:val="00DD2E93"/>
    <w:rsid w:val="00DF08E7"/>
    <w:rsid w:val="00E12D4E"/>
    <w:rsid w:val="00E2025F"/>
    <w:rsid w:val="00E212BD"/>
    <w:rsid w:val="00E216DD"/>
    <w:rsid w:val="00E25802"/>
    <w:rsid w:val="00E26D84"/>
    <w:rsid w:val="00E34B8C"/>
    <w:rsid w:val="00E422B3"/>
    <w:rsid w:val="00E43E61"/>
    <w:rsid w:val="00E50BF6"/>
    <w:rsid w:val="00E53904"/>
    <w:rsid w:val="00E621D5"/>
    <w:rsid w:val="00E63696"/>
    <w:rsid w:val="00E6561A"/>
    <w:rsid w:val="00E704E0"/>
    <w:rsid w:val="00EA4461"/>
    <w:rsid w:val="00EA46C7"/>
    <w:rsid w:val="00EB68B7"/>
    <w:rsid w:val="00EC2143"/>
    <w:rsid w:val="00F00158"/>
    <w:rsid w:val="00F0092E"/>
    <w:rsid w:val="00F0095C"/>
    <w:rsid w:val="00F044B8"/>
    <w:rsid w:val="00F23314"/>
    <w:rsid w:val="00F3331F"/>
    <w:rsid w:val="00F347B1"/>
    <w:rsid w:val="00F61925"/>
    <w:rsid w:val="00F7216D"/>
    <w:rsid w:val="00F80B03"/>
    <w:rsid w:val="00F90291"/>
    <w:rsid w:val="00F914FE"/>
    <w:rsid w:val="00F92919"/>
    <w:rsid w:val="00FD36EA"/>
    <w:rsid w:val="00FE0820"/>
    <w:rsid w:val="00FF3396"/>
    <w:rsid w:val="00FF3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041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4113"/>
    <w:rPr>
      <w:rFonts w:ascii="Tahoma" w:hAnsi="Tahoma" w:cs="Tahoma"/>
      <w:sz w:val="16"/>
      <w:szCs w:val="16"/>
    </w:rPr>
  </w:style>
  <w:style w:type="paragraph" w:styleId="Listparagraf">
    <w:name w:val="List Paragraph"/>
    <w:basedOn w:val="Normal"/>
    <w:uiPriority w:val="34"/>
    <w:qFormat/>
    <w:rsid w:val="000C76FE"/>
    <w:pPr>
      <w:ind w:left="720"/>
      <w:contextualSpacing/>
    </w:pPr>
  </w:style>
  <w:style w:type="character" w:customStyle="1" w:styleId="do">
    <w:name w:val="do"/>
    <w:basedOn w:val="Fontdeparagrafimplicit"/>
    <w:rsid w:val="00E25802"/>
  </w:style>
  <w:style w:type="character" w:styleId="Hyperlink">
    <w:name w:val="Hyperlink"/>
    <w:basedOn w:val="Fontdeparagrafimplicit"/>
    <w:uiPriority w:val="99"/>
    <w:semiHidden/>
    <w:unhideWhenUsed/>
    <w:rsid w:val="00E25802"/>
    <w:rPr>
      <w:color w:val="0000FF"/>
      <w:u w:val="single"/>
    </w:rPr>
  </w:style>
  <w:style w:type="character" w:customStyle="1" w:styleId="ca">
    <w:name w:val="ca"/>
    <w:basedOn w:val="Fontdeparagrafimplicit"/>
    <w:rsid w:val="00E25802"/>
  </w:style>
  <w:style w:type="character" w:customStyle="1" w:styleId="tca">
    <w:name w:val="tca"/>
    <w:basedOn w:val="Fontdeparagrafimplicit"/>
    <w:rsid w:val="00E25802"/>
  </w:style>
  <w:style w:type="character" w:customStyle="1" w:styleId="tpa">
    <w:name w:val="tpa"/>
    <w:basedOn w:val="Fontdeparagrafimplicit"/>
    <w:rsid w:val="00E25802"/>
  </w:style>
  <w:style w:type="character" w:customStyle="1" w:styleId="ar">
    <w:name w:val="ar"/>
    <w:basedOn w:val="Fontdeparagrafimplicit"/>
    <w:rsid w:val="00E25802"/>
  </w:style>
  <w:style w:type="character" w:customStyle="1" w:styleId="al">
    <w:name w:val="al"/>
    <w:basedOn w:val="Fontdeparagrafimplicit"/>
    <w:rsid w:val="00E25802"/>
  </w:style>
  <w:style w:type="character" w:customStyle="1" w:styleId="tal">
    <w:name w:val="tal"/>
    <w:basedOn w:val="Fontdeparagrafimplicit"/>
    <w:rsid w:val="00E25802"/>
  </w:style>
  <w:style w:type="character" w:customStyle="1" w:styleId="li">
    <w:name w:val="li"/>
    <w:basedOn w:val="Fontdeparagrafimplicit"/>
    <w:rsid w:val="00E25802"/>
  </w:style>
  <w:style w:type="character" w:customStyle="1" w:styleId="tli">
    <w:name w:val="tli"/>
    <w:basedOn w:val="Fontdeparagrafimplicit"/>
    <w:rsid w:val="00E25802"/>
  </w:style>
  <w:style w:type="paragraph" w:styleId="NormalWeb">
    <w:name w:val="Normal (Web)"/>
    <w:basedOn w:val="Normal"/>
    <w:uiPriority w:val="99"/>
    <w:semiHidden/>
    <w:unhideWhenUsed/>
    <w:rsid w:val="00E2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Fontdeparagrafimplicit"/>
    <w:rsid w:val="00E25802"/>
  </w:style>
  <w:style w:type="character" w:customStyle="1" w:styleId="tax">
    <w:name w:val="tax"/>
    <w:basedOn w:val="Fontdeparagrafimplicit"/>
    <w:rsid w:val="00E25802"/>
  </w:style>
  <w:style w:type="character" w:styleId="Referincomentariu">
    <w:name w:val="annotation reference"/>
    <w:basedOn w:val="Fontdeparagrafimplicit"/>
    <w:uiPriority w:val="99"/>
    <w:semiHidden/>
    <w:unhideWhenUsed/>
    <w:rsid w:val="00F23314"/>
    <w:rPr>
      <w:sz w:val="16"/>
      <w:szCs w:val="16"/>
    </w:rPr>
  </w:style>
  <w:style w:type="paragraph" w:styleId="Textcomentariu">
    <w:name w:val="annotation text"/>
    <w:basedOn w:val="Normal"/>
    <w:link w:val="TextcomentariuCaracter"/>
    <w:uiPriority w:val="99"/>
    <w:unhideWhenUsed/>
    <w:rsid w:val="00F23314"/>
    <w:pPr>
      <w:spacing w:line="240" w:lineRule="auto"/>
    </w:pPr>
    <w:rPr>
      <w:sz w:val="20"/>
      <w:szCs w:val="20"/>
    </w:rPr>
  </w:style>
  <w:style w:type="character" w:customStyle="1" w:styleId="TextcomentariuCaracter">
    <w:name w:val="Text comentariu Caracter"/>
    <w:basedOn w:val="Fontdeparagrafimplicit"/>
    <w:link w:val="Textcomentariu"/>
    <w:uiPriority w:val="99"/>
    <w:rsid w:val="00F23314"/>
    <w:rPr>
      <w:sz w:val="20"/>
      <w:szCs w:val="20"/>
    </w:rPr>
  </w:style>
  <w:style w:type="paragraph" w:styleId="SubiectComentariu">
    <w:name w:val="annotation subject"/>
    <w:basedOn w:val="Textcomentariu"/>
    <w:next w:val="Textcomentariu"/>
    <w:link w:val="SubiectComentariuCaracter"/>
    <w:uiPriority w:val="99"/>
    <w:semiHidden/>
    <w:unhideWhenUsed/>
    <w:rsid w:val="00F23314"/>
    <w:rPr>
      <w:b/>
      <w:bCs/>
    </w:rPr>
  </w:style>
  <w:style w:type="character" w:customStyle="1" w:styleId="SubiectComentariuCaracter">
    <w:name w:val="Subiect Comentariu Caracter"/>
    <w:basedOn w:val="TextcomentariuCaracter"/>
    <w:link w:val="SubiectComentariu"/>
    <w:uiPriority w:val="99"/>
    <w:semiHidden/>
    <w:rsid w:val="00F23314"/>
    <w:rPr>
      <w:b/>
      <w:bCs/>
      <w:sz w:val="20"/>
      <w:szCs w:val="20"/>
    </w:rPr>
  </w:style>
</w:styles>
</file>

<file path=word/webSettings.xml><?xml version="1.0" encoding="utf-8"?>
<w:webSettings xmlns:r="http://schemas.openxmlformats.org/officeDocument/2006/relationships" xmlns:w="http://schemas.openxmlformats.org/wordprocessingml/2006/main">
  <w:divs>
    <w:div w:id="982657806">
      <w:bodyDiv w:val="1"/>
      <w:marLeft w:val="0"/>
      <w:marRight w:val="0"/>
      <w:marTop w:val="0"/>
      <w:marBottom w:val="0"/>
      <w:divBdr>
        <w:top w:val="none" w:sz="0" w:space="0" w:color="auto"/>
        <w:left w:val="none" w:sz="0" w:space="0" w:color="auto"/>
        <w:bottom w:val="none" w:sz="0" w:space="0" w:color="auto"/>
        <w:right w:val="none" w:sz="0" w:space="0" w:color="auto"/>
      </w:divBdr>
    </w:div>
    <w:div w:id="992104486">
      <w:bodyDiv w:val="1"/>
      <w:marLeft w:val="0"/>
      <w:marRight w:val="0"/>
      <w:marTop w:val="0"/>
      <w:marBottom w:val="0"/>
      <w:divBdr>
        <w:top w:val="none" w:sz="0" w:space="0" w:color="auto"/>
        <w:left w:val="none" w:sz="0" w:space="0" w:color="auto"/>
        <w:bottom w:val="none" w:sz="0" w:space="0" w:color="auto"/>
        <w:right w:val="none" w:sz="0" w:space="0" w:color="auto"/>
      </w:divBdr>
      <w:divsChild>
        <w:div w:id="1571578206">
          <w:marLeft w:val="0"/>
          <w:marRight w:val="0"/>
          <w:marTop w:val="0"/>
          <w:marBottom w:val="0"/>
          <w:divBdr>
            <w:top w:val="dashed" w:sz="2" w:space="0" w:color="FFFFFF"/>
            <w:left w:val="dashed" w:sz="2" w:space="0" w:color="FFFFFF"/>
            <w:bottom w:val="dashed" w:sz="2" w:space="0" w:color="FFFFFF"/>
            <w:right w:val="dashed" w:sz="2" w:space="0" w:color="FFFFFF"/>
          </w:divBdr>
        </w:div>
        <w:div w:id="187769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202208">
      <w:bodyDiv w:val="1"/>
      <w:marLeft w:val="0"/>
      <w:marRight w:val="0"/>
      <w:marTop w:val="0"/>
      <w:marBottom w:val="0"/>
      <w:divBdr>
        <w:top w:val="none" w:sz="0" w:space="0" w:color="auto"/>
        <w:left w:val="none" w:sz="0" w:space="0" w:color="auto"/>
        <w:bottom w:val="none" w:sz="0" w:space="0" w:color="auto"/>
        <w:right w:val="none" w:sz="0" w:space="0" w:color="auto"/>
      </w:divBdr>
    </w:div>
    <w:div w:id="1480922869">
      <w:bodyDiv w:val="1"/>
      <w:marLeft w:val="0"/>
      <w:marRight w:val="0"/>
      <w:marTop w:val="0"/>
      <w:marBottom w:val="0"/>
      <w:divBdr>
        <w:top w:val="none" w:sz="0" w:space="0" w:color="auto"/>
        <w:left w:val="none" w:sz="0" w:space="0" w:color="auto"/>
        <w:bottom w:val="none" w:sz="0" w:space="0" w:color="auto"/>
        <w:right w:val="none" w:sz="0" w:space="0" w:color="auto"/>
      </w:divBdr>
      <w:divsChild>
        <w:div w:id="711733150">
          <w:marLeft w:val="0"/>
          <w:marRight w:val="0"/>
          <w:marTop w:val="0"/>
          <w:marBottom w:val="0"/>
          <w:divBdr>
            <w:top w:val="dashed" w:sz="2" w:space="0" w:color="FFFFFF"/>
            <w:left w:val="dashed" w:sz="2" w:space="0" w:color="FFFFFF"/>
            <w:bottom w:val="dashed" w:sz="2" w:space="0" w:color="FFFFFF"/>
            <w:right w:val="dashed" w:sz="2" w:space="0" w:color="FFFFFF"/>
          </w:divBdr>
        </w:div>
        <w:div w:id="2095399209">
          <w:marLeft w:val="0"/>
          <w:marRight w:val="0"/>
          <w:marTop w:val="0"/>
          <w:marBottom w:val="0"/>
          <w:divBdr>
            <w:top w:val="dashed" w:sz="2" w:space="0" w:color="FFFFFF"/>
            <w:left w:val="dashed" w:sz="2" w:space="0" w:color="FFFFFF"/>
            <w:bottom w:val="dashed" w:sz="2" w:space="0" w:color="FFFFFF"/>
            <w:right w:val="dashed" w:sz="2" w:space="0" w:color="FFFFFF"/>
          </w:divBdr>
          <w:divsChild>
            <w:div w:id="1166558693">
              <w:marLeft w:val="0"/>
              <w:marRight w:val="0"/>
              <w:marTop w:val="0"/>
              <w:marBottom w:val="0"/>
              <w:divBdr>
                <w:top w:val="dashed" w:sz="2" w:space="0" w:color="FFFFFF"/>
                <w:left w:val="dashed" w:sz="2" w:space="0" w:color="FFFFFF"/>
                <w:bottom w:val="dashed" w:sz="2" w:space="0" w:color="FFFFFF"/>
                <w:right w:val="dashed" w:sz="2" w:space="0" w:color="FFFFFF"/>
              </w:divBdr>
            </w:div>
            <w:div w:id="2002459895">
              <w:marLeft w:val="0"/>
              <w:marRight w:val="0"/>
              <w:marTop w:val="0"/>
              <w:marBottom w:val="0"/>
              <w:divBdr>
                <w:top w:val="dashed" w:sz="2" w:space="0" w:color="FFFFFF"/>
                <w:left w:val="dashed" w:sz="2" w:space="0" w:color="FFFFFF"/>
                <w:bottom w:val="dashed" w:sz="2" w:space="0" w:color="FFFFFF"/>
                <w:right w:val="dashed" w:sz="2" w:space="0" w:color="FFFFFF"/>
              </w:divBdr>
              <w:divsChild>
                <w:div w:id="1945722031">
                  <w:marLeft w:val="0"/>
                  <w:marRight w:val="0"/>
                  <w:marTop w:val="0"/>
                  <w:marBottom w:val="0"/>
                  <w:divBdr>
                    <w:top w:val="dashed" w:sz="2" w:space="0" w:color="FFFFFF"/>
                    <w:left w:val="dashed" w:sz="2" w:space="0" w:color="FFFFFF"/>
                    <w:bottom w:val="dashed" w:sz="2" w:space="0" w:color="FFFFFF"/>
                    <w:right w:val="dashed" w:sz="2" w:space="0" w:color="FFFFFF"/>
                  </w:divBdr>
                </w:div>
                <w:div w:id="1326937538">
                  <w:marLeft w:val="0"/>
                  <w:marRight w:val="0"/>
                  <w:marTop w:val="0"/>
                  <w:marBottom w:val="0"/>
                  <w:divBdr>
                    <w:top w:val="dashed" w:sz="2" w:space="0" w:color="FFFFFF"/>
                    <w:left w:val="dashed" w:sz="2" w:space="0" w:color="FFFFFF"/>
                    <w:bottom w:val="dashed" w:sz="2" w:space="0" w:color="FFFFFF"/>
                    <w:right w:val="dashed" w:sz="2" w:space="0" w:color="FFFFFF"/>
                  </w:divBdr>
                </w:div>
                <w:div w:id="1007050725">
                  <w:marLeft w:val="0"/>
                  <w:marRight w:val="0"/>
                  <w:marTop w:val="0"/>
                  <w:marBottom w:val="0"/>
                  <w:divBdr>
                    <w:top w:val="dashed" w:sz="2" w:space="0" w:color="FFFFFF"/>
                    <w:left w:val="dashed" w:sz="2" w:space="0" w:color="FFFFFF"/>
                    <w:bottom w:val="dashed" w:sz="2" w:space="0" w:color="FFFFFF"/>
                    <w:right w:val="dashed" w:sz="2" w:space="0" w:color="FFFFFF"/>
                  </w:divBdr>
                </w:div>
                <w:div w:id="175536301">
                  <w:marLeft w:val="0"/>
                  <w:marRight w:val="0"/>
                  <w:marTop w:val="0"/>
                  <w:marBottom w:val="0"/>
                  <w:divBdr>
                    <w:top w:val="dashed" w:sz="2" w:space="0" w:color="FFFFFF"/>
                    <w:left w:val="dashed" w:sz="2" w:space="0" w:color="FFFFFF"/>
                    <w:bottom w:val="dashed" w:sz="2" w:space="0" w:color="FFFFFF"/>
                    <w:right w:val="dashed" w:sz="2" w:space="0" w:color="FFFFFF"/>
                  </w:divBdr>
                </w:div>
                <w:div w:id="971787791">
                  <w:marLeft w:val="0"/>
                  <w:marRight w:val="0"/>
                  <w:marTop w:val="0"/>
                  <w:marBottom w:val="0"/>
                  <w:divBdr>
                    <w:top w:val="dashed" w:sz="2" w:space="0" w:color="FFFFFF"/>
                    <w:left w:val="dashed" w:sz="2" w:space="0" w:color="FFFFFF"/>
                    <w:bottom w:val="dashed" w:sz="2" w:space="0" w:color="FFFFFF"/>
                    <w:right w:val="dashed" w:sz="2" w:space="0" w:color="FFFFFF"/>
                  </w:divBdr>
                </w:div>
                <w:div w:id="624239016">
                  <w:marLeft w:val="0"/>
                  <w:marRight w:val="0"/>
                  <w:marTop w:val="0"/>
                  <w:marBottom w:val="0"/>
                  <w:divBdr>
                    <w:top w:val="dashed" w:sz="2" w:space="0" w:color="FFFFFF"/>
                    <w:left w:val="dashed" w:sz="2" w:space="0" w:color="FFFFFF"/>
                    <w:bottom w:val="dashed" w:sz="2" w:space="0" w:color="FFFFFF"/>
                    <w:right w:val="dashed" w:sz="2" w:space="0" w:color="FFFFFF"/>
                  </w:divBdr>
                </w:div>
                <w:div w:id="808135263">
                  <w:marLeft w:val="0"/>
                  <w:marRight w:val="0"/>
                  <w:marTop w:val="0"/>
                  <w:marBottom w:val="0"/>
                  <w:divBdr>
                    <w:top w:val="dashed" w:sz="2" w:space="0" w:color="FFFFFF"/>
                    <w:left w:val="dashed" w:sz="2" w:space="0" w:color="FFFFFF"/>
                    <w:bottom w:val="dashed" w:sz="2" w:space="0" w:color="FFFFFF"/>
                    <w:right w:val="dashed" w:sz="2" w:space="0" w:color="FFFFFF"/>
                  </w:divBdr>
                </w:div>
                <w:div w:id="371423305">
                  <w:marLeft w:val="0"/>
                  <w:marRight w:val="0"/>
                  <w:marTop w:val="0"/>
                  <w:marBottom w:val="0"/>
                  <w:divBdr>
                    <w:top w:val="dashed" w:sz="2" w:space="0" w:color="FFFFFF"/>
                    <w:left w:val="dashed" w:sz="2" w:space="0" w:color="FFFFFF"/>
                    <w:bottom w:val="dashed" w:sz="2" w:space="0" w:color="FFFFFF"/>
                    <w:right w:val="dashed" w:sz="2" w:space="0" w:color="FFFFFF"/>
                  </w:divBdr>
                </w:div>
                <w:div w:id="579144113">
                  <w:marLeft w:val="0"/>
                  <w:marRight w:val="0"/>
                  <w:marTop w:val="0"/>
                  <w:marBottom w:val="0"/>
                  <w:divBdr>
                    <w:top w:val="dashed" w:sz="2" w:space="0" w:color="FFFFFF"/>
                    <w:left w:val="dashed" w:sz="2" w:space="0" w:color="FFFFFF"/>
                    <w:bottom w:val="dashed" w:sz="2" w:space="0" w:color="FFFFFF"/>
                    <w:right w:val="dashed" w:sz="2" w:space="0" w:color="FFFFFF"/>
                  </w:divBdr>
                </w:div>
                <w:div w:id="1753358949">
                  <w:marLeft w:val="0"/>
                  <w:marRight w:val="0"/>
                  <w:marTop w:val="0"/>
                  <w:marBottom w:val="0"/>
                  <w:divBdr>
                    <w:top w:val="dashed" w:sz="2" w:space="0" w:color="FFFFFF"/>
                    <w:left w:val="dashed" w:sz="2" w:space="0" w:color="FFFFFF"/>
                    <w:bottom w:val="dashed" w:sz="2" w:space="0" w:color="FFFFFF"/>
                    <w:right w:val="dashed" w:sz="2" w:space="0" w:color="FFFFFF"/>
                  </w:divBdr>
                </w:div>
                <w:div w:id="27532525">
                  <w:marLeft w:val="0"/>
                  <w:marRight w:val="0"/>
                  <w:marTop w:val="0"/>
                  <w:marBottom w:val="0"/>
                  <w:divBdr>
                    <w:top w:val="dashed" w:sz="2" w:space="0" w:color="FFFFFF"/>
                    <w:left w:val="dashed" w:sz="2" w:space="0" w:color="FFFFFF"/>
                    <w:bottom w:val="dashed" w:sz="2" w:space="0" w:color="FFFFFF"/>
                    <w:right w:val="dashed" w:sz="2" w:space="0" w:color="FFFFFF"/>
                  </w:divBdr>
                </w:div>
                <w:div w:id="1190752325">
                  <w:marLeft w:val="0"/>
                  <w:marRight w:val="0"/>
                  <w:marTop w:val="0"/>
                  <w:marBottom w:val="0"/>
                  <w:divBdr>
                    <w:top w:val="dashed" w:sz="2" w:space="0" w:color="FFFFFF"/>
                    <w:left w:val="dashed" w:sz="2" w:space="0" w:color="FFFFFF"/>
                    <w:bottom w:val="dashed" w:sz="2" w:space="0" w:color="FFFFFF"/>
                    <w:right w:val="dashed" w:sz="2" w:space="0" w:color="FFFFFF"/>
                  </w:divBdr>
                </w:div>
                <w:div w:id="1117874397">
                  <w:marLeft w:val="0"/>
                  <w:marRight w:val="0"/>
                  <w:marTop w:val="0"/>
                  <w:marBottom w:val="0"/>
                  <w:divBdr>
                    <w:top w:val="dashed" w:sz="2" w:space="0" w:color="FFFFFF"/>
                    <w:left w:val="dashed" w:sz="2" w:space="0" w:color="FFFFFF"/>
                    <w:bottom w:val="dashed" w:sz="2" w:space="0" w:color="FFFFFF"/>
                    <w:right w:val="dashed" w:sz="2" w:space="0" w:color="FFFFFF"/>
                  </w:divBdr>
                </w:div>
                <w:div w:id="163789490">
                  <w:marLeft w:val="0"/>
                  <w:marRight w:val="0"/>
                  <w:marTop w:val="0"/>
                  <w:marBottom w:val="0"/>
                  <w:divBdr>
                    <w:top w:val="dashed" w:sz="2" w:space="0" w:color="FFFFFF"/>
                    <w:left w:val="dashed" w:sz="2" w:space="0" w:color="FFFFFF"/>
                    <w:bottom w:val="dashed" w:sz="2" w:space="0" w:color="FFFFFF"/>
                    <w:right w:val="dashed" w:sz="2" w:space="0" w:color="FFFFFF"/>
                  </w:divBdr>
                </w:div>
                <w:div w:id="1662780554">
                  <w:marLeft w:val="0"/>
                  <w:marRight w:val="0"/>
                  <w:marTop w:val="0"/>
                  <w:marBottom w:val="0"/>
                  <w:divBdr>
                    <w:top w:val="dashed" w:sz="2" w:space="0" w:color="FFFFFF"/>
                    <w:left w:val="dashed" w:sz="2" w:space="0" w:color="FFFFFF"/>
                    <w:bottom w:val="dashed" w:sz="2" w:space="0" w:color="FFFFFF"/>
                    <w:right w:val="dashed" w:sz="2" w:space="0" w:color="FFFFFF"/>
                  </w:divBdr>
                </w:div>
                <w:div w:id="753282700">
                  <w:marLeft w:val="0"/>
                  <w:marRight w:val="0"/>
                  <w:marTop w:val="0"/>
                  <w:marBottom w:val="0"/>
                  <w:divBdr>
                    <w:top w:val="dashed" w:sz="2" w:space="0" w:color="FFFFFF"/>
                    <w:left w:val="dashed" w:sz="2" w:space="0" w:color="FFFFFF"/>
                    <w:bottom w:val="dashed" w:sz="2" w:space="0" w:color="FFFFFF"/>
                    <w:right w:val="dashed" w:sz="2" w:space="0" w:color="FFFFFF"/>
                  </w:divBdr>
                </w:div>
                <w:div w:id="935865748">
                  <w:marLeft w:val="0"/>
                  <w:marRight w:val="0"/>
                  <w:marTop w:val="0"/>
                  <w:marBottom w:val="0"/>
                  <w:divBdr>
                    <w:top w:val="dashed" w:sz="2" w:space="0" w:color="FFFFFF"/>
                    <w:left w:val="dashed" w:sz="2" w:space="0" w:color="FFFFFF"/>
                    <w:bottom w:val="dashed" w:sz="2" w:space="0" w:color="FFFFFF"/>
                    <w:right w:val="dashed" w:sz="2" w:space="0" w:color="FFFFFF"/>
                  </w:divBdr>
                </w:div>
                <w:div w:id="343938077">
                  <w:marLeft w:val="0"/>
                  <w:marRight w:val="0"/>
                  <w:marTop w:val="0"/>
                  <w:marBottom w:val="0"/>
                  <w:divBdr>
                    <w:top w:val="dashed" w:sz="2" w:space="0" w:color="FFFFFF"/>
                    <w:left w:val="dashed" w:sz="2" w:space="0" w:color="FFFFFF"/>
                    <w:bottom w:val="dashed" w:sz="2" w:space="0" w:color="FFFFFF"/>
                    <w:right w:val="dashed" w:sz="2" w:space="0" w:color="FFFFFF"/>
                  </w:divBdr>
                </w:div>
                <w:div w:id="521162533">
                  <w:marLeft w:val="0"/>
                  <w:marRight w:val="0"/>
                  <w:marTop w:val="0"/>
                  <w:marBottom w:val="0"/>
                  <w:divBdr>
                    <w:top w:val="dashed" w:sz="2" w:space="0" w:color="FFFFFF"/>
                    <w:left w:val="dashed" w:sz="2" w:space="0" w:color="FFFFFF"/>
                    <w:bottom w:val="dashed" w:sz="2" w:space="0" w:color="FFFFFF"/>
                    <w:right w:val="dashed" w:sz="2" w:space="0" w:color="FFFFFF"/>
                  </w:divBdr>
                </w:div>
                <w:div w:id="1359087466">
                  <w:marLeft w:val="0"/>
                  <w:marRight w:val="0"/>
                  <w:marTop w:val="0"/>
                  <w:marBottom w:val="0"/>
                  <w:divBdr>
                    <w:top w:val="dashed" w:sz="2" w:space="0" w:color="FFFFFF"/>
                    <w:left w:val="dashed" w:sz="2" w:space="0" w:color="FFFFFF"/>
                    <w:bottom w:val="dashed" w:sz="2" w:space="0" w:color="FFFFFF"/>
                    <w:right w:val="dashed" w:sz="2" w:space="0" w:color="FFFFFF"/>
                  </w:divBdr>
                </w:div>
                <w:div w:id="28726512">
                  <w:marLeft w:val="0"/>
                  <w:marRight w:val="0"/>
                  <w:marTop w:val="0"/>
                  <w:marBottom w:val="0"/>
                  <w:divBdr>
                    <w:top w:val="dashed" w:sz="2" w:space="0" w:color="FFFFFF"/>
                    <w:left w:val="dashed" w:sz="2" w:space="0" w:color="FFFFFF"/>
                    <w:bottom w:val="dashed" w:sz="2" w:space="0" w:color="FFFFFF"/>
                    <w:right w:val="dashed" w:sz="2" w:space="0" w:color="FFFFFF"/>
                  </w:divBdr>
                </w:div>
                <w:div w:id="780538756">
                  <w:marLeft w:val="0"/>
                  <w:marRight w:val="0"/>
                  <w:marTop w:val="0"/>
                  <w:marBottom w:val="0"/>
                  <w:divBdr>
                    <w:top w:val="dashed" w:sz="2" w:space="0" w:color="FFFFFF"/>
                    <w:left w:val="dashed" w:sz="2" w:space="0" w:color="FFFFFF"/>
                    <w:bottom w:val="dashed" w:sz="2" w:space="0" w:color="FFFFFF"/>
                    <w:right w:val="dashed" w:sz="2" w:space="0" w:color="FFFFFF"/>
                  </w:divBdr>
                </w:div>
                <w:div w:id="762140754">
                  <w:marLeft w:val="0"/>
                  <w:marRight w:val="0"/>
                  <w:marTop w:val="0"/>
                  <w:marBottom w:val="0"/>
                  <w:divBdr>
                    <w:top w:val="dashed" w:sz="2" w:space="0" w:color="FFFFFF"/>
                    <w:left w:val="dashed" w:sz="2" w:space="0" w:color="FFFFFF"/>
                    <w:bottom w:val="dashed" w:sz="2" w:space="0" w:color="FFFFFF"/>
                    <w:right w:val="dashed" w:sz="2" w:space="0" w:color="FFFFFF"/>
                  </w:divBdr>
                </w:div>
                <w:div w:id="1772781494">
                  <w:marLeft w:val="0"/>
                  <w:marRight w:val="0"/>
                  <w:marTop w:val="0"/>
                  <w:marBottom w:val="0"/>
                  <w:divBdr>
                    <w:top w:val="dashed" w:sz="2" w:space="0" w:color="FFFFFF"/>
                    <w:left w:val="dashed" w:sz="2" w:space="0" w:color="FFFFFF"/>
                    <w:bottom w:val="dashed" w:sz="2" w:space="0" w:color="FFFFFF"/>
                    <w:right w:val="dashed" w:sz="2" w:space="0" w:color="FFFFFF"/>
                  </w:divBdr>
                </w:div>
                <w:div w:id="568810225">
                  <w:marLeft w:val="0"/>
                  <w:marRight w:val="0"/>
                  <w:marTop w:val="0"/>
                  <w:marBottom w:val="0"/>
                  <w:divBdr>
                    <w:top w:val="dashed" w:sz="2" w:space="0" w:color="FFFFFF"/>
                    <w:left w:val="dashed" w:sz="2" w:space="0" w:color="FFFFFF"/>
                    <w:bottom w:val="dashed" w:sz="2" w:space="0" w:color="FFFFFF"/>
                    <w:right w:val="dashed" w:sz="2" w:space="0" w:color="FFFFFF"/>
                  </w:divBdr>
                </w:div>
                <w:div w:id="1899977923">
                  <w:marLeft w:val="0"/>
                  <w:marRight w:val="0"/>
                  <w:marTop w:val="0"/>
                  <w:marBottom w:val="0"/>
                  <w:divBdr>
                    <w:top w:val="dashed" w:sz="2" w:space="0" w:color="FFFFFF"/>
                    <w:left w:val="dashed" w:sz="2" w:space="0" w:color="FFFFFF"/>
                    <w:bottom w:val="dashed" w:sz="2" w:space="0" w:color="FFFFFF"/>
                    <w:right w:val="dashed" w:sz="2" w:space="0" w:color="FFFFFF"/>
                  </w:divBdr>
                </w:div>
                <w:div w:id="1244535074">
                  <w:marLeft w:val="0"/>
                  <w:marRight w:val="0"/>
                  <w:marTop w:val="0"/>
                  <w:marBottom w:val="0"/>
                  <w:divBdr>
                    <w:top w:val="dashed" w:sz="2" w:space="0" w:color="FFFFFF"/>
                    <w:left w:val="dashed" w:sz="2" w:space="0" w:color="FFFFFF"/>
                    <w:bottom w:val="dashed" w:sz="2" w:space="0" w:color="FFFFFF"/>
                    <w:right w:val="dashed" w:sz="2" w:space="0" w:color="FFFFFF"/>
                  </w:divBdr>
                </w:div>
                <w:div w:id="1279027183">
                  <w:marLeft w:val="0"/>
                  <w:marRight w:val="0"/>
                  <w:marTop w:val="0"/>
                  <w:marBottom w:val="0"/>
                  <w:divBdr>
                    <w:top w:val="dashed" w:sz="2" w:space="0" w:color="FFFFFF"/>
                    <w:left w:val="dashed" w:sz="2" w:space="0" w:color="FFFFFF"/>
                    <w:bottom w:val="dashed" w:sz="2" w:space="0" w:color="FFFFFF"/>
                    <w:right w:val="dashed" w:sz="2" w:space="0" w:color="FFFFFF"/>
                  </w:divBdr>
                </w:div>
                <w:div w:id="1530221550">
                  <w:marLeft w:val="0"/>
                  <w:marRight w:val="0"/>
                  <w:marTop w:val="0"/>
                  <w:marBottom w:val="0"/>
                  <w:divBdr>
                    <w:top w:val="dashed" w:sz="2" w:space="0" w:color="FFFFFF"/>
                    <w:left w:val="dashed" w:sz="2" w:space="0" w:color="FFFFFF"/>
                    <w:bottom w:val="dashed" w:sz="2" w:space="0" w:color="FFFFFF"/>
                    <w:right w:val="dashed" w:sz="2" w:space="0" w:color="FFFFFF"/>
                  </w:divBdr>
                </w:div>
                <w:div w:id="1062100842">
                  <w:marLeft w:val="0"/>
                  <w:marRight w:val="0"/>
                  <w:marTop w:val="0"/>
                  <w:marBottom w:val="0"/>
                  <w:divBdr>
                    <w:top w:val="dashed" w:sz="2" w:space="0" w:color="FFFFFF"/>
                    <w:left w:val="dashed" w:sz="2" w:space="0" w:color="FFFFFF"/>
                    <w:bottom w:val="dashed" w:sz="2" w:space="0" w:color="FFFFFF"/>
                    <w:right w:val="dashed" w:sz="2" w:space="0" w:color="FFFFFF"/>
                  </w:divBdr>
                  <w:divsChild>
                    <w:div w:id="1618682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209778">
              <w:marLeft w:val="0"/>
              <w:marRight w:val="0"/>
              <w:marTop w:val="0"/>
              <w:marBottom w:val="0"/>
              <w:divBdr>
                <w:top w:val="dashed" w:sz="2" w:space="0" w:color="FFFFFF"/>
                <w:left w:val="dashed" w:sz="2" w:space="0" w:color="FFFFFF"/>
                <w:bottom w:val="dashed" w:sz="2" w:space="0" w:color="FFFFFF"/>
                <w:right w:val="dashed" w:sz="2" w:space="0" w:color="FFFFFF"/>
              </w:divBdr>
            </w:div>
            <w:div w:id="562839242">
              <w:marLeft w:val="0"/>
              <w:marRight w:val="0"/>
              <w:marTop w:val="0"/>
              <w:marBottom w:val="0"/>
              <w:divBdr>
                <w:top w:val="dashed" w:sz="2" w:space="0" w:color="FFFFFF"/>
                <w:left w:val="dashed" w:sz="2" w:space="0" w:color="FFFFFF"/>
                <w:bottom w:val="dashed" w:sz="2" w:space="0" w:color="FFFFFF"/>
                <w:right w:val="dashed" w:sz="2" w:space="0" w:color="FFFFFF"/>
              </w:divBdr>
              <w:divsChild>
                <w:div w:id="986933665">
                  <w:marLeft w:val="0"/>
                  <w:marRight w:val="0"/>
                  <w:marTop w:val="0"/>
                  <w:marBottom w:val="0"/>
                  <w:divBdr>
                    <w:top w:val="dashed" w:sz="2" w:space="0" w:color="FFFFFF"/>
                    <w:left w:val="dashed" w:sz="2" w:space="0" w:color="FFFFFF"/>
                    <w:bottom w:val="dashed" w:sz="2" w:space="0" w:color="FFFFFF"/>
                    <w:right w:val="dashed" w:sz="2" w:space="0" w:color="FFFFFF"/>
                  </w:divBdr>
                </w:div>
                <w:div w:id="1463038290">
                  <w:marLeft w:val="0"/>
                  <w:marRight w:val="0"/>
                  <w:marTop w:val="0"/>
                  <w:marBottom w:val="0"/>
                  <w:divBdr>
                    <w:top w:val="dashed" w:sz="2" w:space="0" w:color="FFFFFF"/>
                    <w:left w:val="dashed" w:sz="2" w:space="0" w:color="FFFFFF"/>
                    <w:bottom w:val="dashed" w:sz="2" w:space="0" w:color="FFFFFF"/>
                    <w:right w:val="dashed" w:sz="2" w:space="0" w:color="FFFFFF"/>
                  </w:divBdr>
                  <w:divsChild>
                    <w:div w:id="2135826041">
                      <w:marLeft w:val="0"/>
                      <w:marRight w:val="0"/>
                      <w:marTop w:val="0"/>
                      <w:marBottom w:val="0"/>
                      <w:divBdr>
                        <w:top w:val="dashed" w:sz="2" w:space="0" w:color="FFFFFF"/>
                        <w:left w:val="dashed" w:sz="2" w:space="0" w:color="FFFFFF"/>
                        <w:bottom w:val="dashed" w:sz="2" w:space="0" w:color="FFFFFF"/>
                        <w:right w:val="dashed" w:sz="2" w:space="0" w:color="FFFFFF"/>
                      </w:divBdr>
                    </w:div>
                    <w:div w:id="272179004">
                      <w:marLeft w:val="0"/>
                      <w:marRight w:val="0"/>
                      <w:marTop w:val="0"/>
                      <w:marBottom w:val="0"/>
                      <w:divBdr>
                        <w:top w:val="dashed" w:sz="2" w:space="0" w:color="FFFFFF"/>
                        <w:left w:val="dashed" w:sz="2" w:space="0" w:color="FFFFFF"/>
                        <w:bottom w:val="dashed" w:sz="2" w:space="0" w:color="FFFFFF"/>
                        <w:right w:val="dashed" w:sz="2" w:space="0" w:color="FFFFFF"/>
                      </w:divBdr>
                    </w:div>
                    <w:div w:id="1256668365">
                      <w:marLeft w:val="0"/>
                      <w:marRight w:val="0"/>
                      <w:marTop w:val="0"/>
                      <w:marBottom w:val="0"/>
                      <w:divBdr>
                        <w:top w:val="dashed" w:sz="2" w:space="0" w:color="FFFFFF"/>
                        <w:left w:val="dashed" w:sz="2" w:space="0" w:color="FFFFFF"/>
                        <w:bottom w:val="dashed" w:sz="2" w:space="0" w:color="FFFFFF"/>
                        <w:right w:val="dashed" w:sz="2" w:space="0" w:color="FFFFFF"/>
                      </w:divBdr>
                    </w:div>
                    <w:div w:id="341208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970580">
              <w:marLeft w:val="0"/>
              <w:marRight w:val="0"/>
              <w:marTop w:val="0"/>
              <w:marBottom w:val="0"/>
              <w:divBdr>
                <w:top w:val="dashed" w:sz="2" w:space="0" w:color="FFFFFF"/>
                <w:left w:val="dashed" w:sz="2" w:space="0" w:color="FFFFFF"/>
                <w:bottom w:val="dashed" w:sz="2" w:space="0" w:color="FFFFFF"/>
                <w:right w:val="dashed" w:sz="2" w:space="0" w:color="FFFFFF"/>
              </w:divBdr>
            </w:div>
            <w:div w:id="1394234512">
              <w:marLeft w:val="0"/>
              <w:marRight w:val="0"/>
              <w:marTop w:val="0"/>
              <w:marBottom w:val="0"/>
              <w:divBdr>
                <w:top w:val="dashed" w:sz="2" w:space="0" w:color="FFFFFF"/>
                <w:left w:val="dashed" w:sz="2" w:space="0" w:color="FFFFFF"/>
                <w:bottom w:val="dashed" w:sz="2" w:space="0" w:color="FFFFFF"/>
                <w:right w:val="dashed" w:sz="2" w:space="0" w:color="FFFFFF"/>
              </w:divBdr>
              <w:divsChild>
                <w:div w:id="74523333">
                  <w:marLeft w:val="0"/>
                  <w:marRight w:val="0"/>
                  <w:marTop w:val="0"/>
                  <w:marBottom w:val="0"/>
                  <w:divBdr>
                    <w:top w:val="dashed" w:sz="2" w:space="0" w:color="FFFFFF"/>
                    <w:left w:val="dashed" w:sz="2" w:space="0" w:color="FFFFFF"/>
                    <w:bottom w:val="dashed" w:sz="2" w:space="0" w:color="FFFFFF"/>
                    <w:right w:val="dashed" w:sz="2" w:space="0" w:color="FFFFFF"/>
                  </w:divBdr>
                </w:div>
                <w:div w:id="1074399448">
                  <w:marLeft w:val="0"/>
                  <w:marRight w:val="0"/>
                  <w:marTop w:val="0"/>
                  <w:marBottom w:val="0"/>
                  <w:divBdr>
                    <w:top w:val="dashed" w:sz="2" w:space="0" w:color="FFFFFF"/>
                    <w:left w:val="dashed" w:sz="2" w:space="0" w:color="FFFFFF"/>
                    <w:bottom w:val="dashed" w:sz="2" w:space="0" w:color="FFFFFF"/>
                    <w:right w:val="dashed" w:sz="2" w:space="0" w:color="FFFFFF"/>
                  </w:divBdr>
                  <w:divsChild>
                    <w:div w:id="1640262045">
                      <w:marLeft w:val="0"/>
                      <w:marRight w:val="0"/>
                      <w:marTop w:val="0"/>
                      <w:marBottom w:val="0"/>
                      <w:divBdr>
                        <w:top w:val="dashed" w:sz="2" w:space="0" w:color="FFFFFF"/>
                        <w:left w:val="dashed" w:sz="2" w:space="0" w:color="FFFFFF"/>
                        <w:bottom w:val="dashed" w:sz="2" w:space="0" w:color="FFFFFF"/>
                        <w:right w:val="dashed" w:sz="2" w:space="0" w:color="FFFFFF"/>
                      </w:divBdr>
                    </w:div>
                    <w:div w:id="1356268900">
                      <w:marLeft w:val="0"/>
                      <w:marRight w:val="0"/>
                      <w:marTop w:val="0"/>
                      <w:marBottom w:val="0"/>
                      <w:divBdr>
                        <w:top w:val="dashed" w:sz="2" w:space="0" w:color="FFFFFF"/>
                        <w:left w:val="dashed" w:sz="2" w:space="0" w:color="FFFFFF"/>
                        <w:bottom w:val="dashed" w:sz="2" w:space="0" w:color="FFFFFF"/>
                        <w:right w:val="dashed" w:sz="2" w:space="0" w:color="FFFFFF"/>
                      </w:divBdr>
                    </w:div>
                    <w:div w:id="1195970380">
                      <w:marLeft w:val="0"/>
                      <w:marRight w:val="0"/>
                      <w:marTop w:val="0"/>
                      <w:marBottom w:val="0"/>
                      <w:divBdr>
                        <w:top w:val="dashed" w:sz="2" w:space="0" w:color="FFFFFF"/>
                        <w:left w:val="dashed" w:sz="2" w:space="0" w:color="FFFFFF"/>
                        <w:bottom w:val="dashed" w:sz="2" w:space="0" w:color="FFFFFF"/>
                        <w:right w:val="dashed" w:sz="2" w:space="0" w:color="FFFFFF"/>
                      </w:divBdr>
                    </w:div>
                    <w:div w:id="146797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0974544">
              <w:marLeft w:val="0"/>
              <w:marRight w:val="0"/>
              <w:marTop w:val="0"/>
              <w:marBottom w:val="0"/>
              <w:divBdr>
                <w:top w:val="dashed" w:sz="2" w:space="0" w:color="FFFFFF"/>
                <w:left w:val="dashed" w:sz="2" w:space="0" w:color="FFFFFF"/>
                <w:bottom w:val="dashed" w:sz="2" w:space="0" w:color="FFFFFF"/>
                <w:right w:val="dashed" w:sz="2" w:space="0" w:color="FFFFFF"/>
              </w:divBdr>
            </w:div>
            <w:div w:id="212615563">
              <w:marLeft w:val="0"/>
              <w:marRight w:val="0"/>
              <w:marTop w:val="0"/>
              <w:marBottom w:val="0"/>
              <w:divBdr>
                <w:top w:val="dashed" w:sz="2" w:space="0" w:color="FFFFFF"/>
                <w:left w:val="dashed" w:sz="2" w:space="0" w:color="FFFFFF"/>
                <w:bottom w:val="dashed" w:sz="2" w:space="0" w:color="FFFFFF"/>
                <w:right w:val="dashed" w:sz="2" w:space="0" w:color="FFFFFF"/>
              </w:divBdr>
              <w:divsChild>
                <w:div w:id="1400439862">
                  <w:marLeft w:val="0"/>
                  <w:marRight w:val="0"/>
                  <w:marTop w:val="0"/>
                  <w:marBottom w:val="0"/>
                  <w:divBdr>
                    <w:top w:val="dashed" w:sz="2" w:space="0" w:color="FFFFFF"/>
                    <w:left w:val="dashed" w:sz="2" w:space="0" w:color="FFFFFF"/>
                    <w:bottom w:val="dashed" w:sz="2" w:space="0" w:color="FFFFFF"/>
                    <w:right w:val="dashed" w:sz="2" w:space="0" w:color="FFFFFF"/>
                  </w:divBdr>
                </w:div>
                <w:div w:id="1237518317">
                  <w:marLeft w:val="0"/>
                  <w:marRight w:val="0"/>
                  <w:marTop w:val="0"/>
                  <w:marBottom w:val="0"/>
                  <w:divBdr>
                    <w:top w:val="dashed" w:sz="2" w:space="0" w:color="FFFFFF"/>
                    <w:left w:val="dashed" w:sz="2" w:space="0" w:color="FFFFFF"/>
                    <w:bottom w:val="dashed" w:sz="2" w:space="0" w:color="FFFFFF"/>
                    <w:right w:val="dashed" w:sz="2" w:space="0" w:color="FFFFFF"/>
                  </w:divBdr>
                  <w:divsChild>
                    <w:div w:id="55590008">
                      <w:marLeft w:val="0"/>
                      <w:marRight w:val="0"/>
                      <w:marTop w:val="0"/>
                      <w:marBottom w:val="0"/>
                      <w:divBdr>
                        <w:top w:val="dashed" w:sz="2" w:space="0" w:color="FFFFFF"/>
                        <w:left w:val="dashed" w:sz="2" w:space="0" w:color="FFFFFF"/>
                        <w:bottom w:val="dashed" w:sz="2" w:space="0" w:color="FFFFFF"/>
                        <w:right w:val="dashed" w:sz="2" w:space="0" w:color="FFFFFF"/>
                      </w:divBdr>
                    </w:div>
                    <w:div w:id="1571623043">
                      <w:marLeft w:val="0"/>
                      <w:marRight w:val="0"/>
                      <w:marTop w:val="0"/>
                      <w:marBottom w:val="0"/>
                      <w:divBdr>
                        <w:top w:val="dashed" w:sz="2" w:space="0" w:color="FFFFFF"/>
                        <w:left w:val="dashed" w:sz="2" w:space="0" w:color="FFFFFF"/>
                        <w:bottom w:val="dashed" w:sz="2" w:space="0" w:color="FFFFFF"/>
                        <w:right w:val="dashed" w:sz="2" w:space="0" w:color="FFFFFF"/>
                      </w:divBdr>
                    </w:div>
                    <w:div w:id="16817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10776">
              <w:marLeft w:val="0"/>
              <w:marRight w:val="0"/>
              <w:marTop w:val="0"/>
              <w:marBottom w:val="0"/>
              <w:divBdr>
                <w:top w:val="dashed" w:sz="2" w:space="0" w:color="FFFFFF"/>
                <w:left w:val="dashed" w:sz="2" w:space="0" w:color="FFFFFF"/>
                <w:bottom w:val="dashed" w:sz="2" w:space="0" w:color="FFFFFF"/>
                <w:right w:val="dashed" w:sz="2" w:space="0" w:color="FFFFFF"/>
              </w:divBdr>
            </w:div>
            <w:div w:id="609705565">
              <w:marLeft w:val="0"/>
              <w:marRight w:val="0"/>
              <w:marTop w:val="0"/>
              <w:marBottom w:val="0"/>
              <w:divBdr>
                <w:top w:val="dashed" w:sz="2" w:space="0" w:color="FFFFFF"/>
                <w:left w:val="dashed" w:sz="2" w:space="0" w:color="FFFFFF"/>
                <w:bottom w:val="dashed" w:sz="2" w:space="0" w:color="FFFFFF"/>
                <w:right w:val="dashed" w:sz="2" w:space="0" w:color="FFFFFF"/>
              </w:divBdr>
              <w:divsChild>
                <w:div w:id="932470810">
                  <w:marLeft w:val="0"/>
                  <w:marRight w:val="0"/>
                  <w:marTop w:val="0"/>
                  <w:marBottom w:val="0"/>
                  <w:divBdr>
                    <w:top w:val="dashed" w:sz="2" w:space="0" w:color="FFFFFF"/>
                    <w:left w:val="dashed" w:sz="2" w:space="0" w:color="FFFFFF"/>
                    <w:bottom w:val="dashed" w:sz="2" w:space="0" w:color="FFFFFF"/>
                    <w:right w:val="dashed" w:sz="2" w:space="0" w:color="FFFFFF"/>
                  </w:divBdr>
                </w:div>
                <w:div w:id="71633738">
                  <w:marLeft w:val="0"/>
                  <w:marRight w:val="0"/>
                  <w:marTop w:val="0"/>
                  <w:marBottom w:val="0"/>
                  <w:divBdr>
                    <w:top w:val="dashed" w:sz="2" w:space="0" w:color="FFFFFF"/>
                    <w:left w:val="dashed" w:sz="2" w:space="0" w:color="FFFFFF"/>
                    <w:bottom w:val="dashed" w:sz="2" w:space="0" w:color="FFFFFF"/>
                    <w:right w:val="dashed" w:sz="2" w:space="0" w:color="FFFFFF"/>
                  </w:divBdr>
                  <w:divsChild>
                    <w:div w:id="1472404703">
                      <w:marLeft w:val="0"/>
                      <w:marRight w:val="0"/>
                      <w:marTop w:val="0"/>
                      <w:marBottom w:val="0"/>
                      <w:divBdr>
                        <w:top w:val="dashed" w:sz="2" w:space="0" w:color="FFFFFF"/>
                        <w:left w:val="dashed" w:sz="2" w:space="0" w:color="FFFFFF"/>
                        <w:bottom w:val="dashed" w:sz="2" w:space="0" w:color="FFFFFF"/>
                        <w:right w:val="dashed" w:sz="2" w:space="0" w:color="FFFFFF"/>
                      </w:divBdr>
                    </w:div>
                    <w:div w:id="916936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5608642">
              <w:marLeft w:val="0"/>
              <w:marRight w:val="0"/>
              <w:marTop w:val="0"/>
              <w:marBottom w:val="0"/>
              <w:divBdr>
                <w:top w:val="dashed" w:sz="2" w:space="0" w:color="FFFFFF"/>
                <w:left w:val="dashed" w:sz="2" w:space="0" w:color="FFFFFF"/>
                <w:bottom w:val="dashed" w:sz="2" w:space="0" w:color="FFFFFF"/>
                <w:right w:val="dashed" w:sz="2" w:space="0" w:color="FFFFFF"/>
              </w:divBdr>
            </w:div>
            <w:div w:id="2020766407">
              <w:marLeft w:val="0"/>
              <w:marRight w:val="0"/>
              <w:marTop w:val="0"/>
              <w:marBottom w:val="0"/>
              <w:divBdr>
                <w:top w:val="dashed" w:sz="2" w:space="0" w:color="FFFFFF"/>
                <w:left w:val="dashed" w:sz="2" w:space="0" w:color="FFFFFF"/>
                <w:bottom w:val="dashed" w:sz="2" w:space="0" w:color="FFFFFF"/>
                <w:right w:val="dashed" w:sz="2" w:space="0" w:color="FFFFFF"/>
              </w:divBdr>
              <w:divsChild>
                <w:div w:id="2028359773">
                  <w:marLeft w:val="0"/>
                  <w:marRight w:val="0"/>
                  <w:marTop w:val="0"/>
                  <w:marBottom w:val="0"/>
                  <w:divBdr>
                    <w:top w:val="dashed" w:sz="2" w:space="0" w:color="FFFFFF"/>
                    <w:left w:val="dashed" w:sz="2" w:space="0" w:color="FFFFFF"/>
                    <w:bottom w:val="dashed" w:sz="2" w:space="0" w:color="FFFFFF"/>
                    <w:right w:val="dashed" w:sz="2" w:space="0" w:color="FFFFFF"/>
                  </w:divBdr>
                </w:div>
                <w:div w:id="695081839">
                  <w:marLeft w:val="0"/>
                  <w:marRight w:val="0"/>
                  <w:marTop w:val="0"/>
                  <w:marBottom w:val="0"/>
                  <w:divBdr>
                    <w:top w:val="dashed" w:sz="2" w:space="0" w:color="FFFFFF"/>
                    <w:left w:val="dashed" w:sz="2" w:space="0" w:color="FFFFFF"/>
                    <w:bottom w:val="dashed" w:sz="2" w:space="0" w:color="FFFFFF"/>
                    <w:right w:val="dashed" w:sz="2" w:space="0" w:color="FFFFFF"/>
                  </w:divBdr>
                  <w:divsChild>
                    <w:div w:id="223177849">
                      <w:marLeft w:val="0"/>
                      <w:marRight w:val="0"/>
                      <w:marTop w:val="0"/>
                      <w:marBottom w:val="0"/>
                      <w:divBdr>
                        <w:top w:val="dashed" w:sz="2" w:space="0" w:color="FFFFFF"/>
                        <w:left w:val="dashed" w:sz="2" w:space="0" w:color="FFFFFF"/>
                        <w:bottom w:val="dashed" w:sz="2" w:space="0" w:color="FFFFFF"/>
                        <w:right w:val="dashed" w:sz="2" w:space="0" w:color="FFFFFF"/>
                      </w:divBdr>
                    </w:div>
                    <w:div w:id="2053648784">
                      <w:marLeft w:val="0"/>
                      <w:marRight w:val="0"/>
                      <w:marTop w:val="0"/>
                      <w:marBottom w:val="0"/>
                      <w:divBdr>
                        <w:top w:val="dashed" w:sz="2" w:space="0" w:color="FFFFFF"/>
                        <w:left w:val="dashed" w:sz="2" w:space="0" w:color="FFFFFF"/>
                        <w:bottom w:val="dashed" w:sz="2" w:space="0" w:color="FFFFFF"/>
                        <w:right w:val="dashed" w:sz="2" w:space="0" w:color="FFFFFF"/>
                      </w:divBdr>
                    </w:div>
                    <w:div w:id="1387415354">
                      <w:marLeft w:val="0"/>
                      <w:marRight w:val="0"/>
                      <w:marTop w:val="0"/>
                      <w:marBottom w:val="0"/>
                      <w:divBdr>
                        <w:top w:val="dashed" w:sz="2" w:space="0" w:color="FFFFFF"/>
                        <w:left w:val="dashed" w:sz="2" w:space="0" w:color="FFFFFF"/>
                        <w:bottom w:val="dashed" w:sz="2" w:space="0" w:color="FFFFFF"/>
                        <w:right w:val="dashed" w:sz="2" w:space="0" w:color="FFFFFF"/>
                      </w:divBdr>
                      <w:divsChild>
                        <w:div w:id="1992712133">
                          <w:marLeft w:val="0"/>
                          <w:marRight w:val="0"/>
                          <w:marTop w:val="0"/>
                          <w:marBottom w:val="0"/>
                          <w:divBdr>
                            <w:top w:val="dashed" w:sz="2" w:space="0" w:color="FFFFFF"/>
                            <w:left w:val="dashed" w:sz="2" w:space="0" w:color="FFFFFF"/>
                            <w:bottom w:val="dashed" w:sz="2" w:space="0" w:color="FFFFFF"/>
                            <w:right w:val="dashed" w:sz="2" w:space="0" w:color="FFFFFF"/>
                          </w:divBdr>
                        </w:div>
                        <w:div w:id="67295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306469">
                      <w:marLeft w:val="0"/>
                      <w:marRight w:val="0"/>
                      <w:marTop w:val="0"/>
                      <w:marBottom w:val="0"/>
                      <w:divBdr>
                        <w:top w:val="dashed" w:sz="2" w:space="0" w:color="FFFFFF"/>
                        <w:left w:val="dashed" w:sz="2" w:space="0" w:color="FFFFFF"/>
                        <w:bottom w:val="dashed" w:sz="2" w:space="0" w:color="FFFFFF"/>
                        <w:right w:val="dashed" w:sz="2" w:space="0" w:color="FFFFFF"/>
                      </w:divBdr>
                    </w:div>
                    <w:div w:id="1366371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231944">
              <w:marLeft w:val="0"/>
              <w:marRight w:val="0"/>
              <w:marTop w:val="0"/>
              <w:marBottom w:val="0"/>
              <w:divBdr>
                <w:top w:val="dashed" w:sz="2" w:space="0" w:color="FFFFFF"/>
                <w:left w:val="dashed" w:sz="2" w:space="0" w:color="FFFFFF"/>
                <w:bottom w:val="dashed" w:sz="2" w:space="0" w:color="FFFFFF"/>
                <w:right w:val="dashed" w:sz="2" w:space="0" w:color="FFFFFF"/>
              </w:divBdr>
            </w:div>
            <w:div w:id="710230131">
              <w:marLeft w:val="0"/>
              <w:marRight w:val="0"/>
              <w:marTop w:val="0"/>
              <w:marBottom w:val="0"/>
              <w:divBdr>
                <w:top w:val="dashed" w:sz="2" w:space="0" w:color="FFFFFF"/>
                <w:left w:val="dashed" w:sz="2" w:space="0" w:color="FFFFFF"/>
                <w:bottom w:val="dashed" w:sz="2" w:space="0" w:color="FFFFFF"/>
                <w:right w:val="dashed" w:sz="2" w:space="0" w:color="FFFFFF"/>
              </w:divBdr>
              <w:divsChild>
                <w:div w:id="12148319">
                  <w:marLeft w:val="0"/>
                  <w:marRight w:val="0"/>
                  <w:marTop w:val="0"/>
                  <w:marBottom w:val="0"/>
                  <w:divBdr>
                    <w:top w:val="dashed" w:sz="2" w:space="0" w:color="FFFFFF"/>
                    <w:left w:val="dashed" w:sz="2" w:space="0" w:color="FFFFFF"/>
                    <w:bottom w:val="dashed" w:sz="2" w:space="0" w:color="FFFFFF"/>
                    <w:right w:val="dashed" w:sz="2" w:space="0" w:color="FFFFFF"/>
                  </w:divBdr>
                </w:div>
                <w:div w:id="1877505436">
                  <w:marLeft w:val="0"/>
                  <w:marRight w:val="0"/>
                  <w:marTop w:val="0"/>
                  <w:marBottom w:val="0"/>
                  <w:divBdr>
                    <w:top w:val="dashed" w:sz="2" w:space="0" w:color="FFFFFF"/>
                    <w:left w:val="dashed" w:sz="2" w:space="0" w:color="FFFFFF"/>
                    <w:bottom w:val="dashed" w:sz="2" w:space="0" w:color="FFFFFF"/>
                    <w:right w:val="dashed" w:sz="2" w:space="0" w:color="FFFFFF"/>
                  </w:divBdr>
                  <w:divsChild>
                    <w:div w:id="425737843">
                      <w:marLeft w:val="0"/>
                      <w:marRight w:val="0"/>
                      <w:marTop w:val="0"/>
                      <w:marBottom w:val="0"/>
                      <w:divBdr>
                        <w:top w:val="dashed" w:sz="2" w:space="0" w:color="FFFFFF"/>
                        <w:left w:val="dashed" w:sz="2" w:space="0" w:color="FFFFFF"/>
                        <w:bottom w:val="dashed" w:sz="2" w:space="0" w:color="FFFFFF"/>
                        <w:right w:val="dashed" w:sz="2" w:space="0" w:color="FFFFFF"/>
                      </w:divBdr>
                    </w:div>
                    <w:div w:id="1629971736">
                      <w:marLeft w:val="0"/>
                      <w:marRight w:val="0"/>
                      <w:marTop w:val="0"/>
                      <w:marBottom w:val="0"/>
                      <w:divBdr>
                        <w:top w:val="dashed" w:sz="2" w:space="0" w:color="FFFFFF"/>
                        <w:left w:val="dashed" w:sz="2" w:space="0" w:color="FFFFFF"/>
                        <w:bottom w:val="dashed" w:sz="2" w:space="0" w:color="FFFFFF"/>
                        <w:right w:val="dashed" w:sz="2" w:space="0" w:color="FFFFFF"/>
                      </w:divBdr>
                    </w:div>
                    <w:div w:id="1807813531">
                      <w:marLeft w:val="0"/>
                      <w:marRight w:val="0"/>
                      <w:marTop w:val="0"/>
                      <w:marBottom w:val="0"/>
                      <w:divBdr>
                        <w:top w:val="dashed" w:sz="2" w:space="0" w:color="FFFFFF"/>
                        <w:left w:val="dashed" w:sz="2" w:space="0" w:color="FFFFFF"/>
                        <w:bottom w:val="dashed" w:sz="2" w:space="0" w:color="FFFFFF"/>
                        <w:right w:val="dashed" w:sz="2" w:space="0" w:color="FFFFFF"/>
                      </w:divBdr>
                    </w:div>
                    <w:div w:id="915745638">
                      <w:marLeft w:val="0"/>
                      <w:marRight w:val="0"/>
                      <w:marTop w:val="0"/>
                      <w:marBottom w:val="0"/>
                      <w:divBdr>
                        <w:top w:val="dashed" w:sz="2" w:space="0" w:color="FFFFFF"/>
                        <w:left w:val="dashed" w:sz="2" w:space="0" w:color="FFFFFF"/>
                        <w:bottom w:val="dashed" w:sz="2" w:space="0" w:color="FFFFFF"/>
                        <w:right w:val="dashed" w:sz="2" w:space="0" w:color="FFFFFF"/>
                      </w:divBdr>
                    </w:div>
                    <w:div w:id="1238007733">
                      <w:marLeft w:val="0"/>
                      <w:marRight w:val="0"/>
                      <w:marTop w:val="0"/>
                      <w:marBottom w:val="0"/>
                      <w:divBdr>
                        <w:top w:val="dashed" w:sz="2" w:space="0" w:color="FFFFFF"/>
                        <w:left w:val="dashed" w:sz="2" w:space="0" w:color="FFFFFF"/>
                        <w:bottom w:val="dashed" w:sz="2" w:space="0" w:color="FFFFFF"/>
                        <w:right w:val="dashed" w:sz="2" w:space="0" w:color="FFFFFF"/>
                      </w:divBdr>
                      <w:divsChild>
                        <w:div w:id="188779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9816460">
                  <w:marLeft w:val="0"/>
                  <w:marRight w:val="0"/>
                  <w:marTop w:val="0"/>
                  <w:marBottom w:val="0"/>
                  <w:divBdr>
                    <w:top w:val="dashed" w:sz="2" w:space="0" w:color="FFFFFF"/>
                    <w:left w:val="dashed" w:sz="2" w:space="0" w:color="FFFFFF"/>
                    <w:bottom w:val="dashed" w:sz="2" w:space="0" w:color="FFFFFF"/>
                    <w:right w:val="dashed" w:sz="2" w:space="0" w:color="FFFFFF"/>
                  </w:divBdr>
                </w:div>
                <w:div w:id="1247378171">
                  <w:marLeft w:val="0"/>
                  <w:marRight w:val="0"/>
                  <w:marTop w:val="0"/>
                  <w:marBottom w:val="0"/>
                  <w:divBdr>
                    <w:top w:val="dashed" w:sz="2" w:space="0" w:color="FFFFFF"/>
                    <w:left w:val="dashed" w:sz="2" w:space="0" w:color="FFFFFF"/>
                    <w:bottom w:val="dashed" w:sz="2" w:space="0" w:color="FFFFFF"/>
                    <w:right w:val="dashed" w:sz="2" w:space="0" w:color="FFFFFF"/>
                  </w:divBdr>
                  <w:divsChild>
                    <w:div w:id="1350260593">
                      <w:marLeft w:val="0"/>
                      <w:marRight w:val="0"/>
                      <w:marTop w:val="0"/>
                      <w:marBottom w:val="0"/>
                      <w:divBdr>
                        <w:top w:val="dashed" w:sz="2" w:space="0" w:color="FFFFFF"/>
                        <w:left w:val="dashed" w:sz="2" w:space="0" w:color="FFFFFF"/>
                        <w:bottom w:val="dashed" w:sz="2" w:space="0" w:color="FFFFFF"/>
                        <w:right w:val="dashed" w:sz="2" w:space="0" w:color="FFFFFF"/>
                      </w:divBdr>
                    </w:div>
                    <w:div w:id="507982572">
                      <w:marLeft w:val="0"/>
                      <w:marRight w:val="0"/>
                      <w:marTop w:val="0"/>
                      <w:marBottom w:val="0"/>
                      <w:divBdr>
                        <w:top w:val="dashed" w:sz="2" w:space="0" w:color="FFFFFF"/>
                        <w:left w:val="dashed" w:sz="2" w:space="0" w:color="FFFFFF"/>
                        <w:bottom w:val="dashed" w:sz="2" w:space="0" w:color="FFFFFF"/>
                        <w:right w:val="dashed" w:sz="2" w:space="0" w:color="FFFFFF"/>
                      </w:divBdr>
                      <w:divsChild>
                        <w:div w:id="961882838">
                          <w:marLeft w:val="0"/>
                          <w:marRight w:val="0"/>
                          <w:marTop w:val="0"/>
                          <w:marBottom w:val="0"/>
                          <w:divBdr>
                            <w:top w:val="dashed" w:sz="2" w:space="0" w:color="FFFFFF"/>
                            <w:left w:val="dashed" w:sz="2" w:space="0" w:color="FFFFFF"/>
                            <w:bottom w:val="dashed" w:sz="2" w:space="0" w:color="FFFFFF"/>
                            <w:right w:val="dashed" w:sz="2" w:space="0" w:color="FFFFFF"/>
                          </w:divBdr>
                        </w:div>
                        <w:div w:id="191512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537070">
                      <w:marLeft w:val="0"/>
                      <w:marRight w:val="0"/>
                      <w:marTop w:val="0"/>
                      <w:marBottom w:val="0"/>
                      <w:divBdr>
                        <w:top w:val="dashed" w:sz="2" w:space="0" w:color="FFFFFF"/>
                        <w:left w:val="dashed" w:sz="2" w:space="0" w:color="FFFFFF"/>
                        <w:bottom w:val="dashed" w:sz="2" w:space="0" w:color="FFFFFF"/>
                        <w:right w:val="dashed" w:sz="2" w:space="0" w:color="FFFFFF"/>
                      </w:divBdr>
                    </w:div>
                    <w:div w:id="1071930739">
                      <w:marLeft w:val="0"/>
                      <w:marRight w:val="0"/>
                      <w:marTop w:val="0"/>
                      <w:marBottom w:val="0"/>
                      <w:divBdr>
                        <w:top w:val="dashed" w:sz="2" w:space="0" w:color="FFFFFF"/>
                        <w:left w:val="dashed" w:sz="2" w:space="0" w:color="FFFFFF"/>
                        <w:bottom w:val="dashed" w:sz="2" w:space="0" w:color="FFFFFF"/>
                        <w:right w:val="dashed" w:sz="2" w:space="0" w:color="FFFFFF"/>
                      </w:divBdr>
                    </w:div>
                    <w:div w:id="567694112">
                      <w:marLeft w:val="0"/>
                      <w:marRight w:val="0"/>
                      <w:marTop w:val="0"/>
                      <w:marBottom w:val="0"/>
                      <w:divBdr>
                        <w:top w:val="dashed" w:sz="2" w:space="0" w:color="FFFFFF"/>
                        <w:left w:val="dashed" w:sz="2" w:space="0" w:color="FFFFFF"/>
                        <w:bottom w:val="dashed" w:sz="2" w:space="0" w:color="FFFFFF"/>
                        <w:right w:val="dashed" w:sz="2" w:space="0" w:color="FFFFFF"/>
                      </w:divBdr>
                    </w:div>
                    <w:div w:id="1163550411">
                      <w:marLeft w:val="0"/>
                      <w:marRight w:val="0"/>
                      <w:marTop w:val="0"/>
                      <w:marBottom w:val="0"/>
                      <w:divBdr>
                        <w:top w:val="dashed" w:sz="2" w:space="0" w:color="FFFFFF"/>
                        <w:left w:val="dashed" w:sz="2" w:space="0" w:color="FFFFFF"/>
                        <w:bottom w:val="dashed" w:sz="2" w:space="0" w:color="FFFFFF"/>
                        <w:right w:val="dashed" w:sz="2" w:space="0" w:color="FFFFFF"/>
                      </w:divBdr>
                      <w:divsChild>
                        <w:div w:id="368914145">
                          <w:marLeft w:val="0"/>
                          <w:marRight w:val="0"/>
                          <w:marTop w:val="0"/>
                          <w:marBottom w:val="0"/>
                          <w:divBdr>
                            <w:top w:val="dashed" w:sz="2" w:space="0" w:color="FFFFFF"/>
                            <w:left w:val="dashed" w:sz="2" w:space="0" w:color="FFFFFF"/>
                            <w:bottom w:val="dashed" w:sz="2" w:space="0" w:color="FFFFFF"/>
                            <w:right w:val="dashed" w:sz="2" w:space="0" w:color="FFFFFF"/>
                          </w:divBdr>
                        </w:div>
                        <w:div w:id="2081632109">
                          <w:marLeft w:val="0"/>
                          <w:marRight w:val="0"/>
                          <w:marTop w:val="0"/>
                          <w:marBottom w:val="0"/>
                          <w:divBdr>
                            <w:top w:val="dashed" w:sz="2" w:space="0" w:color="FFFFFF"/>
                            <w:left w:val="dashed" w:sz="2" w:space="0" w:color="FFFFFF"/>
                            <w:bottom w:val="dashed" w:sz="2" w:space="0" w:color="FFFFFF"/>
                            <w:right w:val="dashed" w:sz="2" w:space="0" w:color="FFFFFF"/>
                          </w:divBdr>
                        </w:div>
                        <w:div w:id="2026397379">
                          <w:marLeft w:val="0"/>
                          <w:marRight w:val="0"/>
                          <w:marTop w:val="0"/>
                          <w:marBottom w:val="0"/>
                          <w:divBdr>
                            <w:top w:val="dashed" w:sz="2" w:space="0" w:color="FFFFFF"/>
                            <w:left w:val="dashed" w:sz="2" w:space="0" w:color="FFFFFF"/>
                            <w:bottom w:val="dashed" w:sz="2" w:space="0" w:color="FFFFFF"/>
                            <w:right w:val="dashed" w:sz="2" w:space="0" w:color="FFFFFF"/>
                          </w:divBdr>
                        </w:div>
                        <w:div w:id="1906453580">
                          <w:marLeft w:val="0"/>
                          <w:marRight w:val="0"/>
                          <w:marTop w:val="0"/>
                          <w:marBottom w:val="0"/>
                          <w:divBdr>
                            <w:top w:val="dashed" w:sz="2" w:space="0" w:color="FFFFFF"/>
                            <w:left w:val="dashed" w:sz="2" w:space="0" w:color="FFFFFF"/>
                            <w:bottom w:val="dashed" w:sz="2" w:space="0" w:color="FFFFFF"/>
                            <w:right w:val="dashed" w:sz="2" w:space="0" w:color="FFFFFF"/>
                          </w:divBdr>
                        </w:div>
                        <w:div w:id="2125297583">
                          <w:marLeft w:val="0"/>
                          <w:marRight w:val="0"/>
                          <w:marTop w:val="0"/>
                          <w:marBottom w:val="0"/>
                          <w:divBdr>
                            <w:top w:val="dashed" w:sz="2" w:space="0" w:color="FFFFFF"/>
                            <w:left w:val="dashed" w:sz="2" w:space="0" w:color="FFFFFF"/>
                            <w:bottom w:val="dashed" w:sz="2" w:space="0" w:color="FFFFFF"/>
                            <w:right w:val="dashed" w:sz="2" w:space="0" w:color="FFFFFF"/>
                          </w:divBdr>
                        </w:div>
                        <w:div w:id="525827358">
                          <w:marLeft w:val="0"/>
                          <w:marRight w:val="0"/>
                          <w:marTop w:val="0"/>
                          <w:marBottom w:val="0"/>
                          <w:divBdr>
                            <w:top w:val="dashed" w:sz="2" w:space="0" w:color="FFFFFF"/>
                            <w:left w:val="dashed" w:sz="2" w:space="0" w:color="FFFFFF"/>
                            <w:bottom w:val="dashed" w:sz="2" w:space="0" w:color="FFFFFF"/>
                            <w:right w:val="dashed" w:sz="2" w:space="0" w:color="FFFFFF"/>
                          </w:divBdr>
                        </w:div>
                        <w:div w:id="35095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795501">
                      <w:marLeft w:val="0"/>
                      <w:marRight w:val="0"/>
                      <w:marTop w:val="0"/>
                      <w:marBottom w:val="0"/>
                      <w:divBdr>
                        <w:top w:val="dashed" w:sz="2" w:space="0" w:color="FFFFFF"/>
                        <w:left w:val="dashed" w:sz="2" w:space="0" w:color="FFFFFF"/>
                        <w:bottom w:val="dashed" w:sz="2" w:space="0" w:color="FFFFFF"/>
                        <w:right w:val="dashed" w:sz="2" w:space="0" w:color="FFFFFF"/>
                      </w:divBdr>
                    </w:div>
                    <w:div w:id="1739665047">
                      <w:marLeft w:val="0"/>
                      <w:marRight w:val="0"/>
                      <w:marTop w:val="0"/>
                      <w:marBottom w:val="0"/>
                      <w:divBdr>
                        <w:top w:val="dashed" w:sz="2" w:space="0" w:color="FFFFFF"/>
                        <w:left w:val="dashed" w:sz="2" w:space="0" w:color="FFFFFF"/>
                        <w:bottom w:val="dashed" w:sz="2" w:space="0" w:color="FFFFFF"/>
                        <w:right w:val="dashed" w:sz="2" w:space="0" w:color="FFFFFF"/>
                      </w:divBdr>
                    </w:div>
                    <w:div w:id="2062901679">
                      <w:marLeft w:val="0"/>
                      <w:marRight w:val="0"/>
                      <w:marTop w:val="0"/>
                      <w:marBottom w:val="0"/>
                      <w:divBdr>
                        <w:top w:val="dashed" w:sz="2" w:space="0" w:color="FFFFFF"/>
                        <w:left w:val="dashed" w:sz="2" w:space="0" w:color="FFFFFF"/>
                        <w:bottom w:val="dashed" w:sz="2" w:space="0" w:color="FFFFFF"/>
                        <w:right w:val="dashed" w:sz="2" w:space="0" w:color="FFFFFF"/>
                      </w:divBdr>
                    </w:div>
                    <w:div w:id="349725078">
                      <w:marLeft w:val="0"/>
                      <w:marRight w:val="0"/>
                      <w:marTop w:val="0"/>
                      <w:marBottom w:val="0"/>
                      <w:divBdr>
                        <w:top w:val="dashed" w:sz="2" w:space="0" w:color="FFFFFF"/>
                        <w:left w:val="dashed" w:sz="2" w:space="0" w:color="FFFFFF"/>
                        <w:bottom w:val="dashed" w:sz="2" w:space="0" w:color="FFFFFF"/>
                        <w:right w:val="dashed" w:sz="2" w:space="0" w:color="FFFFFF"/>
                      </w:divBdr>
                    </w:div>
                    <w:div w:id="1236823347">
                      <w:marLeft w:val="0"/>
                      <w:marRight w:val="0"/>
                      <w:marTop w:val="0"/>
                      <w:marBottom w:val="0"/>
                      <w:divBdr>
                        <w:top w:val="dashed" w:sz="2" w:space="0" w:color="FFFFFF"/>
                        <w:left w:val="dashed" w:sz="2" w:space="0" w:color="FFFFFF"/>
                        <w:bottom w:val="dashed" w:sz="2" w:space="0" w:color="FFFFFF"/>
                        <w:right w:val="dashed" w:sz="2" w:space="0" w:color="FFFFFF"/>
                      </w:divBdr>
                    </w:div>
                    <w:div w:id="1282804416">
                      <w:marLeft w:val="0"/>
                      <w:marRight w:val="0"/>
                      <w:marTop w:val="0"/>
                      <w:marBottom w:val="0"/>
                      <w:divBdr>
                        <w:top w:val="dashed" w:sz="2" w:space="0" w:color="FFFFFF"/>
                        <w:left w:val="dashed" w:sz="2" w:space="0" w:color="FFFFFF"/>
                        <w:bottom w:val="dashed" w:sz="2" w:space="0" w:color="FFFFFF"/>
                        <w:right w:val="dashed" w:sz="2" w:space="0" w:color="FFFFFF"/>
                      </w:divBdr>
                      <w:divsChild>
                        <w:div w:id="1977103032">
                          <w:marLeft w:val="0"/>
                          <w:marRight w:val="0"/>
                          <w:marTop w:val="0"/>
                          <w:marBottom w:val="0"/>
                          <w:divBdr>
                            <w:top w:val="dashed" w:sz="2" w:space="0" w:color="FFFFFF"/>
                            <w:left w:val="dashed" w:sz="2" w:space="0" w:color="FFFFFF"/>
                            <w:bottom w:val="dashed" w:sz="2" w:space="0" w:color="FFFFFF"/>
                            <w:right w:val="dashed" w:sz="2" w:space="0" w:color="FFFFFF"/>
                          </w:divBdr>
                        </w:div>
                        <w:div w:id="1106384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340405">
                      <w:marLeft w:val="0"/>
                      <w:marRight w:val="0"/>
                      <w:marTop w:val="0"/>
                      <w:marBottom w:val="0"/>
                      <w:divBdr>
                        <w:top w:val="dashed" w:sz="2" w:space="0" w:color="FFFFFF"/>
                        <w:left w:val="dashed" w:sz="2" w:space="0" w:color="FFFFFF"/>
                        <w:bottom w:val="dashed" w:sz="2" w:space="0" w:color="FFFFFF"/>
                        <w:right w:val="dashed" w:sz="2" w:space="0" w:color="FFFFFF"/>
                      </w:divBdr>
                    </w:div>
                    <w:div w:id="7802170">
                      <w:marLeft w:val="0"/>
                      <w:marRight w:val="0"/>
                      <w:marTop w:val="0"/>
                      <w:marBottom w:val="0"/>
                      <w:divBdr>
                        <w:top w:val="dashed" w:sz="2" w:space="0" w:color="FFFFFF"/>
                        <w:left w:val="dashed" w:sz="2" w:space="0" w:color="FFFFFF"/>
                        <w:bottom w:val="dashed" w:sz="2" w:space="0" w:color="FFFFFF"/>
                        <w:right w:val="dashed" w:sz="2" w:space="0" w:color="FFFFFF"/>
                      </w:divBdr>
                    </w:div>
                    <w:div w:id="208545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4685053">
              <w:marLeft w:val="0"/>
              <w:marRight w:val="0"/>
              <w:marTop w:val="0"/>
              <w:marBottom w:val="0"/>
              <w:divBdr>
                <w:top w:val="dashed" w:sz="2" w:space="0" w:color="FFFFFF"/>
                <w:left w:val="dashed" w:sz="2" w:space="0" w:color="FFFFFF"/>
                <w:bottom w:val="dashed" w:sz="2" w:space="0" w:color="FFFFFF"/>
                <w:right w:val="dashed" w:sz="2" w:space="0" w:color="FFFFFF"/>
              </w:divBdr>
            </w:div>
            <w:div w:id="1528064423">
              <w:marLeft w:val="0"/>
              <w:marRight w:val="0"/>
              <w:marTop w:val="0"/>
              <w:marBottom w:val="0"/>
              <w:divBdr>
                <w:top w:val="dashed" w:sz="2" w:space="0" w:color="FFFFFF"/>
                <w:left w:val="dashed" w:sz="2" w:space="0" w:color="FFFFFF"/>
                <w:bottom w:val="dashed" w:sz="2" w:space="0" w:color="FFFFFF"/>
                <w:right w:val="dashed" w:sz="2" w:space="0" w:color="FFFFFF"/>
              </w:divBdr>
              <w:divsChild>
                <w:div w:id="2100522258">
                  <w:marLeft w:val="0"/>
                  <w:marRight w:val="0"/>
                  <w:marTop w:val="0"/>
                  <w:marBottom w:val="0"/>
                  <w:divBdr>
                    <w:top w:val="dashed" w:sz="2" w:space="0" w:color="FFFFFF"/>
                    <w:left w:val="dashed" w:sz="2" w:space="0" w:color="FFFFFF"/>
                    <w:bottom w:val="dashed" w:sz="2" w:space="0" w:color="FFFFFF"/>
                    <w:right w:val="dashed" w:sz="2" w:space="0" w:color="FFFFFF"/>
                  </w:divBdr>
                </w:div>
                <w:div w:id="370959485">
                  <w:marLeft w:val="0"/>
                  <w:marRight w:val="0"/>
                  <w:marTop w:val="0"/>
                  <w:marBottom w:val="0"/>
                  <w:divBdr>
                    <w:top w:val="dashed" w:sz="2" w:space="0" w:color="FFFFFF"/>
                    <w:left w:val="dashed" w:sz="2" w:space="0" w:color="FFFFFF"/>
                    <w:bottom w:val="dashed" w:sz="2" w:space="0" w:color="FFFFFF"/>
                    <w:right w:val="dashed" w:sz="2" w:space="0" w:color="FFFFFF"/>
                  </w:divBdr>
                  <w:divsChild>
                    <w:div w:id="167438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916244">
                  <w:marLeft w:val="0"/>
                  <w:marRight w:val="0"/>
                  <w:marTop w:val="0"/>
                  <w:marBottom w:val="0"/>
                  <w:divBdr>
                    <w:top w:val="dashed" w:sz="2" w:space="0" w:color="FFFFFF"/>
                    <w:left w:val="dashed" w:sz="2" w:space="0" w:color="FFFFFF"/>
                    <w:bottom w:val="dashed" w:sz="2" w:space="0" w:color="FFFFFF"/>
                    <w:right w:val="dashed" w:sz="2" w:space="0" w:color="FFFFFF"/>
                  </w:divBdr>
                </w:div>
                <w:div w:id="971977994">
                  <w:marLeft w:val="0"/>
                  <w:marRight w:val="0"/>
                  <w:marTop w:val="0"/>
                  <w:marBottom w:val="0"/>
                  <w:divBdr>
                    <w:top w:val="dashed" w:sz="2" w:space="0" w:color="FFFFFF"/>
                    <w:left w:val="dashed" w:sz="2" w:space="0" w:color="FFFFFF"/>
                    <w:bottom w:val="dashed" w:sz="2" w:space="0" w:color="FFFFFF"/>
                    <w:right w:val="dashed" w:sz="2" w:space="0" w:color="FFFFFF"/>
                  </w:divBdr>
                  <w:divsChild>
                    <w:div w:id="2052261700">
                      <w:marLeft w:val="0"/>
                      <w:marRight w:val="0"/>
                      <w:marTop w:val="0"/>
                      <w:marBottom w:val="0"/>
                      <w:divBdr>
                        <w:top w:val="dashed" w:sz="2" w:space="0" w:color="FFFFFF"/>
                        <w:left w:val="dashed" w:sz="2" w:space="0" w:color="FFFFFF"/>
                        <w:bottom w:val="dashed" w:sz="2" w:space="0" w:color="FFFFFF"/>
                        <w:right w:val="dashed" w:sz="2" w:space="0" w:color="FFFFFF"/>
                      </w:divBdr>
                    </w:div>
                    <w:div w:id="1077941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4900032">
              <w:marLeft w:val="0"/>
              <w:marRight w:val="0"/>
              <w:marTop w:val="0"/>
              <w:marBottom w:val="0"/>
              <w:divBdr>
                <w:top w:val="dashed" w:sz="2" w:space="0" w:color="FFFFFF"/>
                <w:left w:val="dashed" w:sz="2" w:space="0" w:color="FFFFFF"/>
                <w:bottom w:val="dashed" w:sz="2" w:space="0" w:color="FFFFFF"/>
                <w:right w:val="dashed" w:sz="2" w:space="0" w:color="FFFFFF"/>
              </w:divBdr>
            </w:div>
            <w:div w:id="985820538">
              <w:marLeft w:val="0"/>
              <w:marRight w:val="0"/>
              <w:marTop w:val="0"/>
              <w:marBottom w:val="0"/>
              <w:divBdr>
                <w:top w:val="dashed" w:sz="2" w:space="0" w:color="FFFFFF"/>
                <w:left w:val="dashed" w:sz="2" w:space="0" w:color="FFFFFF"/>
                <w:bottom w:val="dashed" w:sz="2" w:space="0" w:color="FFFFFF"/>
                <w:right w:val="dashed" w:sz="2" w:space="0" w:color="FFFFFF"/>
              </w:divBdr>
              <w:divsChild>
                <w:div w:id="445121325">
                  <w:marLeft w:val="0"/>
                  <w:marRight w:val="0"/>
                  <w:marTop w:val="0"/>
                  <w:marBottom w:val="0"/>
                  <w:divBdr>
                    <w:top w:val="dashed" w:sz="2" w:space="0" w:color="FFFFFF"/>
                    <w:left w:val="dashed" w:sz="2" w:space="0" w:color="FFFFFF"/>
                    <w:bottom w:val="dashed" w:sz="2" w:space="0" w:color="FFFFFF"/>
                    <w:right w:val="dashed" w:sz="2" w:space="0" w:color="FFFFFF"/>
                  </w:divBdr>
                </w:div>
                <w:div w:id="75983747">
                  <w:marLeft w:val="0"/>
                  <w:marRight w:val="0"/>
                  <w:marTop w:val="0"/>
                  <w:marBottom w:val="0"/>
                  <w:divBdr>
                    <w:top w:val="dashed" w:sz="2" w:space="0" w:color="FFFFFF"/>
                    <w:left w:val="dashed" w:sz="2" w:space="0" w:color="FFFFFF"/>
                    <w:bottom w:val="dashed" w:sz="2" w:space="0" w:color="FFFFFF"/>
                    <w:right w:val="dashed" w:sz="2" w:space="0" w:color="FFFFFF"/>
                  </w:divBdr>
                  <w:divsChild>
                    <w:div w:id="1538195466">
                      <w:marLeft w:val="0"/>
                      <w:marRight w:val="0"/>
                      <w:marTop w:val="0"/>
                      <w:marBottom w:val="0"/>
                      <w:divBdr>
                        <w:top w:val="dashed" w:sz="2" w:space="0" w:color="FFFFFF"/>
                        <w:left w:val="dashed" w:sz="2" w:space="0" w:color="FFFFFF"/>
                        <w:bottom w:val="dashed" w:sz="2" w:space="0" w:color="FFFFFF"/>
                        <w:right w:val="dashed" w:sz="2" w:space="0" w:color="FFFFFF"/>
                      </w:divBdr>
                    </w:div>
                    <w:div w:id="213667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23090">
              <w:marLeft w:val="0"/>
              <w:marRight w:val="0"/>
              <w:marTop w:val="0"/>
              <w:marBottom w:val="0"/>
              <w:divBdr>
                <w:top w:val="dashed" w:sz="2" w:space="0" w:color="FFFFFF"/>
                <w:left w:val="dashed" w:sz="2" w:space="0" w:color="FFFFFF"/>
                <w:bottom w:val="dashed" w:sz="2" w:space="0" w:color="FFFFFF"/>
                <w:right w:val="dashed" w:sz="2" w:space="0" w:color="FFFFFF"/>
              </w:divBdr>
            </w:div>
            <w:div w:id="114758986">
              <w:marLeft w:val="0"/>
              <w:marRight w:val="0"/>
              <w:marTop w:val="0"/>
              <w:marBottom w:val="0"/>
              <w:divBdr>
                <w:top w:val="dashed" w:sz="2" w:space="0" w:color="FFFFFF"/>
                <w:left w:val="dashed" w:sz="2" w:space="0" w:color="FFFFFF"/>
                <w:bottom w:val="dashed" w:sz="2" w:space="0" w:color="FFFFFF"/>
                <w:right w:val="dashed" w:sz="2" w:space="0" w:color="FFFFFF"/>
              </w:divBdr>
              <w:divsChild>
                <w:div w:id="1254632351">
                  <w:marLeft w:val="0"/>
                  <w:marRight w:val="0"/>
                  <w:marTop w:val="0"/>
                  <w:marBottom w:val="0"/>
                  <w:divBdr>
                    <w:top w:val="dashed" w:sz="2" w:space="0" w:color="FFFFFF"/>
                    <w:left w:val="dashed" w:sz="2" w:space="0" w:color="FFFFFF"/>
                    <w:bottom w:val="dashed" w:sz="2" w:space="0" w:color="FFFFFF"/>
                    <w:right w:val="dashed" w:sz="2" w:space="0" w:color="FFFFFF"/>
                  </w:divBdr>
                </w:div>
                <w:div w:id="1680352397">
                  <w:marLeft w:val="0"/>
                  <w:marRight w:val="0"/>
                  <w:marTop w:val="0"/>
                  <w:marBottom w:val="0"/>
                  <w:divBdr>
                    <w:top w:val="dashed" w:sz="2" w:space="0" w:color="FFFFFF"/>
                    <w:left w:val="dashed" w:sz="2" w:space="0" w:color="FFFFFF"/>
                    <w:bottom w:val="dashed" w:sz="2" w:space="0" w:color="FFFFFF"/>
                    <w:right w:val="dashed" w:sz="2" w:space="0" w:color="FFFFFF"/>
                  </w:divBdr>
                  <w:divsChild>
                    <w:div w:id="12926428">
                      <w:marLeft w:val="0"/>
                      <w:marRight w:val="0"/>
                      <w:marTop w:val="0"/>
                      <w:marBottom w:val="0"/>
                      <w:divBdr>
                        <w:top w:val="dashed" w:sz="2" w:space="0" w:color="FFFFFF"/>
                        <w:left w:val="dashed" w:sz="2" w:space="0" w:color="FFFFFF"/>
                        <w:bottom w:val="dashed" w:sz="2" w:space="0" w:color="FFFFFF"/>
                        <w:right w:val="dashed" w:sz="2" w:space="0" w:color="FFFFFF"/>
                      </w:divBdr>
                    </w:div>
                    <w:div w:id="926160449">
                      <w:marLeft w:val="0"/>
                      <w:marRight w:val="0"/>
                      <w:marTop w:val="0"/>
                      <w:marBottom w:val="0"/>
                      <w:divBdr>
                        <w:top w:val="dashed" w:sz="2" w:space="0" w:color="FFFFFF"/>
                        <w:left w:val="dashed" w:sz="2" w:space="0" w:color="FFFFFF"/>
                        <w:bottom w:val="dashed" w:sz="2" w:space="0" w:color="FFFFFF"/>
                        <w:right w:val="dashed" w:sz="2" w:space="0" w:color="FFFFFF"/>
                      </w:divBdr>
                      <w:divsChild>
                        <w:div w:id="858543408">
                          <w:marLeft w:val="0"/>
                          <w:marRight w:val="0"/>
                          <w:marTop w:val="0"/>
                          <w:marBottom w:val="0"/>
                          <w:divBdr>
                            <w:top w:val="dashed" w:sz="2" w:space="0" w:color="FFFFFF"/>
                            <w:left w:val="dashed" w:sz="2" w:space="0" w:color="FFFFFF"/>
                            <w:bottom w:val="dashed" w:sz="2" w:space="0" w:color="FFFFFF"/>
                            <w:right w:val="dashed" w:sz="2" w:space="0" w:color="FFFFFF"/>
                          </w:divBdr>
                        </w:div>
                        <w:div w:id="910193855">
                          <w:marLeft w:val="0"/>
                          <w:marRight w:val="0"/>
                          <w:marTop w:val="0"/>
                          <w:marBottom w:val="0"/>
                          <w:divBdr>
                            <w:top w:val="dashed" w:sz="2" w:space="0" w:color="FFFFFF"/>
                            <w:left w:val="dashed" w:sz="2" w:space="0" w:color="FFFFFF"/>
                            <w:bottom w:val="dashed" w:sz="2" w:space="0" w:color="FFFFFF"/>
                            <w:right w:val="dashed" w:sz="2" w:space="0" w:color="FFFFFF"/>
                          </w:divBdr>
                        </w:div>
                        <w:div w:id="2109231648">
                          <w:marLeft w:val="0"/>
                          <w:marRight w:val="0"/>
                          <w:marTop w:val="0"/>
                          <w:marBottom w:val="0"/>
                          <w:divBdr>
                            <w:top w:val="dashed" w:sz="2" w:space="0" w:color="FFFFFF"/>
                            <w:left w:val="dashed" w:sz="2" w:space="0" w:color="FFFFFF"/>
                            <w:bottom w:val="dashed" w:sz="2" w:space="0" w:color="FFFFFF"/>
                            <w:right w:val="dashed" w:sz="2" w:space="0" w:color="FFFFFF"/>
                          </w:divBdr>
                        </w:div>
                        <w:div w:id="931082976">
                          <w:marLeft w:val="0"/>
                          <w:marRight w:val="0"/>
                          <w:marTop w:val="0"/>
                          <w:marBottom w:val="0"/>
                          <w:divBdr>
                            <w:top w:val="dashed" w:sz="2" w:space="0" w:color="FFFFFF"/>
                            <w:left w:val="dashed" w:sz="2" w:space="0" w:color="FFFFFF"/>
                            <w:bottom w:val="dashed" w:sz="2" w:space="0" w:color="FFFFFF"/>
                            <w:right w:val="dashed" w:sz="2" w:space="0" w:color="FFFFFF"/>
                          </w:divBdr>
                        </w:div>
                        <w:div w:id="1510636254">
                          <w:marLeft w:val="0"/>
                          <w:marRight w:val="0"/>
                          <w:marTop w:val="0"/>
                          <w:marBottom w:val="0"/>
                          <w:divBdr>
                            <w:top w:val="dashed" w:sz="2" w:space="0" w:color="FFFFFF"/>
                            <w:left w:val="dashed" w:sz="2" w:space="0" w:color="FFFFFF"/>
                            <w:bottom w:val="dashed" w:sz="2" w:space="0" w:color="FFFFFF"/>
                            <w:right w:val="dashed" w:sz="2" w:space="0" w:color="FFFFFF"/>
                          </w:divBdr>
                        </w:div>
                        <w:div w:id="1309555413">
                          <w:marLeft w:val="0"/>
                          <w:marRight w:val="0"/>
                          <w:marTop w:val="0"/>
                          <w:marBottom w:val="0"/>
                          <w:divBdr>
                            <w:top w:val="dashed" w:sz="2" w:space="0" w:color="FFFFFF"/>
                            <w:left w:val="dashed" w:sz="2" w:space="0" w:color="FFFFFF"/>
                            <w:bottom w:val="dashed" w:sz="2" w:space="0" w:color="FFFFFF"/>
                            <w:right w:val="dashed" w:sz="2" w:space="0" w:color="FFFFFF"/>
                          </w:divBdr>
                        </w:div>
                        <w:div w:id="359860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05813">
                      <w:marLeft w:val="0"/>
                      <w:marRight w:val="0"/>
                      <w:marTop w:val="0"/>
                      <w:marBottom w:val="0"/>
                      <w:divBdr>
                        <w:top w:val="dashed" w:sz="2" w:space="0" w:color="FFFFFF"/>
                        <w:left w:val="dashed" w:sz="2" w:space="0" w:color="FFFFFF"/>
                        <w:bottom w:val="dashed" w:sz="2" w:space="0" w:color="FFFFFF"/>
                        <w:right w:val="dashed" w:sz="2" w:space="0" w:color="FFFFFF"/>
                      </w:divBdr>
                    </w:div>
                    <w:div w:id="23337361">
                      <w:marLeft w:val="0"/>
                      <w:marRight w:val="0"/>
                      <w:marTop w:val="0"/>
                      <w:marBottom w:val="0"/>
                      <w:divBdr>
                        <w:top w:val="dashed" w:sz="2" w:space="0" w:color="FFFFFF"/>
                        <w:left w:val="dashed" w:sz="2" w:space="0" w:color="FFFFFF"/>
                        <w:bottom w:val="dashed" w:sz="2" w:space="0" w:color="FFFFFF"/>
                        <w:right w:val="dashed" w:sz="2" w:space="0" w:color="FFFFFF"/>
                      </w:divBdr>
                      <w:divsChild>
                        <w:div w:id="1496140210">
                          <w:marLeft w:val="0"/>
                          <w:marRight w:val="0"/>
                          <w:marTop w:val="0"/>
                          <w:marBottom w:val="0"/>
                          <w:divBdr>
                            <w:top w:val="dashed" w:sz="2" w:space="0" w:color="FFFFFF"/>
                            <w:left w:val="dashed" w:sz="2" w:space="0" w:color="FFFFFF"/>
                            <w:bottom w:val="dashed" w:sz="2" w:space="0" w:color="FFFFFF"/>
                            <w:right w:val="dashed" w:sz="2" w:space="0" w:color="FFFFFF"/>
                          </w:divBdr>
                        </w:div>
                        <w:div w:id="1607887162">
                          <w:marLeft w:val="0"/>
                          <w:marRight w:val="0"/>
                          <w:marTop w:val="0"/>
                          <w:marBottom w:val="0"/>
                          <w:divBdr>
                            <w:top w:val="dashed" w:sz="2" w:space="0" w:color="FFFFFF"/>
                            <w:left w:val="dashed" w:sz="2" w:space="0" w:color="FFFFFF"/>
                            <w:bottom w:val="dashed" w:sz="2" w:space="0" w:color="FFFFFF"/>
                            <w:right w:val="dashed" w:sz="2" w:space="0" w:color="FFFFFF"/>
                          </w:divBdr>
                        </w:div>
                        <w:div w:id="1837840164">
                          <w:marLeft w:val="0"/>
                          <w:marRight w:val="0"/>
                          <w:marTop w:val="0"/>
                          <w:marBottom w:val="0"/>
                          <w:divBdr>
                            <w:top w:val="dashed" w:sz="2" w:space="0" w:color="FFFFFF"/>
                            <w:left w:val="dashed" w:sz="2" w:space="0" w:color="FFFFFF"/>
                            <w:bottom w:val="dashed" w:sz="2" w:space="0" w:color="FFFFFF"/>
                            <w:right w:val="dashed" w:sz="2" w:space="0" w:color="FFFFFF"/>
                          </w:divBdr>
                        </w:div>
                        <w:div w:id="2003465790">
                          <w:marLeft w:val="0"/>
                          <w:marRight w:val="0"/>
                          <w:marTop w:val="0"/>
                          <w:marBottom w:val="0"/>
                          <w:divBdr>
                            <w:top w:val="dashed" w:sz="2" w:space="0" w:color="FFFFFF"/>
                            <w:left w:val="dashed" w:sz="2" w:space="0" w:color="FFFFFF"/>
                            <w:bottom w:val="dashed" w:sz="2" w:space="0" w:color="FFFFFF"/>
                            <w:right w:val="dashed" w:sz="2" w:space="0" w:color="FFFFFF"/>
                          </w:divBdr>
                        </w:div>
                        <w:div w:id="1300460284">
                          <w:marLeft w:val="0"/>
                          <w:marRight w:val="0"/>
                          <w:marTop w:val="0"/>
                          <w:marBottom w:val="0"/>
                          <w:divBdr>
                            <w:top w:val="dashed" w:sz="2" w:space="0" w:color="FFFFFF"/>
                            <w:left w:val="dashed" w:sz="2" w:space="0" w:color="FFFFFF"/>
                            <w:bottom w:val="dashed" w:sz="2" w:space="0" w:color="FFFFFF"/>
                            <w:right w:val="dashed" w:sz="2" w:space="0" w:color="FFFFFF"/>
                          </w:divBdr>
                        </w:div>
                        <w:div w:id="1489009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123068">
                  <w:marLeft w:val="0"/>
                  <w:marRight w:val="0"/>
                  <w:marTop w:val="0"/>
                  <w:marBottom w:val="0"/>
                  <w:divBdr>
                    <w:top w:val="dashed" w:sz="2" w:space="0" w:color="FFFFFF"/>
                    <w:left w:val="dashed" w:sz="2" w:space="0" w:color="FFFFFF"/>
                    <w:bottom w:val="dashed" w:sz="2" w:space="0" w:color="FFFFFF"/>
                    <w:right w:val="dashed" w:sz="2" w:space="0" w:color="FFFFFF"/>
                  </w:divBdr>
                </w:div>
                <w:div w:id="1822383431">
                  <w:marLeft w:val="0"/>
                  <w:marRight w:val="0"/>
                  <w:marTop w:val="0"/>
                  <w:marBottom w:val="0"/>
                  <w:divBdr>
                    <w:top w:val="dashed" w:sz="2" w:space="0" w:color="FFFFFF"/>
                    <w:left w:val="dashed" w:sz="2" w:space="0" w:color="FFFFFF"/>
                    <w:bottom w:val="dashed" w:sz="2" w:space="0" w:color="FFFFFF"/>
                    <w:right w:val="dashed" w:sz="2" w:space="0" w:color="FFFFFF"/>
                  </w:divBdr>
                  <w:divsChild>
                    <w:div w:id="332757055">
                      <w:marLeft w:val="0"/>
                      <w:marRight w:val="0"/>
                      <w:marTop w:val="0"/>
                      <w:marBottom w:val="0"/>
                      <w:divBdr>
                        <w:top w:val="dashed" w:sz="2" w:space="0" w:color="FFFFFF"/>
                        <w:left w:val="dashed" w:sz="2" w:space="0" w:color="FFFFFF"/>
                        <w:bottom w:val="dashed" w:sz="2" w:space="0" w:color="FFFFFF"/>
                        <w:right w:val="dashed" w:sz="2" w:space="0" w:color="FFFFFF"/>
                      </w:divBdr>
                    </w:div>
                    <w:div w:id="2098165070">
                      <w:marLeft w:val="0"/>
                      <w:marRight w:val="0"/>
                      <w:marTop w:val="0"/>
                      <w:marBottom w:val="0"/>
                      <w:divBdr>
                        <w:top w:val="dashed" w:sz="2" w:space="0" w:color="FFFFFF"/>
                        <w:left w:val="dashed" w:sz="2" w:space="0" w:color="FFFFFF"/>
                        <w:bottom w:val="dashed" w:sz="2" w:space="0" w:color="FFFFFF"/>
                        <w:right w:val="dashed" w:sz="2" w:space="0" w:color="FFFFFF"/>
                      </w:divBdr>
                      <w:divsChild>
                        <w:div w:id="1092356028">
                          <w:marLeft w:val="0"/>
                          <w:marRight w:val="0"/>
                          <w:marTop w:val="0"/>
                          <w:marBottom w:val="0"/>
                          <w:divBdr>
                            <w:top w:val="dashed" w:sz="2" w:space="0" w:color="FFFFFF"/>
                            <w:left w:val="dashed" w:sz="2" w:space="0" w:color="FFFFFF"/>
                            <w:bottom w:val="dashed" w:sz="2" w:space="0" w:color="FFFFFF"/>
                            <w:right w:val="dashed" w:sz="2" w:space="0" w:color="FFFFFF"/>
                          </w:divBdr>
                        </w:div>
                        <w:div w:id="1334606968">
                          <w:marLeft w:val="0"/>
                          <w:marRight w:val="0"/>
                          <w:marTop w:val="0"/>
                          <w:marBottom w:val="0"/>
                          <w:divBdr>
                            <w:top w:val="dashed" w:sz="2" w:space="0" w:color="FFFFFF"/>
                            <w:left w:val="dashed" w:sz="2" w:space="0" w:color="FFFFFF"/>
                            <w:bottom w:val="dashed" w:sz="2" w:space="0" w:color="FFFFFF"/>
                            <w:right w:val="dashed" w:sz="2" w:space="0" w:color="FFFFFF"/>
                          </w:divBdr>
                        </w:div>
                        <w:div w:id="1196962992">
                          <w:marLeft w:val="0"/>
                          <w:marRight w:val="0"/>
                          <w:marTop w:val="0"/>
                          <w:marBottom w:val="0"/>
                          <w:divBdr>
                            <w:top w:val="dashed" w:sz="2" w:space="0" w:color="FFFFFF"/>
                            <w:left w:val="dashed" w:sz="2" w:space="0" w:color="FFFFFF"/>
                            <w:bottom w:val="dashed" w:sz="2" w:space="0" w:color="FFFFFF"/>
                            <w:right w:val="dashed" w:sz="2" w:space="0" w:color="FFFFFF"/>
                          </w:divBdr>
                        </w:div>
                        <w:div w:id="1839494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5107">
                      <w:marLeft w:val="0"/>
                      <w:marRight w:val="0"/>
                      <w:marTop w:val="0"/>
                      <w:marBottom w:val="0"/>
                      <w:divBdr>
                        <w:top w:val="dashed" w:sz="2" w:space="0" w:color="FFFFFF"/>
                        <w:left w:val="dashed" w:sz="2" w:space="0" w:color="FFFFFF"/>
                        <w:bottom w:val="dashed" w:sz="2" w:space="0" w:color="FFFFFF"/>
                        <w:right w:val="dashed" w:sz="2" w:space="0" w:color="FFFFFF"/>
                      </w:divBdr>
                    </w:div>
                    <w:div w:id="237792376">
                      <w:marLeft w:val="0"/>
                      <w:marRight w:val="0"/>
                      <w:marTop w:val="0"/>
                      <w:marBottom w:val="0"/>
                      <w:divBdr>
                        <w:top w:val="dashed" w:sz="2" w:space="0" w:color="FFFFFF"/>
                        <w:left w:val="dashed" w:sz="2" w:space="0" w:color="FFFFFF"/>
                        <w:bottom w:val="dashed" w:sz="2" w:space="0" w:color="FFFFFF"/>
                        <w:right w:val="dashed" w:sz="2" w:space="0" w:color="FFFFFF"/>
                      </w:divBdr>
                      <w:divsChild>
                        <w:div w:id="1900675120">
                          <w:marLeft w:val="0"/>
                          <w:marRight w:val="0"/>
                          <w:marTop w:val="0"/>
                          <w:marBottom w:val="0"/>
                          <w:divBdr>
                            <w:top w:val="dashed" w:sz="2" w:space="0" w:color="FFFFFF"/>
                            <w:left w:val="dashed" w:sz="2" w:space="0" w:color="FFFFFF"/>
                            <w:bottom w:val="dashed" w:sz="2" w:space="0" w:color="FFFFFF"/>
                            <w:right w:val="dashed" w:sz="2" w:space="0" w:color="FFFFFF"/>
                          </w:divBdr>
                        </w:div>
                        <w:div w:id="1095204109">
                          <w:marLeft w:val="0"/>
                          <w:marRight w:val="0"/>
                          <w:marTop w:val="0"/>
                          <w:marBottom w:val="0"/>
                          <w:divBdr>
                            <w:top w:val="dashed" w:sz="2" w:space="0" w:color="FFFFFF"/>
                            <w:left w:val="dashed" w:sz="2" w:space="0" w:color="FFFFFF"/>
                            <w:bottom w:val="dashed" w:sz="2" w:space="0" w:color="FFFFFF"/>
                            <w:right w:val="dashed" w:sz="2" w:space="0" w:color="FFFFFF"/>
                          </w:divBdr>
                        </w:div>
                        <w:div w:id="312025163">
                          <w:marLeft w:val="0"/>
                          <w:marRight w:val="0"/>
                          <w:marTop w:val="0"/>
                          <w:marBottom w:val="0"/>
                          <w:divBdr>
                            <w:top w:val="dashed" w:sz="2" w:space="0" w:color="FFFFFF"/>
                            <w:left w:val="dashed" w:sz="2" w:space="0" w:color="FFFFFF"/>
                            <w:bottom w:val="dashed" w:sz="2" w:space="0" w:color="FFFFFF"/>
                            <w:right w:val="dashed" w:sz="2" w:space="0" w:color="FFFFFF"/>
                          </w:divBdr>
                        </w:div>
                        <w:div w:id="1686127081">
                          <w:marLeft w:val="0"/>
                          <w:marRight w:val="0"/>
                          <w:marTop w:val="0"/>
                          <w:marBottom w:val="0"/>
                          <w:divBdr>
                            <w:top w:val="dashed" w:sz="2" w:space="0" w:color="FFFFFF"/>
                            <w:left w:val="dashed" w:sz="2" w:space="0" w:color="FFFFFF"/>
                            <w:bottom w:val="dashed" w:sz="2" w:space="0" w:color="FFFFFF"/>
                            <w:right w:val="dashed" w:sz="2" w:space="0" w:color="FFFFFF"/>
                          </w:divBdr>
                        </w:div>
                        <w:div w:id="708379388">
                          <w:marLeft w:val="0"/>
                          <w:marRight w:val="0"/>
                          <w:marTop w:val="0"/>
                          <w:marBottom w:val="0"/>
                          <w:divBdr>
                            <w:top w:val="dashed" w:sz="2" w:space="0" w:color="FFFFFF"/>
                            <w:left w:val="dashed" w:sz="2" w:space="0" w:color="FFFFFF"/>
                            <w:bottom w:val="dashed" w:sz="2" w:space="0" w:color="FFFFFF"/>
                            <w:right w:val="dashed" w:sz="2" w:space="0" w:color="FFFFFF"/>
                          </w:divBdr>
                        </w:div>
                        <w:div w:id="42546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4824856">
              <w:marLeft w:val="0"/>
              <w:marRight w:val="0"/>
              <w:marTop w:val="0"/>
              <w:marBottom w:val="0"/>
              <w:divBdr>
                <w:top w:val="dashed" w:sz="2" w:space="0" w:color="FFFFFF"/>
                <w:left w:val="dashed" w:sz="2" w:space="0" w:color="FFFFFF"/>
                <w:bottom w:val="dashed" w:sz="2" w:space="0" w:color="FFFFFF"/>
                <w:right w:val="dashed" w:sz="2" w:space="0" w:color="FFFFFF"/>
              </w:divBdr>
            </w:div>
            <w:div w:id="10953404">
              <w:marLeft w:val="0"/>
              <w:marRight w:val="0"/>
              <w:marTop w:val="0"/>
              <w:marBottom w:val="0"/>
              <w:divBdr>
                <w:top w:val="dashed" w:sz="2" w:space="0" w:color="FFFFFF"/>
                <w:left w:val="dashed" w:sz="2" w:space="0" w:color="FFFFFF"/>
                <w:bottom w:val="dashed" w:sz="2" w:space="0" w:color="FFFFFF"/>
                <w:right w:val="dashed" w:sz="2" w:space="0" w:color="FFFFFF"/>
              </w:divBdr>
              <w:divsChild>
                <w:div w:id="538125313">
                  <w:marLeft w:val="0"/>
                  <w:marRight w:val="0"/>
                  <w:marTop w:val="0"/>
                  <w:marBottom w:val="0"/>
                  <w:divBdr>
                    <w:top w:val="dashed" w:sz="2" w:space="0" w:color="FFFFFF"/>
                    <w:left w:val="dashed" w:sz="2" w:space="0" w:color="FFFFFF"/>
                    <w:bottom w:val="dashed" w:sz="2" w:space="0" w:color="FFFFFF"/>
                    <w:right w:val="dashed" w:sz="2" w:space="0" w:color="FFFFFF"/>
                  </w:divBdr>
                </w:div>
                <w:div w:id="1832526924">
                  <w:marLeft w:val="0"/>
                  <w:marRight w:val="0"/>
                  <w:marTop w:val="0"/>
                  <w:marBottom w:val="0"/>
                  <w:divBdr>
                    <w:top w:val="dashed" w:sz="2" w:space="0" w:color="FFFFFF"/>
                    <w:left w:val="dashed" w:sz="2" w:space="0" w:color="FFFFFF"/>
                    <w:bottom w:val="dashed" w:sz="2" w:space="0" w:color="FFFFFF"/>
                    <w:right w:val="dashed" w:sz="2" w:space="0" w:color="FFFFFF"/>
                  </w:divBdr>
                  <w:divsChild>
                    <w:div w:id="1254162505">
                      <w:marLeft w:val="0"/>
                      <w:marRight w:val="0"/>
                      <w:marTop w:val="0"/>
                      <w:marBottom w:val="0"/>
                      <w:divBdr>
                        <w:top w:val="dashed" w:sz="2" w:space="0" w:color="FFFFFF"/>
                        <w:left w:val="dashed" w:sz="2" w:space="0" w:color="FFFFFF"/>
                        <w:bottom w:val="dashed" w:sz="2" w:space="0" w:color="FFFFFF"/>
                        <w:right w:val="dashed" w:sz="2" w:space="0" w:color="FFFFFF"/>
                      </w:divBdr>
                    </w:div>
                    <w:div w:id="2060860208">
                      <w:marLeft w:val="0"/>
                      <w:marRight w:val="0"/>
                      <w:marTop w:val="0"/>
                      <w:marBottom w:val="0"/>
                      <w:divBdr>
                        <w:top w:val="dashed" w:sz="2" w:space="0" w:color="FFFFFF"/>
                        <w:left w:val="dashed" w:sz="2" w:space="0" w:color="FFFFFF"/>
                        <w:bottom w:val="dashed" w:sz="2" w:space="0" w:color="FFFFFF"/>
                        <w:right w:val="dashed" w:sz="2" w:space="0" w:color="FFFFFF"/>
                      </w:divBdr>
                    </w:div>
                    <w:div w:id="1506436633">
                      <w:marLeft w:val="0"/>
                      <w:marRight w:val="0"/>
                      <w:marTop w:val="0"/>
                      <w:marBottom w:val="0"/>
                      <w:divBdr>
                        <w:top w:val="dashed" w:sz="2" w:space="0" w:color="FFFFFF"/>
                        <w:left w:val="dashed" w:sz="2" w:space="0" w:color="FFFFFF"/>
                        <w:bottom w:val="dashed" w:sz="2" w:space="0" w:color="FFFFFF"/>
                        <w:right w:val="dashed" w:sz="2" w:space="0" w:color="FFFFFF"/>
                      </w:divBdr>
                      <w:divsChild>
                        <w:div w:id="714623065">
                          <w:marLeft w:val="0"/>
                          <w:marRight w:val="0"/>
                          <w:marTop w:val="0"/>
                          <w:marBottom w:val="0"/>
                          <w:divBdr>
                            <w:top w:val="dashed" w:sz="2" w:space="0" w:color="FFFFFF"/>
                            <w:left w:val="dashed" w:sz="2" w:space="0" w:color="FFFFFF"/>
                            <w:bottom w:val="dashed" w:sz="2" w:space="0" w:color="FFFFFF"/>
                            <w:right w:val="dashed" w:sz="2" w:space="0" w:color="FFFFFF"/>
                          </w:divBdr>
                        </w:div>
                        <w:div w:id="534853740">
                          <w:marLeft w:val="0"/>
                          <w:marRight w:val="0"/>
                          <w:marTop w:val="0"/>
                          <w:marBottom w:val="0"/>
                          <w:divBdr>
                            <w:top w:val="dashed" w:sz="2" w:space="0" w:color="FFFFFF"/>
                            <w:left w:val="dashed" w:sz="2" w:space="0" w:color="FFFFFF"/>
                            <w:bottom w:val="dashed" w:sz="2" w:space="0" w:color="FFFFFF"/>
                            <w:right w:val="dashed" w:sz="2" w:space="0" w:color="FFFFFF"/>
                          </w:divBdr>
                        </w:div>
                        <w:div w:id="397871715">
                          <w:marLeft w:val="0"/>
                          <w:marRight w:val="0"/>
                          <w:marTop w:val="0"/>
                          <w:marBottom w:val="0"/>
                          <w:divBdr>
                            <w:top w:val="dashed" w:sz="2" w:space="0" w:color="FFFFFF"/>
                            <w:left w:val="dashed" w:sz="2" w:space="0" w:color="FFFFFF"/>
                            <w:bottom w:val="dashed" w:sz="2" w:space="0" w:color="FFFFFF"/>
                            <w:right w:val="dashed" w:sz="2" w:space="0" w:color="FFFFFF"/>
                          </w:divBdr>
                        </w:div>
                        <w:div w:id="189569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7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66471">
              <w:marLeft w:val="0"/>
              <w:marRight w:val="0"/>
              <w:marTop w:val="0"/>
              <w:marBottom w:val="0"/>
              <w:divBdr>
                <w:top w:val="dashed" w:sz="2" w:space="0" w:color="FFFFFF"/>
                <w:left w:val="dashed" w:sz="2" w:space="0" w:color="FFFFFF"/>
                <w:bottom w:val="dashed" w:sz="2" w:space="0" w:color="FFFFFF"/>
                <w:right w:val="dashed" w:sz="2" w:space="0" w:color="FFFFFF"/>
              </w:divBdr>
            </w:div>
            <w:div w:id="34738763">
              <w:marLeft w:val="0"/>
              <w:marRight w:val="0"/>
              <w:marTop w:val="0"/>
              <w:marBottom w:val="0"/>
              <w:divBdr>
                <w:top w:val="dashed" w:sz="2" w:space="0" w:color="FFFFFF"/>
                <w:left w:val="dashed" w:sz="2" w:space="0" w:color="FFFFFF"/>
                <w:bottom w:val="dashed" w:sz="2" w:space="0" w:color="FFFFFF"/>
                <w:right w:val="dashed" w:sz="2" w:space="0" w:color="FFFFFF"/>
              </w:divBdr>
              <w:divsChild>
                <w:div w:id="73939147">
                  <w:marLeft w:val="0"/>
                  <w:marRight w:val="0"/>
                  <w:marTop w:val="0"/>
                  <w:marBottom w:val="0"/>
                  <w:divBdr>
                    <w:top w:val="dashed" w:sz="2" w:space="0" w:color="FFFFFF"/>
                    <w:left w:val="dashed" w:sz="2" w:space="0" w:color="FFFFFF"/>
                    <w:bottom w:val="dashed" w:sz="2" w:space="0" w:color="FFFFFF"/>
                    <w:right w:val="dashed" w:sz="2" w:space="0" w:color="FFFFFF"/>
                  </w:divBdr>
                </w:div>
                <w:div w:id="893348074">
                  <w:marLeft w:val="0"/>
                  <w:marRight w:val="0"/>
                  <w:marTop w:val="0"/>
                  <w:marBottom w:val="0"/>
                  <w:divBdr>
                    <w:top w:val="dashed" w:sz="2" w:space="0" w:color="FFFFFF"/>
                    <w:left w:val="dashed" w:sz="2" w:space="0" w:color="FFFFFF"/>
                    <w:bottom w:val="dashed" w:sz="2" w:space="0" w:color="FFFFFF"/>
                    <w:right w:val="dashed" w:sz="2" w:space="0" w:color="FFFFFF"/>
                  </w:divBdr>
                  <w:divsChild>
                    <w:div w:id="133641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0183957">
              <w:marLeft w:val="0"/>
              <w:marRight w:val="0"/>
              <w:marTop w:val="0"/>
              <w:marBottom w:val="0"/>
              <w:divBdr>
                <w:top w:val="dashed" w:sz="2" w:space="0" w:color="FFFFFF"/>
                <w:left w:val="dashed" w:sz="2" w:space="0" w:color="FFFFFF"/>
                <w:bottom w:val="dashed" w:sz="2" w:space="0" w:color="FFFFFF"/>
                <w:right w:val="dashed" w:sz="2" w:space="0" w:color="FFFFFF"/>
              </w:divBdr>
            </w:div>
            <w:div w:id="556667690">
              <w:marLeft w:val="0"/>
              <w:marRight w:val="0"/>
              <w:marTop w:val="0"/>
              <w:marBottom w:val="0"/>
              <w:divBdr>
                <w:top w:val="dashed" w:sz="2" w:space="0" w:color="FFFFFF"/>
                <w:left w:val="dashed" w:sz="2" w:space="0" w:color="FFFFFF"/>
                <w:bottom w:val="dashed" w:sz="2" w:space="0" w:color="FFFFFF"/>
                <w:right w:val="dashed" w:sz="2" w:space="0" w:color="FFFFFF"/>
              </w:divBdr>
              <w:divsChild>
                <w:div w:id="1276719542">
                  <w:marLeft w:val="0"/>
                  <w:marRight w:val="0"/>
                  <w:marTop w:val="0"/>
                  <w:marBottom w:val="0"/>
                  <w:divBdr>
                    <w:top w:val="dashed" w:sz="2" w:space="0" w:color="FFFFFF"/>
                    <w:left w:val="dashed" w:sz="2" w:space="0" w:color="FFFFFF"/>
                    <w:bottom w:val="dashed" w:sz="2" w:space="0" w:color="FFFFFF"/>
                    <w:right w:val="dashed" w:sz="2" w:space="0" w:color="FFFFFF"/>
                  </w:divBdr>
                </w:div>
                <w:div w:id="526256546">
                  <w:marLeft w:val="0"/>
                  <w:marRight w:val="0"/>
                  <w:marTop w:val="0"/>
                  <w:marBottom w:val="0"/>
                  <w:divBdr>
                    <w:top w:val="dashed" w:sz="2" w:space="0" w:color="FFFFFF"/>
                    <w:left w:val="dashed" w:sz="2" w:space="0" w:color="FFFFFF"/>
                    <w:bottom w:val="dashed" w:sz="2" w:space="0" w:color="FFFFFF"/>
                    <w:right w:val="dashed" w:sz="2" w:space="0" w:color="FFFFFF"/>
                  </w:divBdr>
                  <w:divsChild>
                    <w:div w:id="471673571">
                      <w:marLeft w:val="0"/>
                      <w:marRight w:val="0"/>
                      <w:marTop w:val="0"/>
                      <w:marBottom w:val="0"/>
                      <w:divBdr>
                        <w:top w:val="dashed" w:sz="2" w:space="0" w:color="FFFFFF"/>
                        <w:left w:val="dashed" w:sz="2" w:space="0" w:color="FFFFFF"/>
                        <w:bottom w:val="dashed" w:sz="2" w:space="0" w:color="FFFFFF"/>
                        <w:right w:val="dashed" w:sz="2" w:space="0" w:color="FFFFFF"/>
                      </w:divBdr>
                    </w:div>
                    <w:div w:id="306591955">
                      <w:marLeft w:val="0"/>
                      <w:marRight w:val="0"/>
                      <w:marTop w:val="0"/>
                      <w:marBottom w:val="0"/>
                      <w:divBdr>
                        <w:top w:val="dashed" w:sz="2" w:space="0" w:color="FFFFFF"/>
                        <w:left w:val="dashed" w:sz="2" w:space="0" w:color="FFFFFF"/>
                        <w:bottom w:val="dashed" w:sz="2" w:space="0" w:color="FFFFFF"/>
                        <w:right w:val="dashed" w:sz="2" w:space="0" w:color="FFFFFF"/>
                      </w:divBdr>
                      <w:divsChild>
                        <w:div w:id="1655144223">
                          <w:marLeft w:val="0"/>
                          <w:marRight w:val="0"/>
                          <w:marTop w:val="0"/>
                          <w:marBottom w:val="0"/>
                          <w:divBdr>
                            <w:top w:val="dashed" w:sz="2" w:space="0" w:color="FFFFFF"/>
                            <w:left w:val="dashed" w:sz="2" w:space="0" w:color="FFFFFF"/>
                            <w:bottom w:val="dashed" w:sz="2" w:space="0" w:color="FFFFFF"/>
                            <w:right w:val="dashed" w:sz="2" w:space="0" w:color="FFFFFF"/>
                          </w:divBdr>
                        </w:div>
                        <w:div w:id="1949771118">
                          <w:marLeft w:val="0"/>
                          <w:marRight w:val="0"/>
                          <w:marTop w:val="0"/>
                          <w:marBottom w:val="0"/>
                          <w:divBdr>
                            <w:top w:val="dashed" w:sz="2" w:space="0" w:color="FFFFFF"/>
                            <w:left w:val="dashed" w:sz="2" w:space="0" w:color="FFFFFF"/>
                            <w:bottom w:val="dashed" w:sz="2" w:space="0" w:color="FFFFFF"/>
                            <w:right w:val="dashed" w:sz="2" w:space="0" w:color="FFFFFF"/>
                          </w:divBdr>
                        </w:div>
                        <w:div w:id="320086721">
                          <w:marLeft w:val="0"/>
                          <w:marRight w:val="0"/>
                          <w:marTop w:val="0"/>
                          <w:marBottom w:val="0"/>
                          <w:divBdr>
                            <w:top w:val="dashed" w:sz="2" w:space="0" w:color="FFFFFF"/>
                            <w:left w:val="dashed" w:sz="2" w:space="0" w:color="FFFFFF"/>
                            <w:bottom w:val="dashed" w:sz="2" w:space="0" w:color="FFFFFF"/>
                            <w:right w:val="dashed" w:sz="2" w:space="0" w:color="FFFFFF"/>
                          </w:divBdr>
                        </w:div>
                        <w:div w:id="1542402719">
                          <w:marLeft w:val="0"/>
                          <w:marRight w:val="0"/>
                          <w:marTop w:val="0"/>
                          <w:marBottom w:val="0"/>
                          <w:divBdr>
                            <w:top w:val="dashed" w:sz="2" w:space="0" w:color="FFFFFF"/>
                            <w:left w:val="dashed" w:sz="2" w:space="0" w:color="FFFFFF"/>
                            <w:bottom w:val="dashed" w:sz="2" w:space="0" w:color="FFFFFF"/>
                            <w:right w:val="dashed" w:sz="2" w:space="0" w:color="FFFFFF"/>
                          </w:divBdr>
                        </w:div>
                        <w:div w:id="70396277">
                          <w:marLeft w:val="0"/>
                          <w:marRight w:val="0"/>
                          <w:marTop w:val="0"/>
                          <w:marBottom w:val="0"/>
                          <w:divBdr>
                            <w:top w:val="dashed" w:sz="2" w:space="0" w:color="FFFFFF"/>
                            <w:left w:val="dashed" w:sz="2" w:space="0" w:color="FFFFFF"/>
                            <w:bottom w:val="dashed" w:sz="2" w:space="0" w:color="FFFFFF"/>
                            <w:right w:val="dashed" w:sz="2" w:space="0" w:color="FFFFFF"/>
                          </w:divBdr>
                        </w:div>
                        <w:div w:id="237138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612929">
                      <w:marLeft w:val="0"/>
                      <w:marRight w:val="0"/>
                      <w:marTop w:val="0"/>
                      <w:marBottom w:val="0"/>
                      <w:divBdr>
                        <w:top w:val="dashed" w:sz="2" w:space="0" w:color="FFFFFF"/>
                        <w:left w:val="dashed" w:sz="2" w:space="0" w:color="FFFFFF"/>
                        <w:bottom w:val="dashed" w:sz="2" w:space="0" w:color="FFFFFF"/>
                        <w:right w:val="dashed" w:sz="2" w:space="0" w:color="FFFFFF"/>
                      </w:divBdr>
                    </w:div>
                    <w:div w:id="153985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7610482">
              <w:marLeft w:val="0"/>
              <w:marRight w:val="0"/>
              <w:marTop w:val="0"/>
              <w:marBottom w:val="0"/>
              <w:divBdr>
                <w:top w:val="dashed" w:sz="2" w:space="0" w:color="FFFFFF"/>
                <w:left w:val="dashed" w:sz="2" w:space="0" w:color="FFFFFF"/>
                <w:bottom w:val="dashed" w:sz="2" w:space="0" w:color="FFFFFF"/>
                <w:right w:val="dashed" w:sz="2" w:space="0" w:color="FFFFFF"/>
              </w:divBdr>
            </w:div>
            <w:div w:id="1874465152">
              <w:marLeft w:val="0"/>
              <w:marRight w:val="0"/>
              <w:marTop w:val="0"/>
              <w:marBottom w:val="0"/>
              <w:divBdr>
                <w:top w:val="dashed" w:sz="2" w:space="0" w:color="FFFFFF"/>
                <w:left w:val="dashed" w:sz="2" w:space="0" w:color="FFFFFF"/>
                <w:bottom w:val="dashed" w:sz="2" w:space="0" w:color="FFFFFF"/>
                <w:right w:val="dashed" w:sz="2" w:space="0" w:color="FFFFFF"/>
              </w:divBdr>
              <w:divsChild>
                <w:div w:id="2027292584">
                  <w:marLeft w:val="0"/>
                  <w:marRight w:val="0"/>
                  <w:marTop w:val="0"/>
                  <w:marBottom w:val="0"/>
                  <w:divBdr>
                    <w:top w:val="dashed" w:sz="2" w:space="0" w:color="FFFFFF"/>
                    <w:left w:val="dashed" w:sz="2" w:space="0" w:color="FFFFFF"/>
                    <w:bottom w:val="dashed" w:sz="2" w:space="0" w:color="FFFFFF"/>
                    <w:right w:val="dashed" w:sz="2" w:space="0" w:color="FFFFFF"/>
                  </w:divBdr>
                </w:div>
                <w:div w:id="229461647">
                  <w:marLeft w:val="0"/>
                  <w:marRight w:val="0"/>
                  <w:marTop w:val="0"/>
                  <w:marBottom w:val="0"/>
                  <w:divBdr>
                    <w:top w:val="dashed" w:sz="2" w:space="0" w:color="FFFFFF"/>
                    <w:left w:val="dashed" w:sz="2" w:space="0" w:color="FFFFFF"/>
                    <w:bottom w:val="dashed" w:sz="2" w:space="0" w:color="FFFFFF"/>
                    <w:right w:val="dashed" w:sz="2" w:space="0" w:color="FFFFFF"/>
                  </w:divBdr>
                  <w:divsChild>
                    <w:div w:id="1000935298">
                      <w:marLeft w:val="0"/>
                      <w:marRight w:val="0"/>
                      <w:marTop w:val="0"/>
                      <w:marBottom w:val="0"/>
                      <w:divBdr>
                        <w:top w:val="dashed" w:sz="2" w:space="0" w:color="FFFFFF"/>
                        <w:left w:val="dashed" w:sz="2" w:space="0" w:color="FFFFFF"/>
                        <w:bottom w:val="dashed" w:sz="2" w:space="0" w:color="FFFFFF"/>
                        <w:right w:val="dashed" w:sz="2" w:space="0" w:color="FFFFFF"/>
                      </w:divBdr>
                    </w:div>
                    <w:div w:id="276839914">
                      <w:marLeft w:val="0"/>
                      <w:marRight w:val="0"/>
                      <w:marTop w:val="0"/>
                      <w:marBottom w:val="0"/>
                      <w:divBdr>
                        <w:top w:val="dashed" w:sz="2" w:space="0" w:color="FFFFFF"/>
                        <w:left w:val="dashed" w:sz="2" w:space="0" w:color="FFFFFF"/>
                        <w:bottom w:val="dashed" w:sz="2" w:space="0" w:color="FFFFFF"/>
                        <w:right w:val="dashed" w:sz="2" w:space="0" w:color="FFFFFF"/>
                      </w:divBdr>
                      <w:divsChild>
                        <w:div w:id="1935212558">
                          <w:marLeft w:val="0"/>
                          <w:marRight w:val="0"/>
                          <w:marTop w:val="0"/>
                          <w:marBottom w:val="0"/>
                          <w:divBdr>
                            <w:top w:val="dashed" w:sz="2" w:space="0" w:color="FFFFFF"/>
                            <w:left w:val="dashed" w:sz="2" w:space="0" w:color="FFFFFF"/>
                            <w:bottom w:val="dashed" w:sz="2" w:space="0" w:color="FFFFFF"/>
                            <w:right w:val="dashed" w:sz="2" w:space="0" w:color="FFFFFF"/>
                          </w:divBdr>
                        </w:div>
                        <w:div w:id="794906581">
                          <w:marLeft w:val="0"/>
                          <w:marRight w:val="0"/>
                          <w:marTop w:val="0"/>
                          <w:marBottom w:val="0"/>
                          <w:divBdr>
                            <w:top w:val="dashed" w:sz="2" w:space="0" w:color="FFFFFF"/>
                            <w:left w:val="dashed" w:sz="2" w:space="0" w:color="FFFFFF"/>
                            <w:bottom w:val="dashed" w:sz="2" w:space="0" w:color="FFFFFF"/>
                            <w:right w:val="dashed" w:sz="2" w:space="0" w:color="FFFFFF"/>
                          </w:divBdr>
                        </w:div>
                        <w:div w:id="1137839277">
                          <w:marLeft w:val="0"/>
                          <w:marRight w:val="0"/>
                          <w:marTop w:val="0"/>
                          <w:marBottom w:val="0"/>
                          <w:divBdr>
                            <w:top w:val="dashed" w:sz="2" w:space="0" w:color="FFFFFF"/>
                            <w:left w:val="dashed" w:sz="2" w:space="0" w:color="FFFFFF"/>
                            <w:bottom w:val="dashed" w:sz="2" w:space="0" w:color="FFFFFF"/>
                            <w:right w:val="dashed" w:sz="2" w:space="0" w:color="FFFFFF"/>
                          </w:divBdr>
                        </w:div>
                        <w:div w:id="1303077812">
                          <w:marLeft w:val="0"/>
                          <w:marRight w:val="0"/>
                          <w:marTop w:val="0"/>
                          <w:marBottom w:val="0"/>
                          <w:divBdr>
                            <w:top w:val="dashed" w:sz="2" w:space="0" w:color="FFFFFF"/>
                            <w:left w:val="dashed" w:sz="2" w:space="0" w:color="FFFFFF"/>
                            <w:bottom w:val="dashed" w:sz="2" w:space="0" w:color="FFFFFF"/>
                            <w:right w:val="dashed" w:sz="2" w:space="0" w:color="FFFFFF"/>
                          </w:divBdr>
                        </w:div>
                        <w:div w:id="426004682">
                          <w:marLeft w:val="0"/>
                          <w:marRight w:val="0"/>
                          <w:marTop w:val="0"/>
                          <w:marBottom w:val="0"/>
                          <w:divBdr>
                            <w:top w:val="dashed" w:sz="2" w:space="0" w:color="FFFFFF"/>
                            <w:left w:val="dashed" w:sz="2" w:space="0" w:color="FFFFFF"/>
                            <w:bottom w:val="dashed" w:sz="2" w:space="0" w:color="FFFFFF"/>
                            <w:right w:val="dashed" w:sz="2" w:space="0" w:color="FFFFFF"/>
                          </w:divBdr>
                        </w:div>
                        <w:div w:id="25524294">
                          <w:marLeft w:val="0"/>
                          <w:marRight w:val="0"/>
                          <w:marTop w:val="0"/>
                          <w:marBottom w:val="0"/>
                          <w:divBdr>
                            <w:top w:val="dashed" w:sz="2" w:space="0" w:color="FFFFFF"/>
                            <w:left w:val="dashed" w:sz="2" w:space="0" w:color="FFFFFF"/>
                            <w:bottom w:val="dashed" w:sz="2" w:space="0" w:color="FFFFFF"/>
                            <w:right w:val="dashed" w:sz="2" w:space="0" w:color="FFFFFF"/>
                          </w:divBdr>
                        </w:div>
                        <w:div w:id="847910646">
                          <w:marLeft w:val="0"/>
                          <w:marRight w:val="0"/>
                          <w:marTop w:val="0"/>
                          <w:marBottom w:val="0"/>
                          <w:divBdr>
                            <w:top w:val="dashed" w:sz="2" w:space="0" w:color="FFFFFF"/>
                            <w:left w:val="dashed" w:sz="2" w:space="0" w:color="FFFFFF"/>
                            <w:bottom w:val="dashed" w:sz="2" w:space="0" w:color="FFFFFF"/>
                            <w:right w:val="dashed" w:sz="2" w:space="0" w:color="FFFFFF"/>
                          </w:divBdr>
                        </w:div>
                        <w:div w:id="1953896082">
                          <w:marLeft w:val="0"/>
                          <w:marRight w:val="0"/>
                          <w:marTop w:val="0"/>
                          <w:marBottom w:val="0"/>
                          <w:divBdr>
                            <w:top w:val="dashed" w:sz="2" w:space="0" w:color="FFFFFF"/>
                            <w:left w:val="dashed" w:sz="2" w:space="0" w:color="FFFFFF"/>
                            <w:bottom w:val="dashed" w:sz="2" w:space="0" w:color="FFFFFF"/>
                            <w:right w:val="dashed" w:sz="2" w:space="0" w:color="FFFFFF"/>
                          </w:divBdr>
                        </w:div>
                        <w:div w:id="1972638218">
                          <w:marLeft w:val="0"/>
                          <w:marRight w:val="0"/>
                          <w:marTop w:val="0"/>
                          <w:marBottom w:val="0"/>
                          <w:divBdr>
                            <w:top w:val="dashed" w:sz="2" w:space="0" w:color="FFFFFF"/>
                            <w:left w:val="dashed" w:sz="2" w:space="0" w:color="FFFFFF"/>
                            <w:bottom w:val="dashed" w:sz="2" w:space="0" w:color="FFFFFF"/>
                            <w:right w:val="dashed" w:sz="2" w:space="0" w:color="FFFFFF"/>
                          </w:divBdr>
                        </w:div>
                        <w:div w:id="543443640">
                          <w:marLeft w:val="0"/>
                          <w:marRight w:val="0"/>
                          <w:marTop w:val="0"/>
                          <w:marBottom w:val="0"/>
                          <w:divBdr>
                            <w:top w:val="dashed" w:sz="2" w:space="0" w:color="FFFFFF"/>
                            <w:left w:val="dashed" w:sz="2" w:space="0" w:color="FFFFFF"/>
                            <w:bottom w:val="dashed" w:sz="2" w:space="0" w:color="FFFFFF"/>
                            <w:right w:val="dashed" w:sz="2" w:space="0" w:color="FFFFFF"/>
                          </w:divBdr>
                        </w:div>
                        <w:div w:id="33843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834116">
                      <w:marLeft w:val="0"/>
                      <w:marRight w:val="0"/>
                      <w:marTop w:val="0"/>
                      <w:marBottom w:val="0"/>
                      <w:divBdr>
                        <w:top w:val="dashed" w:sz="2" w:space="0" w:color="FFFFFF"/>
                        <w:left w:val="dashed" w:sz="2" w:space="0" w:color="FFFFFF"/>
                        <w:bottom w:val="dashed" w:sz="2" w:space="0" w:color="FFFFFF"/>
                        <w:right w:val="dashed" w:sz="2" w:space="0" w:color="FFFFFF"/>
                      </w:divBdr>
                    </w:div>
                    <w:div w:id="324164276">
                      <w:marLeft w:val="0"/>
                      <w:marRight w:val="0"/>
                      <w:marTop w:val="0"/>
                      <w:marBottom w:val="0"/>
                      <w:divBdr>
                        <w:top w:val="dashed" w:sz="2" w:space="0" w:color="FFFFFF"/>
                        <w:left w:val="dashed" w:sz="2" w:space="0" w:color="FFFFFF"/>
                        <w:bottom w:val="dashed" w:sz="2" w:space="0" w:color="FFFFFF"/>
                        <w:right w:val="dashed" w:sz="2" w:space="0" w:color="FFFFFF"/>
                      </w:divBdr>
                    </w:div>
                    <w:div w:id="1050149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8278232">
              <w:marLeft w:val="0"/>
              <w:marRight w:val="0"/>
              <w:marTop w:val="0"/>
              <w:marBottom w:val="0"/>
              <w:divBdr>
                <w:top w:val="dashed" w:sz="2" w:space="0" w:color="FFFFFF"/>
                <w:left w:val="dashed" w:sz="2" w:space="0" w:color="FFFFFF"/>
                <w:bottom w:val="dashed" w:sz="2" w:space="0" w:color="FFFFFF"/>
                <w:right w:val="dashed" w:sz="2" w:space="0" w:color="FFFFFF"/>
              </w:divBdr>
            </w:div>
            <w:div w:id="2061635565">
              <w:marLeft w:val="0"/>
              <w:marRight w:val="0"/>
              <w:marTop w:val="0"/>
              <w:marBottom w:val="0"/>
              <w:divBdr>
                <w:top w:val="dashed" w:sz="2" w:space="0" w:color="FFFFFF"/>
                <w:left w:val="dashed" w:sz="2" w:space="0" w:color="FFFFFF"/>
                <w:bottom w:val="dashed" w:sz="2" w:space="0" w:color="FFFFFF"/>
                <w:right w:val="dashed" w:sz="2" w:space="0" w:color="FFFFFF"/>
              </w:divBdr>
              <w:divsChild>
                <w:div w:id="988364416">
                  <w:marLeft w:val="0"/>
                  <w:marRight w:val="0"/>
                  <w:marTop w:val="0"/>
                  <w:marBottom w:val="0"/>
                  <w:divBdr>
                    <w:top w:val="dashed" w:sz="2" w:space="0" w:color="FFFFFF"/>
                    <w:left w:val="dashed" w:sz="2" w:space="0" w:color="FFFFFF"/>
                    <w:bottom w:val="dashed" w:sz="2" w:space="0" w:color="FFFFFF"/>
                    <w:right w:val="dashed" w:sz="2" w:space="0" w:color="FFFFFF"/>
                  </w:divBdr>
                </w:div>
                <w:div w:id="908997458">
                  <w:marLeft w:val="0"/>
                  <w:marRight w:val="0"/>
                  <w:marTop w:val="0"/>
                  <w:marBottom w:val="0"/>
                  <w:divBdr>
                    <w:top w:val="dashed" w:sz="2" w:space="0" w:color="FFFFFF"/>
                    <w:left w:val="dashed" w:sz="2" w:space="0" w:color="FFFFFF"/>
                    <w:bottom w:val="dashed" w:sz="2" w:space="0" w:color="FFFFFF"/>
                    <w:right w:val="dashed" w:sz="2" w:space="0" w:color="FFFFFF"/>
                  </w:divBdr>
                  <w:divsChild>
                    <w:div w:id="1148404337">
                      <w:marLeft w:val="0"/>
                      <w:marRight w:val="0"/>
                      <w:marTop w:val="0"/>
                      <w:marBottom w:val="0"/>
                      <w:divBdr>
                        <w:top w:val="dashed" w:sz="2" w:space="0" w:color="FFFFFF"/>
                        <w:left w:val="dashed" w:sz="2" w:space="0" w:color="FFFFFF"/>
                        <w:bottom w:val="dashed" w:sz="2" w:space="0" w:color="FFFFFF"/>
                        <w:right w:val="dashed" w:sz="2" w:space="0" w:color="FFFFFF"/>
                      </w:divBdr>
                    </w:div>
                    <w:div w:id="214508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908545">
              <w:marLeft w:val="0"/>
              <w:marRight w:val="0"/>
              <w:marTop w:val="0"/>
              <w:marBottom w:val="0"/>
              <w:divBdr>
                <w:top w:val="dashed" w:sz="2" w:space="0" w:color="FFFFFF"/>
                <w:left w:val="dashed" w:sz="2" w:space="0" w:color="FFFFFF"/>
                <w:bottom w:val="dashed" w:sz="2" w:space="0" w:color="FFFFFF"/>
                <w:right w:val="dashed" w:sz="2" w:space="0" w:color="FFFFFF"/>
              </w:divBdr>
            </w:div>
            <w:div w:id="2096053542">
              <w:marLeft w:val="0"/>
              <w:marRight w:val="0"/>
              <w:marTop w:val="0"/>
              <w:marBottom w:val="0"/>
              <w:divBdr>
                <w:top w:val="dashed" w:sz="2" w:space="0" w:color="FFFFFF"/>
                <w:left w:val="dashed" w:sz="2" w:space="0" w:color="FFFFFF"/>
                <w:bottom w:val="dashed" w:sz="2" w:space="0" w:color="FFFFFF"/>
                <w:right w:val="dashed" w:sz="2" w:space="0" w:color="FFFFFF"/>
              </w:divBdr>
              <w:divsChild>
                <w:div w:id="1465272766">
                  <w:marLeft w:val="0"/>
                  <w:marRight w:val="0"/>
                  <w:marTop w:val="0"/>
                  <w:marBottom w:val="0"/>
                  <w:divBdr>
                    <w:top w:val="dashed" w:sz="2" w:space="0" w:color="FFFFFF"/>
                    <w:left w:val="dashed" w:sz="2" w:space="0" w:color="FFFFFF"/>
                    <w:bottom w:val="dashed" w:sz="2" w:space="0" w:color="FFFFFF"/>
                    <w:right w:val="dashed" w:sz="2" w:space="0" w:color="FFFFFF"/>
                  </w:divBdr>
                </w:div>
                <w:div w:id="1049691036">
                  <w:marLeft w:val="0"/>
                  <w:marRight w:val="0"/>
                  <w:marTop w:val="0"/>
                  <w:marBottom w:val="0"/>
                  <w:divBdr>
                    <w:top w:val="dashed" w:sz="2" w:space="0" w:color="FFFFFF"/>
                    <w:left w:val="dashed" w:sz="2" w:space="0" w:color="FFFFFF"/>
                    <w:bottom w:val="dashed" w:sz="2" w:space="0" w:color="FFFFFF"/>
                    <w:right w:val="dashed" w:sz="2" w:space="0" w:color="FFFFFF"/>
                  </w:divBdr>
                  <w:divsChild>
                    <w:div w:id="400952109">
                      <w:marLeft w:val="0"/>
                      <w:marRight w:val="0"/>
                      <w:marTop w:val="0"/>
                      <w:marBottom w:val="0"/>
                      <w:divBdr>
                        <w:top w:val="dashed" w:sz="2" w:space="0" w:color="FFFFFF"/>
                        <w:left w:val="dashed" w:sz="2" w:space="0" w:color="FFFFFF"/>
                        <w:bottom w:val="dashed" w:sz="2" w:space="0" w:color="FFFFFF"/>
                        <w:right w:val="dashed" w:sz="2" w:space="0" w:color="FFFFFF"/>
                      </w:divBdr>
                    </w:div>
                    <w:div w:id="1198006517">
                      <w:marLeft w:val="0"/>
                      <w:marRight w:val="0"/>
                      <w:marTop w:val="0"/>
                      <w:marBottom w:val="0"/>
                      <w:divBdr>
                        <w:top w:val="dashed" w:sz="2" w:space="0" w:color="FFFFFF"/>
                        <w:left w:val="dashed" w:sz="2" w:space="0" w:color="FFFFFF"/>
                        <w:bottom w:val="dashed" w:sz="2" w:space="0" w:color="FFFFFF"/>
                        <w:right w:val="dashed" w:sz="2" w:space="0" w:color="FFFFFF"/>
                      </w:divBdr>
                    </w:div>
                    <w:div w:id="1605965974">
                      <w:marLeft w:val="0"/>
                      <w:marRight w:val="0"/>
                      <w:marTop w:val="0"/>
                      <w:marBottom w:val="0"/>
                      <w:divBdr>
                        <w:top w:val="dashed" w:sz="2" w:space="0" w:color="FFFFFF"/>
                        <w:left w:val="dashed" w:sz="2" w:space="0" w:color="FFFFFF"/>
                        <w:bottom w:val="dashed" w:sz="2" w:space="0" w:color="FFFFFF"/>
                        <w:right w:val="dashed" w:sz="2" w:space="0" w:color="FFFFFF"/>
                      </w:divBdr>
                    </w:div>
                    <w:div w:id="1313634175">
                      <w:marLeft w:val="0"/>
                      <w:marRight w:val="0"/>
                      <w:marTop w:val="0"/>
                      <w:marBottom w:val="0"/>
                      <w:divBdr>
                        <w:top w:val="dashed" w:sz="2" w:space="0" w:color="FFFFFF"/>
                        <w:left w:val="dashed" w:sz="2" w:space="0" w:color="FFFFFF"/>
                        <w:bottom w:val="dashed" w:sz="2" w:space="0" w:color="FFFFFF"/>
                        <w:right w:val="dashed" w:sz="2" w:space="0" w:color="FFFFFF"/>
                      </w:divBdr>
                    </w:div>
                    <w:div w:id="3022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9468242">
              <w:marLeft w:val="0"/>
              <w:marRight w:val="0"/>
              <w:marTop w:val="0"/>
              <w:marBottom w:val="0"/>
              <w:divBdr>
                <w:top w:val="dashed" w:sz="2" w:space="0" w:color="FFFFFF"/>
                <w:left w:val="dashed" w:sz="2" w:space="0" w:color="FFFFFF"/>
                <w:bottom w:val="dashed" w:sz="2" w:space="0" w:color="FFFFFF"/>
                <w:right w:val="dashed" w:sz="2" w:space="0" w:color="FFFFFF"/>
              </w:divBdr>
            </w:div>
            <w:div w:id="182013605">
              <w:marLeft w:val="0"/>
              <w:marRight w:val="0"/>
              <w:marTop w:val="0"/>
              <w:marBottom w:val="0"/>
              <w:divBdr>
                <w:top w:val="dashed" w:sz="2" w:space="0" w:color="FFFFFF"/>
                <w:left w:val="dashed" w:sz="2" w:space="0" w:color="FFFFFF"/>
                <w:bottom w:val="dashed" w:sz="2" w:space="0" w:color="FFFFFF"/>
                <w:right w:val="dashed" w:sz="2" w:space="0" w:color="FFFFFF"/>
              </w:divBdr>
              <w:divsChild>
                <w:div w:id="1868830795">
                  <w:marLeft w:val="0"/>
                  <w:marRight w:val="0"/>
                  <w:marTop w:val="0"/>
                  <w:marBottom w:val="0"/>
                  <w:divBdr>
                    <w:top w:val="dashed" w:sz="2" w:space="0" w:color="FFFFFF"/>
                    <w:left w:val="dashed" w:sz="2" w:space="0" w:color="FFFFFF"/>
                    <w:bottom w:val="dashed" w:sz="2" w:space="0" w:color="FFFFFF"/>
                    <w:right w:val="dashed" w:sz="2" w:space="0" w:color="FFFFFF"/>
                  </w:divBdr>
                </w:div>
                <w:div w:id="2123642991">
                  <w:marLeft w:val="0"/>
                  <w:marRight w:val="0"/>
                  <w:marTop w:val="0"/>
                  <w:marBottom w:val="0"/>
                  <w:divBdr>
                    <w:top w:val="dashed" w:sz="2" w:space="0" w:color="FFFFFF"/>
                    <w:left w:val="dashed" w:sz="2" w:space="0" w:color="FFFFFF"/>
                    <w:bottom w:val="dashed" w:sz="2" w:space="0" w:color="FFFFFF"/>
                    <w:right w:val="dashed" w:sz="2" w:space="0" w:color="FFFFFF"/>
                  </w:divBdr>
                  <w:divsChild>
                    <w:div w:id="281887942">
                      <w:marLeft w:val="0"/>
                      <w:marRight w:val="0"/>
                      <w:marTop w:val="0"/>
                      <w:marBottom w:val="0"/>
                      <w:divBdr>
                        <w:top w:val="dashed" w:sz="2" w:space="0" w:color="FFFFFF"/>
                        <w:left w:val="dashed" w:sz="2" w:space="0" w:color="FFFFFF"/>
                        <w:bottom w:val="dashed" w:sz="2" w:space="0" w:color="FFFFFF"/>
                        <w:right w:val="dashed" w:sz="2" w:space="0" w:color="FFFFFF"/>
                      </w:divBdr>
                    </w:div>
                    <w:div w:id="2039769373">
                      <w:marLeft w:val="0"/>
                      <w:marRight w:val="0"/>
                      <w:marTop w:val="0"/>
                      <w:marBottom w:val="0"/>
                      <w:divBdr>
                        <w:top w:val="dashed" w:sz="2" w:space="0" w:color="FFFFFF"/>
                        <w:left w:val="dashed" w:sz="2" w:space="0" w:color="FFFFFF"/>
                        <w:bottom w:val="dashed" w:sz="2" w:space="0" w:color="FFFFFF"/>
                        <w:right w:val="dashed" w:sz="2" w:space="0" w:color="FFFFFF"/>
                      </w:divBdr>
                    </w:div>
                    <w:div w:id="764613353">
                      <w:marLeft w:val="0"/>
                      <w:marRight w:val="0"/>
                      <w:marTop w:val="0"/>
                      <w:marBottom w:val="0"/>
                      <w:divBdr>
                        <w:top w:val="dashed" w:sz="2" w:space="0" w:color="FFFFFF"/>
                        <w:left w:val="dashed" w:sz="2" w:space="0" w:color="FFFFFF"/>
                        <w:bottom w:val="dashed" w:sz="2" w:space="0" w:color="FFFFFF"/>
                        <w:right w:val="dashed" w:sz="2" w:space="0" w:color="FFFFFF"/>
                      </w:divBdr>
                    </w:div>
                    <w:div w:id="1247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3112830">
              <w:marLeft w:val="0"/>
              <w:marRight w:val="0"/>
              <w:marTop w:val="0"/>
              <w:marBottom w:val="0"/>
              <w:divBdr>
                <w:top w:val="dashed" w:sz="2" w:space="0" w:color="FFFFFF"/>
                <w:left w:val="dashed" w:sz="2" w:space="0" w:color="FFFFFF"/>
                <w:bottom w:val="dashed" w:sz="2" w:space="0" w:color="FFFFFF"/>
                <w:right w:val="dashed" w:sz="2" w:space="0" w:color="FFFFFF"/>
              </w:divBdr>
            </w:div>
            <w:div w:id="1341663822">
              <w:marLeft w:val="0"/>
              <w:marRight w:val="0"/>
              <w:marTop w:val="0"/>
              <w:marBottom w:val="0"/>
              <w:divBdr>
                <w:top w:val="dashed" w:sz="2" w:space="0" w:color="FFFFFF"/>
                <w:left w:val="dashed" w:sz="2" w:space="0" w:color="FFFFFF"/>
                <w:bottom w:val="dashed" w:sz="2" w:space="0" w:color="FFFFFF"/>
                <w:right w:val="dashed" w:sz="2" w:space="0" w:color="FFFFFF"/>
              </w:divBdr>
              <w:divsChild>
                <w:div w:id="761612114">
                  <w:marLeft w:val="0"/>
                  <w:marRight w:val="0"/>
                  <w:marTop w:val="0"/>
                  <w:marBottom w:val="0"/>
                  <w:divBdr>
                    <w:top w:val="dashed" w:sz="2" w:space="0" w:color="FFFFFF"/>
                    <w:left w:val="dashed" w:sz="2" w:space="0" w:color="FFFFFF"/>
                    <w:bottom w:val="dashed" w:sz="2" w:space="0" w:color="FFFFFF"/>
                    <w:right w:val="dashed" w:sz="2" w:space="0" w:color="FFFFFF"/>
                  </w:divBdr>
                </w:div>
                <w:div w:id="428887131">
                  <w:marLeft w:val="0"/>
                  <w:marRight w:val="0"/>
                  <w:marTop w:val="0"/>
                  <w:marBottom w:val="0"/>
                  <w:divBdr>
                    <w:top w:val="dashed" w:sz="2" w:space="0" w:color="FFFFFF"/>
                    <w:left w:val="dashed" w:sz="2" w:space="0" w:color="FFFFFF"/>
                    <w:bottom w:val="dashed" w:sz="2" w:space="0" w:color="FFFFFF"/>
                    <w:right w:val="dashed" w:sz="2" w:space="0" w:color="FFFFFF"/>
                  </w:divBdr>
                  <w:divsChild>
                    <w:div w:id="893732583">
                      <w:marLeft w:val="0"/>
                      <w:marRight w:val="0"/>
                      <w:marTop w:val="0"/>
                      <w:marBottom w:val="0"/>
                      <w:divBdr>
                        <w:top w:val="dashed" w:sz="2" w:space="0" w:color="FFFFFF"/>
                        <w:left w:val="dashed" w:sz="2" w:space="0" w:color="FFFFFF"/>
                        <w:bottom w:val="dashed" w:sz="2" w:space="0" w:color="FFFFFF"/>
                        <w:right w:val="dashed" w:sz="2" w:space="0" w:color="FFFFFF"/>
                      </w:divBdr>
                    </w:div>
                    <w:div w:id="872040523">
                      <w:marLeft w:val="0"/>
                      <w:marRight w:val="0"/>
                      <w:marTop w:val="0"/>
                      <w:marBottom w:val="0"/>
                      <w:divBdr>
                        <w:top w:val="dashed" w:sz="2" w:space="0" w:color="FFFFFF"/>
                        <w:left w:val="dashed" w:sz="2" w:space="0" w:color="FFFFFF"/>
                        <w:bottom w:val="dashed" w:sz="2" w:space="0" w:color="FFFFFF"/>
                        <w:right w:val="dashed" w:sz="2" w:space="0" w:color="FFFFFF"/>
                      </w:divBdr>
                    </w:div>
                    <w:div w:id="27197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400055">
              <w:marLeft w:val="0"/>
              <w:marRight w:val="0"/>
              <w:marTop w:val="0"/>
              <w:marBottom w:val="0"/>
              <w:divBdr>
                <w:top w:val="dashed" w:sz="2" w:space="0" w:color="FFFFFF"/>
                <w:left w:val="dashed" w:sz="2" w:space="0" w:color="FFFFFF"/>
                <w:bottom w:val="dashed" w:sz="2" w:space="0" w:color="FFFFFF"/>
                <w:right w:val="dashed" w:sz="2" w:space="0" w:color="FFFFFF"/>
              </w:divBdr>
            </w:div>
            <w:div w:id="1538733335">
              <w:marLeft w:val="0"/>
              <w:marRight w:val="0"/>
              <w:marTop w:val="0"/>
              <w:marBottom w:val="0"/>
              <w:divBdr>
                <w:top w:val="dashed" w:sz="2" w:space="0" w:color="FFFFFF"/>
                <w:left w:val="dashed" w:sz="2" w:space="0" w:color="FFFFFF"/>
                <w:bottom w:val="dashed" w:sz="2" w:space="0" w:color="FFFFFF"/>
                <w:right w:val="dashed" w:sz="2" w:space="0" w:color="FFFFFF"/>
              </w:divBdr>
              <w:divsChild>
                <w:div w:id="1629627898">
                  <w:marLeft w:val="0"/>
                  <w:marRight w:val="0"/>
                  <w:marTop w:val="0"/>
                  <w:marBottom w:val="0"/>
                  <w:divBdr>
                    <w:top w:val="dashed" w:sz="2" w:space="0" w:color="FFFFFF"/>
                    <w:left w:val="dashed" w:sz="2" w:space="0" w:color="FFFFFF"/>
                    <w:bottom w:val="dashed" w:sz="2" w:space="0" w:color="FFFFFF"/>
                    <w:right w:val="dashed" w:sz="2" w:space="0" w:color="FFFFFF"/>
                  </w:divBdr>
                </w:div>
                <w:div w:id="1293099450">
                  <w:marLeft w:val="0"/>
                  <w:marRight w:val="0"/>
                  <w:marTop w:val="0"/>
                  <w:marBottom w:val="0"/>
                  <w:divBdr>
                    <w:top w:val="dashed" w:sz="2" w:space="0" w:color="FFFFFF"/>
                    <w:left w:val="dashed" w:sz="2" w:space="0" w:color="FFFFFF"/>
                    <w:bottom w:val="dashed" w:sz="2" w:space="0" w:color="FFFFFF"/>
                    <w:right w:val="dashed" w:sz="2" w:space="0" w:color="FFFFFF"/>
                  </w:divBdr>
                  <w:divsChild>
                    <w:div w:id="195632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483931">
              <w:marLeft w:val="0"/>
              <w:marRight w:val="0"/>
              <w:marTop w:val="0"/>
              <w:marBottom w:val="0"/>
              <w:divBdr>
                <w:top w:val="dashed" w:sz="2" w:space="0" w:color="FFFFFF"/>
                <w:left w:val="dashed" w:sz="2" w:space="0" w:color="FFFFFF"/>
                <w:bottom w:val="dashed" w:sz="2" w:space="0" w:color="FFFFFF"/>
                <w:right w:val="dashed" w:sz="2" w:space="0" w:color="FFFFFF"/>
              </w:divBdr>
            </w:div>
            <w:div w:id="850529678">
              <w:marLeft w:val="0"/>
              <w:marRight w:val="0"/>
              <w:marTop w:val="0"/>
              <w:marBottom w:val="0"/>
              <w:divBdr>
                <w:top w:val="dashed" w:sz="2" w:space="0" w:color="FFFFFF"/>
                <w:left w:val="dashed" w:sz="2" w:space="0" w:color="FFFFFF"/>
                <w:bottom w:val="dashed" w:sz="2" w:space="0" w:color="FFFFFF"/>
                <w:right w:val="dashed" w:sz="2" w:space="0" w:color="FFFFFF"/>
              </w:divBdr>
              <w:divsChild>
                <w:div w:id="2122070831">
                  <w:marLeft w:val="0"/>
                  <w:marRight w:val="0"/>
                  <w:marTop w:val="0"/>
                  <w:marBottom w:val="0"/>
                  <w:divBdr>
                    <w:top w:val="dashed" w:sz="2" w:space="0" w:color="FFFFFF"/>
                    <w:left w:val="dashed" w:sz="2" w:space="0" w:color="FFFFFF"/>
                    <w:bottom w:val="dashed" w:sz="2" w:space="0" w:color="FFFFFF"/>
                    <w:right w:val="dashed" w:sz="2" w:space="0" w:color="FFFFFF"/>
                  </w:divBdr>
                </w:div>
                <w:div w:id="191186297">
                  <w:marLeft w:val="0"/>
                  <w:marRight w:val="0"/>
                  <w:marTop w:val="0"/>
                  <w:marBottom w:val="0"/>
                  <w:divBdr>
                    <w:top w:val="dashed" w:sz="2" w:space="0" w:color="FFFFFF"/>
                    <w:left w:val="dashed" w:sz="2" w:space="0" w:color="FFFFFF"/>
                    <w:bottom w:val="dashed" w:sz="2" w:space="0" w:color="FFFFFF"/>
                    <w:right w:val="dashed" w:sz="2" w:space="0" w:color="FFFFFF"/>
                  </w:divBdr>
                  <w:divsChild>
                    <w:div w:id="6634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360164">
                  <w:marLeft w:val="0"/>
                  <w:marRight w:val="0"/>
                  <w:marTop w:val="0"/>
                  <w:marBottom w:val="0"/>
                  <w:divBdr>
                    <w:top w:val="dashed" w:sz="2" w:space="0" w:color="FFFFFF"/>
                    <w:left w:val="dashed" w:sz="2" w:space="0" w:color="FFFFFF"/>
                    <w:bottom w:val="dashed" w:sz="2" w:space="0" w:color="FFFFFF"/>
                    <w:right w:val="dashed" w:sz="2" w:space="0" w:color="FFFFFF"/>
                  </w:divBdr>
                </w:div>
                <w:div w:id="1060438885">
                  <w:marLeft w:val="0"/>
                  <w:marRight w:val="0"/>
                  <w:marTop w:val="0"/>
                  <w:marBottom w:val="0"/>
                  <w:divBdr>
                    <w:top w:val="dashed" w:sz="2" w:space="0" w:color="FFFFFF"/>
                    <w:left w:val="dashed" w:sz="2" w:space="0" w:color="FFFFFF"/>
                    <w:bottom w:val="dashed" w:sz="2" w:space="0" w:color="FFFFFF"/>
                    <w:right w:val="dashed" w:sz="2" w:space="0" w:color="FFFFFF"/>
                  </w:divBdr>
                  <w:divsChild>
                    <w:div w:id="532957351">
                      <w:marLeft w:val="0"/>
                      <w:marRight w:val="0"/>
                      <w:marTop w:val="0"/>
                      <w:marBottom w:val="0"/>
                      <w:divBdr>
                        <w:top w:val="dashed" w:sz="2" w:space="0" w:color="FFFFFF"/>
                        <w:left w:val="dashed" w:sz="2" w:space="0" w:color="FFFFFF"/>
                        <w:bottom w:val="dashed" w:sz="2" w:space="0" w:color="FFFFFF"/>
                        <w:right w:val="dashed" w:sz="2" w:space="0" w:color="FFFFFF"/>
                      </w:divBdr>
                    </w:div>
                    <w:div w:id="1177575075">
                      <w:marLeft w:val="0"/>
                      <w:marRight w:val="0"/>
                      <w:marTop w:val="0"/>
                      <w:marBottom w:val="0"/>
                      <w:divBdr>
                        <w:top w:val="dashed" w:sz="2" w:space="0" w:color="FFFFFF"/>
                        <w:left w:val="dashed" w:sz="2" w:space="0" w:color="FFFFFF"/>
                        <w:bottom w:val="dashed" w:sz="2" w:space="0" w:color="FFFFFF"/>
                        <w:right w:val="dashed" w:sz="2" w:space="0" w:color="FFFFFF"/>
                      </w:divBdr>
                    </w:div>
                    <w:div w:id="189138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9116080">
              <w:marLeft w:val="0"/>
              <w:marRight w:val="0"/>
              <w:marTop w:val="0"/>
              <w:marBottom w:val="0"/>
              <w:divBdr>
                <w:top w:val="dashed" w:sz="2" w:space="0" w:color="FFFFFF"/>
                <w:left w:val="dashed" w:sz="2" w:space="0" w:color="FFFFFF"/>
                <w:bottom w:val="dashed" w:sz="2" w:space="0" w:color="FFFFFF"/>
                <w:right w:val="dashed" w:sz="2" w:space="0" w:color="FFFFFF"/>
              </w:divBdr>
            </w:div>
            <w:div w:id="577403176">
              <w:marLeft w:val="0"/>
              <w:marRight w:val="0"/>
              <w:marTop w:val="0"/>
              <w:marBottom w:val="0"/>
              <w:divBdr>
                <w:top w:val="dashed" w:sz="2" w:space="0" w:color="FFFFFF"/>
                <w:left w:val="dashed" w:sz="2" w:space="0" w:color="FFFFFF"/>
                <w:bottom w:val="dashed" w:sz="2" w:space="0" w:color="FFFFFF"/>
                <w:right w:val="dashed" w:sz="2" w:space="0" w:color="FFFFFF"/>
              </w:divBdr>
              <w:divsChild>
                <w:div w:id="1569266337">
                  <w:marLeft w:val="0"/>
                  <w:marRight w:val="0"/>
                  <w:marTop w:val="0"/>
                  <w:marBottom w:val="0"/>
                  <w:divBdr>
                    <w:top w:val="dashed" w:sz="2" w:space="0" w:color="FFFFFF"/>
                    <w:left w:val="dashed" w:sz="2" w:space="0" w:color="FFFFFF"/>
                    <w:bottom w:val="dashed" w:sz="2" w:space="0" w:color="FFFFFF"/>
                    <w:right w:val="dashed" w:sz="2" w:space="0" w:color="FFFFFF"/>
                  </w:divBdr>
                </w:div>
                <w:div w:id="761681342">
                  <w:marLeft w:val="0"/>
                  <w:marRight w:val="0"/>
                  <w:marTop w:val="0"/>
                  <w:marBottom w:val="0"/>
                  <w:divBdr>
                    <w:top w:val="dashed" w:sz="2" w:space="0" w:color="FFFFFF"/>
                    <w:left w:val="dashed" w:sz="2" w:space="0" w:color="FFFFFF"/>
                    <w:bottom w:val="dashed" w:sz="2" w:space="0" w:color="FFFFFF"/>
                    <w:right w:val="dashed" w:sz="2" w:space="0" w:color="FFFFFF"/>
                  </w:divBdr>
                </w:div>
                <w:div w:id="67847876">
                  <w:marLeft w:val="0"/>
                  <w:marRight w:val="0"/>
                  <w:marTop w:val="0"/>
                  <w:marBottom w:val="0"/>
                  <w:divBdr>
                    <w:top w:val="dashed" w:sz="2" w:space="0" w:color="FFFFFF"/>
                    <w:left w:val="dashed" w:sz="2" w:space="0" w:color="FFFFFF"/>
                    <w:bottom w:val="dashed" w:sz="2" w:space="0" w:color="FFFFFF"/>
                    <w:right w:val="dashed" w:sz="2" w:space="0" w:color="FFFFFF"/>
                  </w:divBdr>
                </w:div>
                <w:div w:id="1943143588">
                  <w:marLeft w:val="0"/>
                  <w:marRight w:val="0"/>
                  <w:marTop w:val="0"/>
                  <w:marBottom w:val="0"/>
                  <w:divBdr>
                    <w:top w:val="dashed" w:sz="2" w:space="0" w:color="FFFFFF"/>
                    <w:left w:val="dashed" w:sz="2" w:space="0" w:color="FFFFFF"/>
                    <w:bottom w:val="dashed" w:sz="2" w:space="0" w:color="FFFFFF"/>
                    <w:right w:val="dashed" w:sz="2" w:space="0" w:color="FFFFFF"/>
                  </w:divBdr>
                </w:div>
                <w:div w:id="122508054">
                  <w:marLeft w:val="0"/>
                  <w:marRight w:val="0"/>
                  <w:marTop w:val="0"/>
                  <w:marBottom w:val="0"/>
                  <w:divBdr>
                    <w:top w:val="dashed" w:sz="2" w:space="0" w:color="FFFFFF"/>
                    <w:left w:val="dashed" w:sz="2" w:space="0" w:color="FFFFFF"/>
                    <w:bottom w:val="dashed" w:sz="2" w:space="0" w:color="FFFFFF"/>
                    <w:right w:val="dashed" w:sz="2" w:space="0" w:color="FFFFFF"/>
                  </w:divBdr>
                </w:div>
                <w:div w:id="29907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79141">
              <w:marLeft w:val="0"/>
              <w:marRight w:val="0"/>
              <w:marTop w:val="0"/>
              <w:marBottom w:val="0"/>
              <w:divBdr>
                <w:top w:val="dashed" w:sz="2" w:space="0" w:color="FFFFFF"/>
                <w:left w:val="dashed" w:sz="2" w:space="0" w:color="FFFFFF"/>
                <w:bottom w:val="dashed" w:sz="2" w:space="0" w:color="FFFFFF"/>
                <w:right w:val="dashed" w:sz="2" w:space="0" w:color="FFFFFF"/>
              </w:divBdr>
            </w:div>
            <w:div w:id="1469085543">
              <w:marLeft w:val="0"/>
              <w:marRight w:val="0"/>
              <w:marTop w:val="0"/>
              <w:marBottom w:val="0"/>
              <w:divBdr>
                <w:top w:val="dashed" w:sz="2" w:space="0" w:color="FFFFFF"/>
                <w:left w:val="dashed" w:sz="2" w:space="0" w:color="FFFFFF"/>
                <w:bottom w:val="dashed" w:sz="2" w:space="0" w:color="FFFFFF"/>
                <w:right w:val="dashed" w:sz="2" w:space="0" w:color="FFFFFF"/>
              </w:divBdr>
              <w:divsChild>
                <w:div w:id="952636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957649">
              <w:marLeft w:val="0"/>
              <w:marRight w:val="0"/>
              <w:marTop w:val="0"/>
              <w:marBottom w:val="0"/>
              <w:divBdr>
                <w:top w:val="dashed" w:sz="2" w:space="0" w:color="FFFFFF"/>
                <w:left w:val="dashed" w:sz="2" w:space="0" w:color="FFFFFF"/>
                <w:bottom w:val="dashed" w:sz="2" w:space="0" w:color="FFFFFF"/>
                <w:right w:val="dashed" w:sz="2" w:space="0" w:color="FFFFFF"/>
              </w:divBdr>
            </w:div>
            <w:div w:id="1432042787">
              <w:marLeft w:val="0"/>
              <w:marRight w:val="0"/>
              <w:marTop w:val="0"/>
              <w:marBottom w:val="0"/>
              <w:divBdr>
                <w:top w:val="dashed" w:sz="2" w:space="0" w:color="FFFFFF"/>
                <w:left w:val="dashed" w:sz="2" w:space="0" w:color="FFFFFF"/>
                <w:bottom w:val="dashed" w:sz="2" w:space="0" w:color="FFFFFF"/>
                <w:right w:val="dashed" w:sz="2" w:space="0" w:color="FFFFFF"/>
              </w:divBdr>
              <w:divsChild>
                <w:div w:id="1543858160">
                  <w:marLeft w:val="0"/>
                  <w:marRight w:val="0"/>
                  <w:marTop w:val="0"/>
                  <w:marBottom w:val="0"/>
                  <w:divBdr>
                    <w:top w:val="dashed" w:sz="2" w:space="0" w:color="FFFFFF"/>
                    <w:left w:val="dashed" w:sz="2" w:space="0" w:color="FFFFFF"/>
                    <w:bottom w:val="dashed" w:sz="2" w:space="0" w:color="FFFFFF"/>
                    <w:right w:val="dashed" w:sz="2" w:space="0" w:color="FFFFFF"/>
                  </w:divBdr>
                </w:div>
                <w:div w:id="939607864">
                  <w:marLeft w:val="0"/>
                  <w:marRight w:val="0"/>
                  <w:marTop w:val="0"/>
                  <w:marBottom w:val="0"/>
                  <w:divBdr>
                    <w:top w:val="dashed" w:sz="2" w:space="0" w:color="FFFFFF"/>
                    <w:left w:val="dashed" w:sz="2" w:space="0" w:color="FFFFFF"/>
                    <w:bottom w:val="dashed" w:sz="2" w:space="0" w:color="FFFFFF"/>
                    <w:right w:val="dashed" w:sz="2" w:space="0" w:color="FFFFFF"/>
                  </w:divBdr>
                </w:div>
                <w:div w:id="1544561511">
                  <w:marLeft w:val="0"/>
                  <w:marRight w:val="0"/>
                  <w:marTop w:val="0"/>
                  <w:marBottom w:val="0"/>
                  <w:divBdr>
                    <w:top w:val="dashed" w:sz="2" w:space="0" w:color="FFFFFF"/>
                    <w:left w:val="dashed" w:sz="2" w:space="0" w:color="FFFFFF"/>
                    <w:bottom w:val="dashed" w:sz="2" w:space="0" w:color="FFFFFF"/>
                    <w:right w:val="dashed" w:sz="2" w:space="0" w:color="FFFFFF"/>
                  </w:divBdr>
                </w:div>
                <w:div w:id="1247809411">
                  <w:marLeft w:val="0"/>
                  <w:marRight w:val="0"/>
                  <w:marTop w:val="0"/>
                  <w:marBottom w:val="0"/>
                  <w:divBdr>
                    <w:top w:val="dashed" w:sz="2" w:space="0" w:color="FFFFFF"/>
                    <w:left w:val="dashed" w:sz="2" w:space="0" w:color="FFFFFF"/>
                    <w:bottom w:val="dashed" w:sz="2" w:space="0" w:color="FFFFFF"/>
                    <w:right w:val="dashed" w:sz="2" w:space="0" w:color="FFFFFF"/>
                  </w:divBdr>
                </w:div>
                <w:div w:id="86574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46CD-88D9-40FB-B58C-9608411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12508</Words>
  <Characters>71296</Characters>
  <Application>Microsoft Office Word</Application>
  <DocSecurity>0</DocSecurity>
  <Lines>594</Lines>
  <Paragraphs>167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Vasile Eduard Valentin</cp:lastModifiedBy>
  <cp:revision>25</cp:revision>
  <cp:lastPrinted>2020-05-21T13:15:00Z</cp:lastPrinted>
  <dcterms:created xsi:type="dcterms:W3CDTF">2020-05-21T12:45:00Z</dcterms:created>
  <dcterms:modified xsi:type="dcterms:W3CDTF">2020-05-21T13:42:00Z</dcterms:modified>
</cp:coreProperties>
</file>