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8371C" w14:textId="77777777" w:rsidR="00B83099" w:rsidRPr="00CD279F" w:rsidRDefault="00B83099" w:rsidP="00511A18">
      <w:pPr>
        <w:spacing w:line="276" w:lineRule="auto"/>
        <w:jc w:val="both"/>
        <w:rPr>
          <w:b/>
        </w:rPr>
      </w:pPr>
      <w:r w:rsidRPr="00CD279F">
        <w:rPr>
          <w:b/>
        </w:rPr>
        <w:t xml:space="preserve">ANEXA 2 </w:t>
      </w:r>
    </w:p>
    <w:p w14:paraId="08870B96" w14:textId="77777777" w:rsidR="00B83099" w:rsidRPr="00CD279F" w:rsidRDefault="00B83099" w:rsidP="007465D3">
      <w:pPr>
        <w:spacing w:line="276" w:lineRule="auto"/>
        <w:jc w:val="both"/>
        <w:rPr>
          <w:b/>
        </w:rPr>
      </w:pPr>
      <w:r w:rsidRPr="00CD279F">
        <w:t>la</w:t>
      </w:r>
      <w:r w:rsidRPr="00CD279F">
        <w:rPr>
          <w:b/>
        </w:rPr>
        <w:t xml:space="preserve"> </w:t>
      </w:r>
      <w:proofErr w:type="spellStart"/>
      <w:r w:rsidRPr="00CD279F">
        <w:t>procedură</w:t>
      </w:r>
      <w:proofErr w:type="spellEnd"/>
    </w:p>
    <w:p w14:paraId="3FD427E0" w14:textId="77777777" w:rsidR="00B83099" w:rsidRPr="00CD279F" w:rsidRDefault="00B83099" w:rsidP="007465D3">
      <w:pPr>
        <w:spacing w:line="276" w:lineRule="auto"/>
        <w:jc w:val="both"/>
        <w:rPr>
          <w:b/>
        </w:rPr>
      </w:pPr>
    </w:p>
    <w:p w14:paraId="490A808F" w14:textId="77777777" w:rsidR="00B83099" w:rsidRPr="00CD279F" w:rsidRDefault="00B83099" w:rsidP="007465D3">
      <w:pPr>
        <w:spacing w:line="276" w:lineRule="auto"/>
        <w:jc w:val="both"/>
        <w:rPr>
          <w:b/>
        </w:rPr>
      </w:pPr>
    </w:p>
    <w:p w14:paraId="32F2D307" w14:textId="77777777" w:rsidR="00B83099" w:rsidRPr="00CD279F" w:rsidRDefault="00B83099" w:rsidP="007465D3">
      <w:pPr>
        <w:widowControl w:val="0"/>
        <w:spacing w:line="276" w:lineRule="auto"/>
        <w:jc w:val="both"/>
        <w:rPr>
          <w:b/>
        </w:rPr>
      </w:pPr>
      <w:r w:rsidRPr="00CD279F">
        <w:rPr>
          <w:b/>
        </w:rPr>
        <w:t xml:space="preserve">ACORD - CADRU </w:t>
      </w:r>
    </w:p>
    <w:p w14:paraId="28968EA8" w14:textId="77777777" w:rsidR="00B83099" w:rsidRPr="00CD279F" w:rsidRDefault="00B83099" w:rsidP="007465D3">
      <w:pPr>
        <w:widowControl w:val="0"/>
        <w:spacing w:line="276" w:lineRule="auto"/>
        <w:jc w:val="both"/>
        <w:rPr>
          <w:b/>
        </w:rPr>
      </w:pPr>
      <w:r w:rsidRPr="00CD279F">
        <w:rPr>
          <w:b/>
        </w:rPr>
        <w:t xml:space="preserve">PENTRU PRESTARI SERVICII DE CONTRAPARTE PENTRU PIAȚA PRODUSELOR PE TERMEN SCURT </w:t>
      </w:r>
    </w:p>
    <w:tbl>
      <w:tblPr>
        <w:tblW w:w="10115" w:type="dxa"/>
        <w:jc w:val="center"/>
        <w:tblBorders>
          <w:insideV w:val="single" w:sz="4" w:space="0" w:color="auto"/>
        </w:tblBorders>
        <w:tblCellMar>
          <w:left w:w="85" w:type="dxa"/>
          <w:right w:w="85" w:type="dxa"/>
        </w:tblCellMar>
        <w:tblLook w:val="00A0" w:firstRow="1" w:lastRow="0" w:firstColumn="1" w:lastColumn="0" w:noHBand="0" w:noVBand="0"/>
      </w:tblPr>
      <w:tblGrid>
        <w:gridCol w:w="6"/>
        <w:gridCol w:w="10052"/>
        <w:gridCol w:w="36"/>
        <w:gridCol w:w="21"/>
      </w:tblGrid>
      <w:tr w:rsidR="00CD279F" w:rsidRPr="00CD279F" w14:paraId="2DB13971" w14:textId="77777777" w:rsidTr="00511A18">
        <w:trPr>
          <w:gridBefore w:val="1"/>
          <w:trHeight w:val="2596"/>
          <w:jc w:val="center"/>
        </w:trPr>
        <w:tc>
          <w:tcPr>
            <w:tcW w:w="10115" w:type="dxa"/>
            <w:gridSpan w:val="3"/>
          </w:tcPr>
          <w:p w14:paraId="32EB9813" w14:textId="77777777" w:rsidR="00B83099" w:rsidRPr="00CD279F" w:rsidRDefault="00B83099" w:rsidP="007465D3">
            <w:pPr>
              <w:widowControl w:val="0"/>
              <w:spacing w:after="200" w:line="276" w:lineRule="auto"/>
              <w:jc w:val="both"/>
              <w:rPr>
                <w:b/>
              </w:rPr>
            </w:pPr>
          </w:p>
          <w:p w14:paraId="1335F0F7" w14:textId="77777777" w:rsidR="00B83099" w:rsidRPr="00CD279F" w:rsidRDefault="00B83099" w:rsidP="007465D3">
            <w:pPr>
              <w:widowControl w:val="0"/>
              <w:spacing w:after="200" w:line="276" w:lineRule="auto"/>
              <w:jc w:val="both"/>
              <w:rPr>
                <w:b/>
              </w:rPr>
            </w:pPr>
            <w:proofErr w:type="spellStart"/>
            <w:r w:rsidRPr="00CD279F">
              <w:rPr>
                <w:b/>
              </w:rPr>
              <w:t>Incheiat</w:t>
            </w:r>
            <w:proofErr w:type="spellEnd"/>
            <w:r w:rsidRPr="00CD279F">
              <w:rPr>
                <w:b/>
              </w:rPr>
              <w:t xml:space="preserve"> </w:t>
            </w:r>
            <w:proofErr w:type="spellStart"/>
            <w:r w:rsidRPr="00CD279F">
              <w:rPr>
                <w:b/>
              </w:rPr>
              <w:t>intre</w:t>
            </w:r>
            <w:proofErr w:type="spellEnd"/>
            <w:r w:rsidRPr="00CD279F">
              <w:rPr>
                <w:b/>
              </w:rPr>
              <w:t>:</w:t>
            </w:r>
          </w:p>
          <w:p w14:paraId="1769E1F7" w14:textId="77777777" w:rsidR="00B83099" w:rsidRPr="00CD279F" w:rsidRDefault="00B83099" w:rsidP="007465D3">
            <w:pPr>
              <w:pStyle w:val="NormalWeb"/>
              <w:widowControl w:val="0"/>
              <w:shd w:val="clear" w:color="auto" w:fill="FFFFFF"/>
              <w:spacing w:before="0" w:beforeAutospacing="0" w:after="200" w:afterAutospacing="0" w:line="276" w:lineRule="auto"/>
              <w:jc w:val="both"/>
              <w:rPr>
                <w:b/>
                <w:lang w:val="ro-RO"/>
              </w:rPr>
            </w:pPr>
            <w:r w:rsidRPr="00CD279F">
              <w:rPr>
                <w:b/>
                <w:lang w:val="ro-RO"/>
              </w:rPr>
              <w:t xml:space="preserve">Bursa Romana de </w:t>
            </w:r>
            <w:proofErr w:type="spellStart"/>
            <w:r w:rsidRPr="00CD279F">
              <w:rPr>
                <w:b/>
                <w:lang w:val="ro-RO"/>
              </w:rPr>
              <w:t>Marfuri</w:t>
            </w:r>
            <w:proofErr w:type="spellEnd"/>
            <w:r w:rsidRPr="00CD279F">
              <w:rPr>
                <w:b/>
                <w:lang w:val="ro-RO"/>
              </w:rPr>
              <w:t xml:space="preserve"> S.A.</w:t>
            </w:r>
            <w:r w:rsidRPr="00CD279F">
              <w:rPr>
                <w:lang w:val="ro-RO"/>
              </w:rPr>
              <w:t>,</w:t>
            </w:r>
            <w:r w:rsidRPr="00CD279F">
              <w:rPr>
                <w:b/>
                <w:lang w:val="ro-RO"/>
              </w:rPr>
              <w:t xml:space="preserve"> </w:t>
            </w:r>
            <w:proofErr w:type="spellStart"/>
            <w:r w:rsidRPr="00CD279F">
              <w:rPr>
                <w:lang w:val="ro-RO"/>
              </w:rPr>
              <w:t>avand</w:t>
            </w:r>
            <w:proofErr w:type="spellEnd"/>
            <w:r w:rsidRPr="00CD279F">
              <w:rPr>
                <w:lang w:val="ro-RO"/>
              </w:rPr>
              <w:t xml:space="preserve"> sediu social in </w:t>
            </w:r>
            <w:proofErr w:type="spellStart"/>
            <w:r w:rsidRPr="00CD279F">
              <w:rPr>
                <w:lang w:val="ro-RO"/>
              </w:rPr>
              <w:t>Bucuresti</w:t>
            </w:r>
            <w:proofErr w:type="spellEnd"/>
            <w:r w:rsidRPr="00CD279F">
              <w:rPr>
                <w:lang w:val="ro-RO"/>
              </w:rPr>
              <w:t xml:space="preserve">, Str. </w:t>
            </w:r>
            <w:proofErr w:type="spellStart"/>
            <w:r w:rsidRPr="00CD279F">
              <w:rPr>
                <w:lang w:val="ro-RO"/>
              </w:rPr>
              <w:t>Buzesti</w:t>
            </w:r>
            <w:proofErr w:type="spellEnd"/>
            <w:r w:rsidRPr="00CD279F">
              <w:rPr>
                <w:lang w:val="ro-RO"/>
              </w:rPr>
              <w:t xml:space="preserve"> nr. 50-52, etaj 7, Sector 1, Cod 011015, Reg. </w:t>
            </w:r>
            <w:proofErr w:type="spellStart"/>
            <w:r w:rsidRPr="00CD279F">
              <w:rPr>
                <w:lang w:val="ro-RO"/>
              </w:rPr>
              <w:t>Com</w:t>
            </w:r>
            <w:proofErr w:type="spellEnd"/>
            <w:r w:rsidRPr="00CD279F">
              <w:rPr>
                <w:lang w:val="ro-RO"/>
              </w:rPr>
              <w:t xml:space="preserve">. J40/19450/1992, CIF RO1562694, reprezentata legal de Dl. Gabriel PURICE, </w:t>
            </w:r>
            <w:proofErr w:type="spellStart"/>
            <w:r w:rsidRPr="00CD279F">
              <w:rPr>
                <w:lang w:val="ro-RO"/>
              </w:rPr>
              <w:t>Presedinte</w:t>
            </w:r>
            <w:proofErr w:type="spellEnd"/>
            <w:r w:rsidRPr="00CD279F">
              <w:rPr>
                <w:lang w:val="ro-RO"/>
              </w:rPr>
              <w:t xml:space="preserve"> -Director General, denumita in continuare: </w:t>
            </w:r>
            <w:r w:rsidRPr="00CD279F">
              <w:rPr>
                <w:b/>
                <w:lang w:val="ro-RO"/>
              </w:rPr>
              <w:t>BRM</w:t>
            </w:r>
          </w:p>
          <w:p w14:paraId="540E76FA" w14:textId="77777777" w:rsidR="00B83099" w:rsidRPr="00CD279F" w:rsidRDefault="00B83099" w:rsidP="007465D3">
            <w:pPr>
              <w:widowControl w:val="0"/>
              <w:spacing w:after="200" w:line="276" w:lineRule="auto"/>
              <w:ind w:left="170"/>
              <w:jc w:val="both"/>
              <w:rPr>
                <w:b/>
              </w:rPr>
            </w:pPr>
            <w:proofErr w:type="spellStart"/>
            <w:r w:rsidRPr="00CD279F">
              <w:rPr>
                <w:b/>
              </w:rPr>
              <w:t>si</w:t>
            </w:r>
            <w:proofErr w:type="spellEnd"/>
          </w:p>
          <w:p w14:paraId="49F74224" w14:textId="77777777" w:rsidR="00B83099" w:rsidRPr="00CD279F" w:rsidRDefault="00B83099" w:rsidP="007465D3">
            <w:pPr>
              <w:pStyle w:val="NormalWeb"/>
              <w:widowControl w:val="0"/>
              <w:shd w:val="clear" w:color="auto" w:fill="FFFFFF"/>
              <w:spacing w:before="0" w:beforeAutospacing="0" w:after="200" w:afterAutospacing="0" w:line="276" w:lineRule="auto"/>
              <w:jc w:val="both"/>
              <w:rPr>
                <w:b/>
                <w:lang w:val="ro-RO"/>
              </w:rPr>
            </w:pPr>
            <w:r w:rsidRPr="00CD279F">
              <w:rPr>
                <w:b/>
                <w:lang w:val="ro-RO"/>
              </w:rPr>
              <w:t xml:space="preserve">................................, </w:t>
            </w:r>
            <w:proofErr w:type="spellStart"/>
            <w:r w:rsidRPr="00CD279F">
              <w:rPr>
                <w:lang w:val="ro-RO"/>
              </w:rPr>
              <w:t>avand</w:t>
            </w:r>
            <w:proofErr w:type="spellEnd"/>
            <w:r w:rsidRPr="00CD279F">
              <w:rPr>
                <w:lang w:val="ro-RO"/>
              </w:rPr>
              <w:t xml:space="preserve"> sediu social in ....................., Str. ................... nr............., , Sector/</w:t>
            </w:r>
            <w:proofErr w:type="spellStart"/>
            <w:r w:rsidRPr="00CD279F">
              <w:rPr>
                <w:lang w:val="ro-RO"/>
              </w:rPr>
              <w:t>Judet</w:t>
            </w:r>
            <w:proofErr w:type="spellEnd"/>
            <w:r w:rsidRPr="00CD279F">
              <w:rPr>
                <w:lang w:val="ro-RO"/>
              </w:rPr>
              <w:t xml:space="preserve">.............., Cod ..............., Reg. </w:t>
            </w:r>
            <w:proofErr w:type="spellStart"/>
            <w:r w:rsidRPr="00CD279F">
              <w:rPr>
                <w:lang w:val="ro-RO"/>
              </w:rPr>
              <w:t>Com</w:t>
            </w:r>
            <w:proofErr w:type="spellEnd"/>
            <w:r w:rsidRPr="00CD279F">
              <w:rPr>
                <w:lang w:val="ro-RO"/>
              </w:rPr>
              <w:t xml:space="preserve">.................., CIF ..................., reprezentata legal de Dl./Dna ........................,  denumita in continuare: </w:t>
            </w:r>
            <w:r w:rsidRPr="00CD279F">
              <w:rPr>
                <w:b/>
                <w:lang w:val="ro-RO"/>
              </w:rPr>
              <w:t xml:space="preserve">Participant la </w:t>
            </w:r>
            <w:proofErr w:type="spellStart"/>
            <w:r w:rsidRPr="00CD279F">
              <w:rPr>
                <w:b/>
                <w:lang w:val="ro-RO"/>
              </w:rPr>
              <w:t>Piata</w:t>
            </w:r>
            <w:proofErr w:type="spellEnd"/>
            <w:r w:rsidRPr="00CD279F">
              <w:rPr>
                <w:b/>
                <w:lang w:val="ro-RO"/>
              </w:rPr>
              <w:t xml:space="preserve"> produselor pe termen scurt</w:t>
            </w:r>
            <w:r w:rsidRPr="00CD279F">
              <w:rPr>
                <w:lang w:val="ro-RO"/>
              </w:rPr>
              <w:t>, denumit in continuare</w:t>
            </w:r>
            <w:r w:rsidRPr="00CD279F">
              <w:rPr>
                <w:b/>
                <w:lang w:val="ro-RO"/>
              </w:rPr>
              <w:t xml:space="preserve"> Participant</w:t>
            </w:r>
            <w:r w:rsidRPr="00CD279F">
              <w:rPr>
                <w:lang w:val="ro-RO"/>
              </w:rPr>
              <w:t>,</w:t>
            </w:r>
          </w:p>
        </w:tc>
      </w:tr>
      <w:tr w:rsidR="00CD279F" w:rsidRPr="00CD279F" w14:paraId="0D00AB93" w14:textId="77777777" w:rsidTr="00511A18">
        <w:trPr>
          <w:gridBefore w:val="1"/>
          <w:jc w:val="center"/>
        </w:trPr>
        <w:tc>
          <w:tcPr>
            <w:tcW w:w="10115" w:type="dxa"/>
            <w:gridSpan w:val="3"/>
          </w:tcPr>
          <w:p w14:paraId="02F58024" w14:textId="77777777" w:rsidR="00B83099" w:rsidRPr="00CD279F" w:rsidRDefault="00B83099" w:rsidP="007465D3">
            <w:pPr>
              <w:widowControl w:val="0"/>
              <w:spacing w:after="200" w:line="276" w:lineRule="auto"/>
              <w:jc w:val="both"/>
            </w:pPr>
            <w:proofErr w:type="spellStart"/>
            <w:r w:rsidRPr="00CD279F">
              <w:t>Denumite</w:t>
            </w:r>
            <w:proofErr w:type="spellEnd"/>
            <w:r w:rsidRPr="00CD279F">
              <w:t xml:space="preserve"> in </w:t>
            </w:r>
            <w:proofErr w:type="spellStart"/>
            <w:r w:rsidRPr="00CD279F">
              <w:t>continuare</w:t>
            </w:r>
            <w:proofErr w:type="spellEnd"/>
            <w:r w:rsidRPr="00CD279F">
              <w:t xml:space="preserve"> </w:t>
            </w:r>
            <w:proofErr w:type="spellStart"/>
            <w:r w:rsidRPr="00CD279F">
              <w:t>colectiv</w:t>
            </w:r>
            <w:proofErr w:type="spellEnd"/>
            <w:r w:rsidRPr="00CD279F">
              <w:t xml:space="preserve"> </w:t>
            </w:r>
            <w:proofErr w:type="spellStart"/>
            <w:r w:rsidRPr="00CD279F">
              <w:rPr>
                <w:b/>
              </w:rPr>
              <w:t>Partile</w:t>
            </w:r>
            <w:proofErr w:type="spellEnd"/>
            <w:r w:rsidRPr="00CD279F">
              <w:t>.</w:t>
            </w:r>
          </w:p>
          <w:p w14:paraId="1F41A19F" w14:textId="77777777" w:rsidR="00B83099" w:rsidRPr="00CD279F" w:rsidRDefault="00B83099" w:rsidP="007465D3">
            <w:pPr>
              <w:widowControl w:val="0"/>
              <w:spacing w:after="200" w:line="276" w:lineRule="auto"/>
              <w:jc w:val="both"/>
              <w:rPr>
                <w:b/>
                <w:lang w:val="it-IT"/>
              </w:rPr>
            </w:pPr>
            <w:r w:rsidRPr="00CD279F">
              <w:rPr>
                <w:b/>
                <w:lang w:val="it-IT"/>
              </w:rPr>
              <w:t xml:space="preserve">Partile au convenit incheierea prezentului </w:t>
            </w:r>
            <w:r w:rsidR="00C419F8">
              <w:rPr>
                <w:b/>
                <w:lang w:val="it-IT"/>
              </w:rPr>
              <w:t>Acord</w:t>
            </w:r>
            <w:r w:rsidRPr="00CD279F">
              <w:rPr>
                <w:b/>
                <w:lang w:val="it-IT"/>
              </w:rPr>
              <w:t>, in urmatoarele conditii:</w:t>
            </w:r>
          </w:p>
          <w:p w14:paraId="33E2219D" w14:textId="77777777" w:rsidR="00B83099" w:rsidRPr="00CD279F" w:rsidRDefault="00B83099" w:rsidP="007465D3">
            <w:pPr>
              <w:pStyle w:val="Listparagraf"/>
              <w:widowControl w:val="0"/>
              <w:numPr>
                <w:ilvl w:val="0"/>
                <w:numId w:val="29"/>
              </w:numPr>
              <w:contextualSpacing w:val="0"/>
              <w:jc w:val="both"/>
              <w:rPr>
                <w:rFonts w:ascii="Times New Roman" w:hAnsi="Times New Roman"/>
                <w:b/>
                <w:bCs/>
                <w:sz w:val="24"/>
                <w:szCs w:val="24"/>
                <w:lang w:val="it-IT"/>
              </w:rPr>
            </w:pPr>
            <w:r w:rsidRPr="00CD279F">
              <w:rPr>
                <w:rFonts w:ascii="Times New Roman" w:hAnsi="Times New Roman"/>
                <w:b/>
                <w:bCs/>
                <w:sz w:val="24"/>
                <w:szCs w:val="24"/>
                <w:lang w:val="it-IT"/>
              </w:rPr>
              <w:t>Definitii</w:t>
            </w:r>
          </w:p>
          <w:p w14:paraId="05304E25" w14:textId="77777777" w:rsidR="00B83099" w:rsidRPr="00CD279F" w:rsidRDefault="00B83099" w:rsidP="007465D3">
            <w:pPr>
              <w:widowControl w:val="0"/>
              <w:spacing w:after="200" w:line="276" w:lineRule="auto"/>
              <w:jc w:val="both"/>
              <w:rPr>
                <w:lang w:val="it-IT"/>
              </w:rPr>
            </w:pPr>
            <w:r w:rsidRPr="00CD279F">
              <w:rPr>
                <w:lang w:val="it-IT"/>
              </w:rPr>
              <w:t xml:space="preserve">In prezentul </w:t>
            </w:r>
            <w:r w:rsidR="00C419F8">
              <w:rPr>
                <w:lang w:val="it-IT"/>
              </w:rPr>
              <w:t>Acord</w:t>
            </w:r>
            <w:r w:rsidRPr="00CD279F">
              <w:rPr>
                <w:lang w:val="it-IT"/>
              </w:rPr>
              <w:t>, urmatorii termeni vor fi interpretati dupa cum urmeaza:</w:t>
            </w:r>
          </w:p>
          <w:p w14:paraId="29328735" w14:textId="77777777" w:rsidR="00B83099" w:rsidRPr="00CD279F" w:rsidRDefault="00B83099" w:rsidP="007465D3">
            <w:pPr>
              <w:pStyle w:val="rvps8"/>
              <w:widowControl w:val="0"/>
              <w:tabs>
                <w:tab w:val="clear" w:pos="432"/>
                <w:tab w:val="left" w:pos="844"/>
                <w:tab w:val="num" w:pos="5040"/>
              </w:tabs>
              <w:spacing w:line="276" w:lineRule="auto"/>
              <w:ind w:left="844" w:hanging="844"/>
              <w:rPr>
                <w:rFonts w:ascii="Times New Roman" w:hAnsi="Times New Roman" w:cs="Times New Roman"/>
                <w:sz w:val="24"/>
                <w:szCs w:val="24"/>
              </w:rPr>
            </w:pPr>
            <w:r w:rsidRPr="00CD279F">
              <w:rPr>
                <w:rFonts w:ascii="Times New Roman" w:hAnsi="Times New Roman" w:cs="Times New Roman"/>
                <w:b/>
                <w:sz w:val="24"/>
                <w:szCs w:val="24"/>
              </w:rPr>
              <w:t>Agentul Escrow</w:t>
            </w:r>
            <w:r w:rsidRPr="00CD279F">
              <w:rPr>
                <w:rFonts w:ascii="Times New Roman" w:hAnsi="Times New Roman" w:cs="Times New Roman"/>
                <w:sz w:val="24"/>
                <w:szCs w:val="24"/>
              </w:rPr>
              <w:t xml:space="preserve"> – banca comerciala agreata de BRM, care va deschide la ordinul clientului sau (Participantul la </w:t>
            </w:r>
            <w:r w:rsidRPr="00CD279F">
              <w:rPr>
                <w:rFonts w:ascii="Times New Roman" w:hAnsi="Times New Roman" w:cs="Times New Roman"/>
                <w:sz w:val="24"/>
                <w:szCs w:val="24"/>
                <w:lang w:val="it-IT"/>
              </w:rPr>
              <w:t xml:space="preserve">BRM DAY-AHEAD GAZ) </w:t>
            </w:r>
            <w:r w:rsidRPr="00CD279F">
              <w:rPr>
                <w:rFonts w:ascii="Times New Roman" w:hAnsi="Times New Roman" w:cs="Times New Roman"/>
                <w:sz w:val="24"/>
                <w:szCs w:val="24"/>
              </w:rPr>
              <w:t>Contul escrow în favoarea BRM</w:t>
            </w:r>
            <w:r w:rsidRPr="00CD279F">
              <w:rPr>
                <w:rFonts w:ascii="Times New Roman" w:hAnsi="Times New Roman" w:cs="Times New Roman"/>
                <w:b/>
                <w:sz w:val="24"/>
                <w:szCs w:val="24"/>
              </w:rPr>
              <w:t>.</w:t>
            </w:r>
          </w:p>
          <w:p w14:paraId="1279C4B6" w14:textId="77777777" w:rsidR="00B83099" w:rsidRPr="00CD279F" w:rsidRDefault="00B83099" w:rsidP="007465D3">
            <w:pPr>
              <w:pStyle w:val="rvps8"/>
              <w:widowControl w:val="0"/>
              <w:tabs>
                <w:tab w:val="clear" w:pos="432"/>
                <w:tab w:val="left" w:pos="844"/>
                <w:tab w:val="num" w:pos="5040"/>
              </w:tabs>
              <w:spacing w:line="276" w:lineRule="auto"/>
              <w:ind w:left="844" w:hanging="844"/>
              <w:rPr>
                <w:rFonts w:ascii="Times New Roman" w:hAnsi="Times New Roman" w:cs="Times New Roman"/>
                <w:sz w:val="24"/>
                <w:szCs w:val="24"/>
                <w:lang w:val="it-IT"/>
              </w:rPr>
            </w:pPr>
            <w:r w:rsidRPr="00CD279F">
              <w:rPr>
                <w:rFonts w:ascii="Times New Roman" w:hAnsi="Times New Roman" w:cs="Times New Roman"/>
                <w:b/>
                <w:sz w:val="24"/>
                <w:szCs w:val="24"/>
                <w:lang w:val="it-IT"/>
              </w:rPr>
              <w:t>Banca de cont central</w:t>
            </w:r>
            <w:r w:rsidRPr="00CD279F">
              <w:rPr>
                <w:rFonts w:ascii="Times New Roman" w:hAnsi="Times New Roman" w:cs="Times New Roman"/>
                <w:sz w:val="24"/>
                <w:szCs w:val="24"/>
                <w:lang w:val="it-IT"/>
              </w:rPr>
              <w:t xml:space="preserve"> </w:t>
            </w:r>
            <w:r w:rsidRPr="00CD279F">
              <w:rPr>
                <w:rFonts w:ascii="Times New Roman" w:hAnsi="Times New Roman" w:cs="Times New Roman"/>
                <w:b/>
                <w:sz w:val="24"/>
                <w:szCs w:val="24"/>
                <w:lang w:val="it-IT"/>
              </w:rPr>
              <w:t>(BCR)</w:t>
            </w:r>
            <w:r w:rsidRPr="00CD279F">
              <w:rPr>
                <w:rFonts w:ascii="Times New Roman" w:hAnsi="Times New Roman" w:cs="Times New Roman"/>
                <w:sz w:val="24"/>
                <w:szCs w:val="24"/>
                <w:lang w:val="it-IT"/>
              </w:rPr>
              <w:t xml:space="preserve"> – Banca Comerciala Romana S.A., care actioneaza ca institutie colectoare in raport cu BRM si la care BRM are deschis Contul Central aferent BRM DAY-AHEAD GAZ care urmeaza a fi creditat sau a fost creditat cu sumele prevazute in Instructiunile de debitare directa, emise de BRM si debitat cu sumele prevazute in ordinele de plata.</w:t>
            </w:r>
          </w:p>
          <w:p w14:paraId="647C4664" w14:textId="77777777" w:rsidR="00B83099" w:rsidRPr="00CD279F" w:rsidRDefault="00B83099" w:rsidP="007465D3">
            <w:pPr>
              <w:pStyle w:val="rvps8"/>
              <w:widowControl w:val="0"/>
              <w:tabs>
                <w:tab w:val="clear" w:pos="432"/>
                <w:tab w:val="left" w:pos="844"/>
                <w:tab w:val="num" w:pos="5040"/>
              </w:tabs>
              <w:spacing w:after="120" w:line="276" w:lineRule="auto"/>
              <w:ind w:left="844" w:hanging="844"/>
              <w:rPr>
                <w:rFonts w:ascii="Times New Roman" w:eastAsia="Calibri" w:hAnsi="Times New Roman" w:cs="Times New Roman"/>
                <w:sz w:val="24"/>
                <w:szCs w:val="24"/>
                <w:lang w:val="it-IT"/>
              </w:rPr>
            </w:pPr>
            <w:r w:rsidRPr="00CD279F">
              <w:rPr>
                <w:rFonts w:ascii="Times New Roman" w:eastAsia="Calibri" w:hAnsi="Times New Roman" w:cs="Times New Roman"/>
                <w:b/>
                <w:sz w:val="24"/>
                <w:szCs w:val="24"/>
                <w:lang w:val="en-GB"/>
              </w:rPr>
              <w:t>Banca de Decontare</w:t>
            </w:r>
            <w:r w:rsidRPr="00CD279F">
              <w:rPr>
                <w:rFonts w:ascii="Times New Roman" w:eastAsia="Calibri" w:hAnsi="Times New Roman" w:cs="Times New Roman"/>
                <w:sz w:val="24"/>
                <w:szCs w:val="24"/>
                <w:lang w:val="en-GB"/>
              </w:rPr>
              <w:t xml:space="preserve"> – Banca comerciala la care Participantul si-a deschis contul care urmeaza a fi debitat sau a fost debitat cu suma prevazuta in instructiunea de debitare directa;</w:t>
            </w:r>
          </w:p>
          <w:p w14:paraId="0EA56716" w14:textId="77777777" w:rsidR="00B83099" w:rsidRPr="00CD279F" w:rsidRDefault="00B83099" w:rsidP="007465D3">
            <w:pPr>
              <w:pStyle w:val="rvps8"/>
              <w:widowControl w:val="0"/>
              <w:tabs>
                <w:tab w:val="clear" w:pos="432"/>
                <w:tab w:val="left" w:pos="844"/>
                <w:tab w:val="num" w:pos="5040"/>
              </w:tabs>
              <w:spacing w:line="276" w:lineRule="auto"/>
              <w:ind w:left="844" w:hanging="844"/>
              <w:rPr>
                <w:rFonts w:ascii="Times New Roman" w:hAnsi="Times New Roman" w:cs="Times New Roman"/>
                <w:sz w:val="24"/>
                <w:szCs w:val="24"/>
              </w:rPr>
            </w:pPr>
            <w:r w:rsidRPr="00CD279F">
              <w:rPr>
                <w:rFonts w:ascii="Times New Roman" w:hAnsi="Times New Roman" w:cs="Times New Roman"/>
                <w:b/>
                <w:sz w:val="24"/>
                <w:szCs w:val="24"/>
                <w:lang w:val="it-IT"/>
              </w:rPr>
              <w:t xml:space="preserve">Cont Central aferent </w:t>
            </w:r>
            <w:r w:rsidRPr="00CD279F">
              <w:rPr>
                <w:rFonts w:ascii="Times New Roman" w:hAnsi="Times New Roman" w:cs="Times New Roman"/>
                <w:b/>
                <w:sz w:val="24"/>
                <w:szCs w:val="24"/>
              </w:rPr>
              <w:t xml:space="preserve">Pietei produselor pe termen scurt  </w:t>
            </w:r>
            <w:r w:rsidRPr="00CD279F">
              <w:rPr>
                <w:rFonts w:ascii="Times New Roman" w:hAnsi="Times New Roman" w:cs="Times New Roman"/>
                <w:sz w:val="24"/>
                <w:szCs w:val="24"/>
                <w:lang w:val="it-IT"/>
              </w:rPr>
              <w:t xml:space="preserve">– contul deschis la Banca de cont central in numele </w:t>
            </w:r>
            <w:r w:rsidRPr="00CD279F">
              <w:rPr>
                <w:rFonts w:ascii="Times New Roman" w:hAnsi="Times New Roman" w:cs="Times New Roman"/>
                <w:sz w:val="24"/>
                <w:szCs w:val="24"/>
              </w:rPr>
              <w:t xml:space="preserve">BRM, care urmeaza a fi creditat sau a fost creditat cu sumele prevazute in Instructiunile de debitare directa, emise de BRM si debitat cu sumele prevazute in ordinele de plata. Acest cont este utilizat pentru incasarea si efectuarea platilor aferente tranzactiilor incheiate pe </w:t>
            </w:r>
            <w:r w:rsidRPr="00CD279F">
              <w:rPr>
                <w:rFonts w:ascii="Times New Roman" w:hAnsi="Times New Roman" w:cs="Times New Roman"/>
                <w:sz w:val="24"/>
                <w:szCs w:val="24"/>
                <w:lang w:val="it-IT"/>
              </w:rPr>
              <w:t>BRM DAY-AHEAD GAZ</w:t>
            </w:r>
            <w:r w:rsidRPr="00CD279F">
              <w:rPr>
                <w:rFonts w:ascii="Times New Roman" w:hAnsi="Times New Roman" w:cs="Times New Roman"/>
                <w:sz w:val="24"/>
                <w:szCs w:val="24"/>
              </w:rPr>
              <w:t>.</w:t>
            </w:r>
          </w:p>
          <w:p w14:paraId="7A707B06" w14:textId="77777777" w:rsidR="00B83099" w:rsidRPr="00CD279F" w:rsidRDefault="00B83099" w:rsidP="007465D3">
            <w:pPr>
              <w:pStyle w:val="rvps8"/>
              <w:widowControl w:val="0"/>
              <w:tabs>
                <w:tab w:val="clear" w:pos="432"/>
                <w:tab w:val="left" w:pos="844"/>
                <w:tab w:val="num" w:pos="5040"/>
              </w:tabs>
              <w:spacing w:line="276" w:lineRule="auto"/>
              <w:ind w:left="844" w:hanging="844"/>
              <w:rPr>
                <w:rFonts w:ascii="Times New Roman" w:hAnsi="Times New Roman" w:cs="Times New Roman"/>
                <w:sz w:val="24"/>
                <w:szCs w:val="24"/>
                <w:lang w:val="fr-FR"/>
              </w:rPr>
            </w:pPr>
            <w:r w:rsidRPr="00B17CB3">
              <w:rPr>
                <w:rFonts w:ascii="Times New Roman" w:hAnsi="Times New Roman" w:cs="Times New Roman"/>
                <w:sz w:val="24"/>
                <w:szCs w:val="24"/>
                <w:lang w:val="it-IT"/>
              </w:rPr>
              <w:t>Acord</w:t>
            </w:r>
            <w:r w:rsidRPr="00CD279F">
              <w:rPr>
                <w:rFonts w:ascii="Times New Roman" w:hAnsi="Times New Roman" w:cs="Times New Roman"/>
                <w:sz w:val="24"/>
                <w:szCs w:val="24"/>
                <w:lang w:val="it-IT"/>
              </w:rPr>
              <w:t xml:space="preserve"> – prezentul act juridic si anexele sale, care reprezinta acordul de vointa neechivoc si obligatoriu al </w:t>
            </w:r>
            <w:r w:rsidRPr="00CD279F">
              <w:rPr>
                <w:rFonts w:ascii="Times New Roman" w:hAnsi="Times New Roman" w:cs="Times New Roman"/>
                <w:sz w:val="24"/>
                <w:szCs w:val="24"/>
                <w:lang w:val="fr-FR"/>
              </w:rPr>
              <w:t xml:space="preserve">BRM </w:t>
            </w:r>
            <w:r w:rsidRPr="00CD279F">
              <w:rPr>
                <w:rFonts w:ascii="Times New Roman" w:hAnsi="Times New Roman" w:cs="Times New Roman"/>
                <w:sz w:val="24"/>
                <w:szCs w:val="24"/>
                <w:lang w:val="it-IT"/>
              </w:rPr>
              <w:t xml:space="preserve">si al </w:t>
            </w:r>
            <w:r w:rsidRPr="00CD279F">
              <w:rPr>
                <w:rFonts w:ascii="Times New Roman" w:hAnsi="Times New Roman" w:cs="Times New Roman"/>
                <w:sz w:val="24"/>
                <w:szCs w:val="24"/>
              </w:rPr>
              <w:t xml:space="preserve">Participantului la BRM DAY-AHEAD GAZ </w:t>
            </w:r>
            <w:r w:rsidRPr="00CD279F">
              <w:rPr>
                <w:rFonts w:ascii="Times New Roman" w:hAnsi="Times New Roman" w:cs="Times New Roman"/>
                <w:sz w:val="24"/>
                <w:szCs w:val="24"/>
                <w:lang w:val="fr-FR"/>
              </w:rPr>
              <w:t xml:space="preserve">cu privire la serviciile </w:t>
            </w:r>
            <w:r w:rsidRPr="00CD279F">
              <w:rPr>
                <w:rFonts w:ascii="Times New Roman" w:hAnsi="Times New Roman" w:cs="Times New Roman"/>
                <w:sz w:val="24"/>
                <w:szCs w:val="24"/>
                <w:lang w:val="fr-FR"/>
              </w:rPr>
              <w:lastRenderedPageBreak/>
              <w:t xml:space="preserve">care fac obiectul </w:t>
            </w:r>
            <w:r w:rsidR="000E40CF">
              <w:rPr>
                <w:rFonts w:ascii="Times New Roman" w:hAnsi="Times New Roman" w:cs="Times New Roman"/>
                <w:sz w:val="24"/>
                <w:szCs w:val="24"/>
                <w:lang w:val="fr-FR"/>
              </w:rPr>
              <w:t>Acordului</w:t>
            </w:r>
            <w:r w:rsidRPr="00CD279F">
              <w:rPr>
                <w:rFonts w:ascii="Times New Roman" w:hAnsi="Times New Roman" w:cs="Times New Roman"/>
                <w:sz w:val="24"/>
                <w:szCs w:val="24"/>
                <w:lang w:val="fr-FR"/>
              </w:rPr>
              <w:t>.</w:t>
            </w:r>
          </w:p>
          <w:p w14:paraId="482C92AF" w14:textId="77777777" w:rsidR="00B83099" w:rsidRPr="00CD279F" w:rsidRDefault="00B83099" w:rsidP="007465D3">
            <w:pPr>
              <w:pStyle w:val="rvps8"/>
              <w:widowControl w:val="0"/>
              <w:tabs>
                <w:tab w:val="clear" w:pos="432"/>
                <w:tab w:val="left" w:pos="844"/>
              </w:tabs>
              <w:spacing w:line="276" w:lineRule="auto"/>
              <w:ind w:left="844" w:hanging="844"/>
              <w:rPr>
                <w:rStyle w:val="rvts11"/>
                <w:rFonts w:ascii="Times New Roman" w:hAnsi="Times New Roman"/>
                <w:color w:val="auto"/>
                <w:lang w:val="fr-FR"/>
              </w:rPr>
            </w:pPr>
            <w:r w:rsidRPr="00CD279F">
              <w:rPr>
                <w:rStyle w:val="rvts11"/>
                <w:rFonts w:ascii="Times New Roman" w:hAnsi="Times New Roman"/>
                <w:color w:val="auto"/>
                <w:lang w:val="fr-FR"/>
              </w:rPr>
              <w:t xml:space="preserve">Contract privind debitarea directa (CDD) – </w:t>
            </w:r>
            <w:r w:rsidRPr="00CD279F">
              <w:rPr>
                <w:rStyle w:val="rvts10"/>
                <w:rFonts w:ascii="Times New Roman" w:hAnsi="Times New Roman"/>
                <w:color w:val="auto"/>
                <w:lang w:val="fr-FR"/>
              </w:rPr>
              <w:t xml:space="preserve">acord </w:t>
            </w:r>
            <w:r w:rsidRPr="00CD279F">
              <w:rPr>
                <w:rStyle w:val="rvts61"/>
                <w:rFonts w:ascii="Times New Roman" w:hAnsi="Times New Roman"/>
                <w:sz w:val="24"/>
                <w:szCs w:val="24"/>
                <w:lang w:val="fr-FR"/>
              </w:rPr>
              <w:t>î</w:t>
            </w:r>
            <w:r w:rsidRPr="00CD279F">
              <w:rPr>
                <w:rStyle w:val="rvts10"/>
                <w:rFonts w:ascii="Times New Roman" w:hAnsi="Times New Roman"/>
                <w:color w:val="auto"/>
                <w:lang w:val="fr-FR"/>
              </w:rPr>
              <w:t xml:space="preserve">ncheiat </w:t>
            </w:r>
            <w:r w:rsidRPr="00CD279F">
              <w:rPr>
                <w:rStyle w:val="rvts61"/>
                <w:rFonts w:ascii="Times New Roman" w:hAnsi="Times New Roman"/>
                <w:sz w:val="24"/>
                <w:szCs w:val="24"/>
                <w:lang w:val="fr-FR"/>
              </w:rPr>
              <w:t>î</w:t>
            </w:r>
            <w:r w:rsidRPr="00CD279F">
              <w:rPr>
                <w:rStyle w:val="rvts10"/>
                <w:rFonts w:ascii="Times New Roman" w:hAnsi="Times New Roman"/>
                <w:color w:val="auto"/>
                <w:lang w:val="fr-FR"/>
              </w:rPr>
              <w:t xml:space="preserve">ntre BRM si BCR în calitate de </w:t>
            </w:r>
            <w:r w:rsidRPr="00CD279F">
              <w:rPr>
                <w:rStyle w:val="rvts9"/>
                <w:rFonts w:ascii="Times New Roman" w:hAnsi="Times New Roman"/>
                <w:color w:val="auto"/>
                <w:sz w:val="24"/>
                <w:szCs w:val="24"/>
                <w:lang w:val="fr-FR"/>
              </w:rPr>
              <w:t>Institutie colectoare</w:t>
            </w:r>
            <w:r w:rsidRPr="00CD279F">
              <w:rPr>
                <w:rStyle w:val="rvts10"/>
                <w:rFonts w:ascii="Times New Roman" w:hAnsi="Times New Roman"/>
                <w:color w:val="auto"/>
                <w:lang w:val="fr-FR"/>
              </w:rPr>
              <w:t>, c</w:t>
            </w:r>
            <w:r w:rsidRPr="00CD279F">
              <w:rPr>
                <w:rStyle w:val="rvts10"/>
                <w:rFonts w:ascii="Times New Roman" w:hAnsi="Times New Roman"/>
                <w:color w:val="auto"/>
              </w:rPr>
              <w:t>onform</w:t>
            </w:r>
            <w:r w:rsidRPr="00CD279F">
              <w:rPr>
                <w:rStyle w:val="rvts10"/>
                <w:rFonts w:ascii="Times New Roman" w:hAnsi="Times New Roman"/>
                <w:color w:val="auto"/>
                <w:lang w:val="fr-FR"/>
              </w:rPr>
              <w:t xml:space="preserve"> prevederilor legisla</w:t>
            </w:r>
            <w:r w:rsidRPr="00CD279F">
              <w:rPr>
                <w:rStyle w:val="rvts61"/>
                <w:rFonts w:ascii="Times New Roman" w:hAnsi="Times New Roman"/>
                <w:sz w:val="24"/>
                <w:szCs w:val="24"/>
                <w:lang w:val="fr-FR"/>
              </w:rPr>
              <w:t>t</w:t>
            </w:r>
            <w:r w:rsidRPr="00CD279F">
              <w:rPr>
                <w:rStyle w:val="rvts10"/>
                <w:rFonts w:ascii="Times New Roman" w:hAnsi="Times New Roman"/>
                <w:color w:val="auto"/>
                <w:lang w:val="fr-FR"/>
              </w:rPr>
              <w:t>iei na</w:t>
            </w:r>
            <w:r w:rsidRPr="00CD279F">
              <w:rPr>
                <w:rStyle w:val="rvts61"/>
                <w:rFonts w:ascii="Times New Roman" w:hAnsi="Times New Roman"/>
                <w:sz w:val="24"/>
                <w:szCs w:val="24"/>
                <w:lang w:val="fr-FR"/>
              </w:rPr>
              <w:t>t</w:t>
            </w:r>
            <w:r w:rsidRPr="00CD279F">
              <w:rPr>
                <w:rStyle w:val="rvts10"/>
                <w:rFonts w:ascii="Times New Roman" w:hAnsi="Times New Roman"/>
                <w:color w:val="auto"/>
                <w:lang w:val="fr-FR"/>
              </w:rPr>
              <w:t>ionale si europene aplicabile privind debitarea direct</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precum si acceptul Institu</w:t>
            </w:r>
            <w:r w:rsidRPr="00CD279F">
              <w:rPr>
                <w:rStyle w:val="rvts61"/>
                <w:rFonts w:ascii="Times New Roman" w:hAnsi="Times New Roman"/>
                <w:sz w:val="24"/>
                <w:szCs w:val="24"/>
                <w:lang w:val="fr-FR"/>
              </w:rPr>
              <w:t>t</w:t>
            </w:r>
            <w:r w:rsidRPr="00CD279F">
              <w:rPr>
                <w:rStyle w:val="rvts10"/>
                <w:rFonts w:ascii="Times New Roman" w:hAnsi="Times New Roman"/>
                <w:color w:val="auto"/>
                <w:lang w:val="fr-FR"/>
              </w:rPr>
              <w:t>iei colectoare referitor la utilizarea de c</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tre BRM a Instruc</w:t>
            </w:r>
            <w:r w:rsidRPr="00CD279F">
              <w:rPr>
                <w:rStyle w:val="rvts61"/>
                <w:rFonts w:ascii="Times New Roman" w:hAnsi="Times New Roman"/>
                <w:sz w:val="24"/>
                <w:szCs w:val="24"/>
                <w:lang w:val="fr-FR"/>
              </w:rPr>
              <w:t>t</w:t>
            </w:r>
            <w:r w:rsidRPr="00CD279F">
              <w:rPr>
                <w:rStyle w:val="rvts10"/>
                <w:rFonts w:ascii="Times New Roman" w:hAnsi="Times New Roman"/>
                <w:color w:val="auto"/>
                <w:lang w:val="fr-FR"/>
              </w:rPr>
              <w:t>iunilor de debitare direct</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xml:space="preserve"> </w:t>
            </w:r>
            <w:r w:rsidRPr="00CD279F">
              <w:rPr>
                <w:rStyle w:val="rvts61"/>
                <w:rFonts w:ascii="Times New Roman" w:hAnsi="Times New Roman"/>
                <w:sz w:val="24"/>
                <w:szCs w:val="24"/>
                <w:lang w:val="fr-FR"/>
              </w:rPr>
              <w:t>i</w:t>
            </w:r>
            <w:r w:rsidRPr="00CD279F">
              <w:rPr>
                <w:rStyle w:val="rvts10"/>
                <w:rFonts w:ascii="Times New Roman" w:hAnsi="Times New Roman"/>
                <w:color w:val="auto"/>
                <w:lang w:val="fr-FR"/>
              </w:rPr>
              <w:t>n cadrul unei Scheme de debitare direct</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w:t>
            </w:r>
          </w:p>
          <w:p w14:paraId="71042700" w14:textId="77777777" w:rsidR="00B83099" w:rsidRPr="00CD279F" w:rsidRDefault="00B83099" w:rsidP="007465D3">
            <w:pPr>
              <w:pStyle w:val="rvps8"/>
              <w:widowControl w:val="0"/>
              <w:tabs>
                <w:tab w:val="clear" w:pos="432"/>
                <w:tab w:val="left" w:pos="844"/>
                <w:tab w:val="num" w:pos="5040"/>
              </w:tabs>
              <w:spacing w:line="276" w:lineRule="auto"/>
              <w:ind w:left="844" w:hanging="844"/>
              <w:rPr>
                <w:rFonts w:ascii="Times New Roman" w:hAnsi="Times New Roman" w:cs="Times New Roman"/>
                <w:sz w:val="24"/>
                <w:szCs w:val="24"/>
                <w:lang w:val="fr-FR"/>
              </w:rPr>
            </w:pPr>
            <w:r w:rsidRPr="00CD279F">
              <w:rPr>
                <w:rFonts w:ascii="Times New Roman" w:hAnsi="Times New Roman" w:cs="Times New Roman"/>
                <w:b/>
                <w:sz w:val="24"/>
                <w:szCs w:val="24"/>
                <w:lang w:val="it-IT"/>
              </w:rPr>
              <w:t xml:space="preserve">Contul escrow </w:t>
            </w:r>
            <w:r w:rsidRPr="00CD279F">
              <w:rPr>
                <w:rFonts w:ascii="Times New Roman" w:hAnsi="Times New Roman" w:cs="Times New Roman"/>
                <w:sz w:val="24"/>
                <w:szCs w:val="24"/>
                <w:lang w:val="pt-BR"/>
              </w:rPr>
              <w:t>–</w:t>
            </w:r>
            <w:r w:rsidRPr="00CD279F">
              <w:rPr>
                <w:rFonts w:ascii="Times New Roman" w:hAnsi="Times New Roman" w:cs="Times New Roman"/>
                <w:sz w:val="24"/>
                <w:szCs w:val="24"/>
                <w:lang w:val="it-IT"/>
              </w:rPr>
              <w:t xml:space="preserve"> </w:t>
            </w:r>
            <w:r w:rsidRPr="00CD279F">
              <w:rPr>
                <w:rFonts w:ascii="Times New Roman" w:hAnsi="Times New Roman" w:cs="Times New Roman"/>
                <w:sz w:val="24"/>
                <w:szCs w:val="24"/>
                <w:lang w:val="fr-FR"/>
              </w:rPr>
              <w:t>contul de depozit colateral deschis de Participant la Agentul Escrow.</w:t>
            </w:r>
          </w:p>
          <w:p w14:paraId="47592CA0" w14:textId="77777777" w:rsidR="00B83099" w:rsidRPr="00B17CB3" w:rsidRDefault="00B83099" w:rsidP="007465D3">
            <w:pPr>
              <w:pStyle w:val="rvps8"/>
              <w:widowControl w:val="0"/>
              <w:tabs>
                <w:tab w:val="clear" w:pos="432"/>
                <w:tab w:val="left" w:pos="844"/>
              </w:tabs>
              <w:spacing w:line="276" w:lineRule="auto"/>
              <w:ind w:left="844" w:hanging="844"/>
              <w:rPr>
                <w:rStyle w:val="rvts11"/>
                <w:rFonts w:ascii="Times New Roman" w:hAnsi="Times New Roman"/>
                <w:b w:val="0"/>
                <w:color w:val="auto"/>
              </w:rPr>
            </w:pPr>
            <w:r w:rsidRPr="00CD279F">
              <w:rPr>
                <w:rStyle w:val="rvts11"/>
                <w:rFonts w:ascii="Times New Roman" w:hAnsi="Times New Roman"/>
                <w:color w:val="auto"/>
                <w:lang w:val="fr-FR"/>
              </w:rPr>
              <w:t xml:space="preserve">Data finalizării - </w:t>
            </w:r>
            <w:r w:rsidRPr="00B17CB3">
              <w:rPr>
                <w:rStyle w:val="rvts11"/>
                <w:rFonts w:ascii="Times New Roman" w:hAnsi="Times New Roman"/>
                <w:b w:val="0"/>
                <w:color w:val="auto"/>
                <w:lang w:val="fr-FR"/>
              </w:rPr>
              <w:t>ziua bancar</w:t>
            </w:r>
            <w:r w:rsidRPr="00B17CB3">
              <w:rPr>
                <w:rStyle w:val="rvts61"/>
                <w:rFonts w:ascii="Times New Roman" w:hAnsi="Times New Roman"/>
                <w:sz w:val="24"/>
                <w:szCs w:val="24"/>
                <w:lang w:val="fr-FR"/>
              </w:rPr>
              <w:t>ă</w:t>
            </w:r>
            <w:r w:rsidRPr="00B17CB3">
              <w:rPr>
                <w:rStyle w:val="rvts11"/>
                <w:rFonts w:ascii="Times New Roman" w:hAnsi="Times New Roman"/>
                <w:b w:val="0"/>
                <w:color w:val="auto"/>
                <w:lang w:val="fr-FR"/>
              </w:rPr>
              <w:t xml:space="preserve"> (z) în care suma prev</w:t>
            </w:r>
            <w:r w:rsidRPr="00B17CB3">
              <w:rPr>
                <w:rStyle w:val="rvts61"/>
                <w:rFonts w:ascii="Times New Roman" w:hAnsi="Times New Roman"/>
                <w:sz w:val="24"/>
                <w:szCs w:val="24"/>
                <w:lang w:val="fr-FR"/>
              </w:rPr>
              <w:t>ă</w:t>
            </w:r>
            <w:r w:rsidRPr="00B17CB3">
              <w:rPr>
                <w:rStyle w:val="rvts11"/>
                <w:rFonts w:ascii="Times New Roman" w:hAnsi="Times New Roman"/>
                <w:b w:val="0"/>
                <w:color w:val="auto"/>
                <w:lang w:val="fr-FR"/>
              </w:rPr>
              <w:t>zut</w:t>
            </w:r>
            <w:r w:rsidRPr="00B17CB3">
              <w:rPr>
                <w:rStyle w:val="rvts61"/>
                <w:rFonts w:ascii="Times New Roman" w:hAnsi="Times New Roman"/>
                <w:sz w:val="24"/>
                <w:szCs w:val="24"/>
                <w:lang w:val="fr-FR"/>
              </w:rPr>
              <w:t>ă</w:t>
            </w:r>
            <w:r w:rsidRPr="00B17CB3">
              <w:rPr>
                <w:rStyle w:val="rvts11"/>
                <w:rFonts w:ascii="Times New Roman" w:hAnsi="Times New Roman"/>
                <w:b w:val="0"/>
                <w:color w:val="auto"/>
                <w:lang w:val="fr-FR"/>
              </w:rPr>
              <w:t xml:space="preserve"> </w:t>
            </w:r>
            <w:r w:rsidRPr="00B17CB3">
              <w:rPr>
                <w:rStyle w:val="rvts61"/>
                <w:rFonts w:ascii="Times New Roman" w:hAnsi="Times New Roman"/>
                <w:sz w:val="24"/>
                <w:szCs w:val="24"/>
                <w:lang w:val="fr-FR"/>
              </w:rPr>
              <w:t>î</w:t>
            </w:r>
            <w:r w:rsidRPr="00B17CB3">
              <w:rPr>
                <w:rStyle w:val="rvts11"/>
                <w:rFonts w:ascii="Times New Roman" w:hAnsi="Times New Roman"/>
                <w:b w:val="0"/>
                <w:color w:val="auto"/>
                <w:lang w:val="fr-FR"/>
              </w:rPr>
              <w:t>n Instruc</w:t>
            </w:r>
            <w:r w:rsidRPr="00B17CB3">
              <w:rPr>
                <w:rStyle w:val="rvts61"/>
                <w:rFonts w:ascii="Times New Roman" w:hAnsi="Times New Roman"/>
                <w:sz w:val="24"/>
                <w:szCs w:val="24"/>
                <w:lang w:val="fr-FR"/>
              </w:rPr>
              <w:t>ț</w:t>
            </w:r>
            <w:r w:rsidRPr="00B17CB3">
              <w:rPr>
                <w:rStyle w:val="rvts11"/>
                <w:rFonts w:ascii="Times New Roman" w:hAnsi="Times New Roman"/>
                <w:b w:val="0"/>
                <w:color w:val="auto"/>
                <w:lang w:val="fr-FR"/>
              </w:rPr>
              <w:t>iunea de debitare direct</w:t>
            </w:r>
            <w:r w:rsidRPr="00B17CB3">
              <w:rPr>
                <w:rStyle w:val="rvts61"/>
                <w:rFonts w:ascii="Times New Roman" w:hAnsi="Times New Roman"/>
                <w:sz w:val="24"/>
                <w:szCs w:val="24"/>
                <w:lang w:val="fr-FR"/>
              </w:rPr>
              <w:t>ă</w:t>
            </w:r>
            <w:r w:rsidRPr="00B17CB3">
              <w:rPr>
                <w:rStyle w:val="rvts11"/>
                <w:rFonts w:ascii="Times New Roman" w:hAnsi="Times New Roman"/>
                <w:b w:val="0"/>
                <w:color w:val="auto"/>
                <w:lang w:val="fr-FR"/>
              </w:rPr>
              <w:t xml:space="preserve"> este creditat</w:t>
            </w:r>
            <w:r w:rsidRPr="00B17CB3">
              <w:rPr>
                <w:rStyle w:val="rvts61"/>
                <w:rFonts w:ascii="Times New Roman" w:hAnsi="Times New Roman"/>
                <w:sz w:val="24"/>
                <w:szCs w:val="24"/>
                <w:lang w:val="fr-FR"/>
              </w:rPr>
              <w:t>ă</w:t>
            </w:r>
            <w:r w:rsidRPr="00B17CB3">
              <w:rPr>
                <w:rStyle w:val="rvts11"/>
                <w:rFonts w:ascii="Times New Roman" w:hAnsi="Times New Roman"/>
                <w:b w:val="0"/>
                <w:color w:val="auto"/>
                <w:lang w:val="fr-FR"/>
              </w:rPr>
              <w:t xml:space="preserve"> </w:t>
            </w:r>
            <w:r w:rsidRPr="00B17CB3">
              <w:rPr>
                <w:rStyle w:val="rvts61"/>
                <w:rFonts w:ascii="Times New Roman" w:hAnsi="Times New Roman"/>
                <w:sz w:val="24"/>
                <w:szCs w:val="24"/>
                <w:lang w:val="fr-FR"/>
              </w:rPr>
              <w:t>î</w:t>
            </w:r>
            <w:r w:rsidRPr="00B17CB3">
              <w:rPr>
                <w:rStyle w:val="rvts11"/>
                <w:rFonts w:ascii="Times New Roman" w:hAnsi="Times New Roman"/>
                <w:b w:val="0"/>
                <w:color w:val="auto"/>
                <w:lang w:val="fr-FR"/>
              </w:rPr>
              <w:t xml:space="preserve">n Contul Central </w:t>
            </w:r>
            <w:r w:rsidRPr="00B17CB3">
              <w:rPr>
                <w:rFonts w:ascii="Times New Roman" w:hAnsi="Times New Roman" w:cs="Times New Roman"/>
                <w:sz w:val="24"/>
                <w:szCs w:val="24"/>
                <w:lang w:val="it-IT"/>
              </w:rPr>
              <w:t xml:space="preserve">aferent </w:t>
            </w:r>
            <w:r w:rsidRPr="00B17CB3">
              <w:rPr>
                <w:rFonts w:ascii="Times New Roman" w:hAnsi="Times New Roman" w:cs="Times New Roman"/>
                <w:sz w:val="24"/>
                <w:szCs w:val="24"/>
              </w:rPr>
              <w:t>Pieței produselor pe termen scurt</w:t>
            </w:r>
            <w:r w:rsidRPr="00B17CB3">
              <w:rPr>
                <w:rFonts w:ascii="Times New Roman" w:hAnsi="Times New Roman" w:cs="Times New Roman"/>
                <w:b/>
                <w:sz w:val="24"/>
                <w:szCs w:val="24"/>
              </w:rPr>
              <w:t xml:space="preserve"> </w:t>
            </w:r>
            <w:r w:rsidRPr="00B17CB3">
              <w:rPr>
                <w:rStyle w:val="rvts11"/>
                <w:rFonts w:ascii="Times New Roman" w:hAnsi="Times New Roman"/>
                <w:b w:val="0"/>
                <w:color w:val="auto"/>
                <w:lang w:val="fr-FR"/>
              </w:rPr>
              <w:t>de c</w:t>
            </w:r>
            <w:r w:rsidRPr="00B17CB3">
              <w:rPr>
                <w:rStyle w:val="rvts61"/>
                <w:rFonts w:ascii="Times New Roman" w:hAnsi="Times New Roman"/>
                <w:sz w:val="24"/>
                <w:szCs w:val="24"/>
                <w:lang w:val="fr-FR"/>
              </w:rPr>
              <w:t>ă</w:t>
            </w:r>
            <w:r w:rsidRPr="00B17CB3">
              <w:rPr>
                <w:rStyle w:val="rvts11"/>
                <w:rFonts w:ascii="Times New Roman" w:hAnsi="Times New Roman"/>
                <w:b w:val="0"/>
                <w:color w:val="auto"/>
                <w:lang w:val="fr-FR"/>
              </w:rPr>
              <w:t>tre Institu</w:t>
            </w:r>
            <w:r w:rsidRPr="00B17CB3">
              <w:rPr>
                <w:rStyle w:val="rvts61"/>
                <w:rFonts w:ascii="Times New Roman" w:hAnsi="Times New Roman"/>
                <w:sz w:val="24"/>
                <w:szCs w:val="24"/>
                <w:lang w:val="fr-FR"/>
              </w:rPr>
              <w:t>ț</w:t>
            </w:r>
            <w:r w:rsidRPr="00B17CB3">
              <w:rPr>
                <w:rStyle w:val="rvts11"/>
                <w:rFonts w:ascii="Times New Roman" w:hAnsi="Times New Roman"/>
                <w:b w:val="0"/>
                <w:color w:val="auto"/>
                <w:lang w:val="fr-FR"/>
              </w:rPr>
              <w:t>ia colectoare. Data</w:t>
            </w:r>
            <w:r w:rsidRPr="00B17CB3">
              <w:rPr>
                <w:rStyle w:val="rvts11"/>
                <w:rFonts w:ascii="Times New Roman" w:hAnsi="Times New Roman"/>
                <w:b w:val="0"/>
                <w:color w:val="auto"/>
              </w:rPr>
              <w:t xml:space="preserve"> finaliz</w:t>
            </w:r>
            <w:r w:rsidRPr="00B17CB3">
              <w:rPr>
                <w:rStyle w:val="rvts61"/>
                <w:rFonts w:ascii="Times New Roman" w:hAnsi="Times New Roman"/>
                <w:sz w:val="24"/>
                <w:szCs w:val="24"/>
              </w:rPr>
              <w:t>ă</w:t>
            </w:r>
            <w:r w:rsidRPr="00B17CB3">
              <w:rPr>
                <w:rStyle w:val="rvts11"/>
                <w:rFonts w:ascii="Times New Roman" w:hAnsi="Times New Roman"/>
                <w:b w:val="0"/>
                <w:color w:val="auto"/>
              </w:rPr>
              <w:t>rii aferente Instruc</w:t>
            </w:r>
            <w:r w:rsidRPr="00B17CB3">
              <w:rPr>
                <w:rStyle w:val="rvts61"/>
                <w:rFonts w:ascii="Times New Roman" w:hAnsi="Times New Roman"/>
                <w:sz w:val="24"/>
                <w:szCs w:val="24"/>
              </w:rPr>
              <w:t>ț</w:t>
            </w:r>
            <w:r w:rsidRPr="00B17CB3">
              <w:rPr>
                <w:rStyle w:val="rvts11"/>
                <w:rFonts w:ascii="Times New Roman" w:hAnsi="Times New Roman"/>
                <w:b w:val="0"/>
                <w:color w:val="auto"/>
              </w:rPr>
              <w:t>iunilor de debitare direct</w:t>
            </w:r>
            <w:r w:rsidRPr="00B17CB3">
              <w:rPr>
                <w:rStyle w:val="rvts61"/>
                <w:rFonts w:ascii="Times New Roman" w:hAnsi="Times New Roman"/>
                <w:sz w:val="24"/>
                <w:szCs w:val="24"/>
              </w:rPr>
              <w:t>ă</w:t>
            </w:r>
            <w:r w:rsidRPr="00B17CB3">
              <w:rPr>
                <w:rStyle w:val="rvts11"/>
                <w:rFonts w:ascii="Times New Roman" w:hAnsi="Times New Roman"/>
                <w:b w:val="0"/>
                <w:color w:val="auto"/>
              </w:rPr>
              <w:t xml:space="preserve"> interbancare este aceeași cu data decont</w:t>
            </w:r>
            <w:r w:rsidRPr="00B17CB3">
              <w:rPr>
                <w:rStyle w:val="rvts61"/>
                <w:rFonts w:ascii="Times New Roman" w:hAnsi="Times New Roman"/>
                <w:sz w:val="24"/>
                <w:szCs w:val="24"/>
              </w:rPr>
              <w:t>ă</w:t>
            </w:r>
            <w:r w:rsidRPr="00B17CB3">
              <w:rPr>
                <w:rStyle w:val="rvts11"/>
                <w:rFonts w:ascii="Times New Roman" w:hAnsi="Times New Roman"/>
                <w:b w:val="0"/>
                <w:color w:val="auto"/>
              </w:rPr>
              <w:t>rii interbancare (data compens</w:t>
            </w:r>
            <w:r w:rsidRPr="00B17CB3">
              <w:rPr>
                <w:rStyle w:val="rvts61"/>
                <w:rFonts w:ascii="Times New Roman" w:hAnsi="Times New Roman"/>
                <w:sz w:val="24"/>
                <w:szCs w:val="24"/>
              </w:rPr>
              <w:t>ă</w:t>
            </w:r>
            <w:r w:rsidRPr="00B17CB3">
              <w:rPr>
                <w:rStyle w:val="rvts11"/>
                <w:rFonts w:ascii="Times New Roman" w:hAnsi="Times New Roman"/>
                <w:b w:val="0"/>
                <w:color w:val="auto"/>
              </w:rPr>
              <w:t>rii).</w:t>
            </w:r>
          </w:p>
          <w:p w14:paraId="4311D941" w14:textId="77777777" w:rsidR="00B83099" w:rsidRPr="00CD279F" w:rsidRDefault="00B83099" w:rsidP="007465D3">
            <w:pPr>
              <w:pStyle w:val="rvps8"/>
              <w:widowControl w:val="0"/>
              <w:tabs>
                <w:tab w:val="clear" w:pos="432"/>
                <w:tab w:val="left" w:pos="844"/>
                <w:tab w:val="num" w:pos="5040"/>
              </w:tabs>
              <w:spacing w:line="276" w:lineRule="auto"/>
              <w:ind w:left="844" w:hanging="844"/>
              <w:rPr>
                <w:rFonts w:ascii="Times New Roman" w:hAnsi="Times New Roman" w:cs="Times New Roman"/>
                <w:sz w:val="24"/>
                <w:szCs w:val="24"/>
                <w:lang w:val="fr-FR"/>
              </w:rPr>
            </w:pPr>
            <w:r w:rsidRPr="00CD279F">
              <w:rPr>
                <w:rFonts w:ascii="Times New Roman" w:hAnsi="Times New Roman" w:cs="Times New Roman"/>
                <w:b/>
                <w:sz w:val="24"/>
                <w:szCs w:val="24"/>
                <w:lang w:val="fr-FR"/>
              </w:rPr>
              <w:t>Debitare directa</w:t>
            </w:r>
            <w:r w:rsidRPr="00CD279F">
              <w:rPr>
                <w:rFonts w:ascii="Times New Roman" w:hAnsi="Times New Roman" w:cs="Times New Roman"/>
                <w:sz w:val="24"/>
                <w:szCs w:val="24"/>
                <w:lang w:val="fr-FR"/>
              </w:rPr>
              <w:t xml:space="preserve"> – modalitate de plata a unei sume de bani convenite intre Participantul </w:t>
            </w:r>
            <w:r w:rsidRPr="00CD279F">
              <w:rPr>
                <w:rFonts w:ascii="Times New Roman" w:hAnsi="Times New Roman" w:cs="Times New Roman"/>
                <w:sz w:val="24"/>
                <w:szCs w:val="24"/>
                <w:lang w:val="it-IT"/>
              </w:rPr>
              <w:t xml:space="preserve"> </w:t>
            </w:r>
            <w:r w:rsidRPr="00CD279F">
              <w:rPr>
                <w:rFonts w:ascii="Times New Roman" w:hAnsi="Times New Roman" w:cs="Times New Roman"/>
                <w:sz w:val="24"/>
                <w:szCs w:val="24"/>
                <w:lang w:val="fr-FR"/>
              </w:rPr>
              <w:t xml:space="preserve">cumparator si BRM, care consta in debitarea preautorizata a contului Participantului cumparator de catre Institutia platitoare in baza prevederilor </w:t>
            </w:r>
            <w:r w:rsidRPr="00CD279F">
              <w:rPr>
                <w:rFonts w:ascii="Times New Roman" w:hAnsi="Times New Roman" w:cs="Times New Roman"/>
                <w:sz w:val="24"/>
                <w:szCs w:val="24"/>
              </w:rPr>
              <w:t>M</w:t>
            </w:r>
            <w:r w:rsidRPr="00CD279F">
              <w:rPr>
                <w:rFonts w:ascii="Times New Roman" w:hAnsi="Times New Roman" w:cs="Times New Roman"/>
                <w:sz w:val="24"/>
                <w:szCs w:val="24"/>
                <w:lang w:val="fr-FR"/>
              </w:rPr>
              <w:t>andatului de debitare directa, la solicitarea BRM si creditarea corespunzatoare a contului BRM de catre Banca de cont central in baza Contractului privind debitarea directa; aceasta modalitate de plata nu necesita autorizarea prealabila de catre Participantul cumparator a fiecarei instructiuni de debitare directa trasa asupra contului sau, asa cum este reglementat in Regulamentul BNR nr. 2/2016  privind operatiunile de transfer de credit si debitare directa.</w:t>
            </w:r>
          </w:p>
          <w:p w14:paraId="1EC8785E" w14:textId="77777777" w:rsidR="00B83099" w:rsidRPr="00CD279F" w:rsidRDefault="00B83099" w:rsidP="007465D3">
            <w:pPr>
              <w:pStyle w:val="rvps8"/>
              <w:widowControl w:val="0"/>
              <w:tabs>
                <w:tab w:val="clear" w:pos="432"/>
                <w:tab w:val="left" w:pos="844"/>
              </w:tabs>
              <w:spacing w:line="276" w:lineRule="auto"/>
              <w:ind w:left="844" w:hanging="844"/>
              <w:rPr>
                <w:rStyle w:val="rvts11"/>
                <w:rFonts w:ascii="Times New Roman" w:hAnsi="Times New Roman"/>
                <w:b w:val="0"/>
                <w:color w:val="auto"/>
                <w:lang w:val="fr-FR"/>
              </w:rPr>
            </w:pPr>
            <w:r w:rsidRPr="00CD279F">
              <w:rPr>
                <w:rStyle w:val="rvts11"/>
                <w:rFonts w:ascii="Times New Roman" w:hAnsi="Times New Roman"/>
                <w:color w:val="auto"/>
                <w:lang w:val="fr-FR"/>
              </w:rPr>
              <w:t xml:space="preserve">Dreptul la rambursare – </w:t>
            </w:r>
            <w:r w:rsidRPr="00B17CB3">
              <w:rPr>
                <w:rStyle w:val="rvts11"/>
                <w:rFonts w:ascii="Times New Roman" w:hAnsi="Times New Roman"/>
                <w:b w:val="0"/>
                <w:color w:val="auto"/>
                <w:lang w:val="fr-FR"/>
              </w:rPr>
              <w:t xml:space="preserve">dreptul unui Participant de a formula o pretenție de rambursare </w:t>
            </w:r>
            <w:r w:rsidRPr="00B17CB3">
              <w:rPr>
                <w:rStyle w:val="rvts61"/>
                <w:rFonts w:ascii="Times New Roman" w:hAnsi="Times New Roman"/>
                <w:sz w:val="24"/>
                <w:szCs w:val="24"/>
                <w:lang w:val="fr-FR"/>
              </w:rPr>
              <w:t>î</w:t>
            </w:r>
            <w:r w:rsidRPr="00B17CB3">
              <w:rPr>
                <w:rStyle w:val="rvts11"/>
                <w:rFonts w:ascii="Times New Roman" w:hAnsi="Times New Roman"/>
                <w:b w:val="0"/>
                <w:color w:val="auto"/>
                <w:lang w:val="fr-FR"/>
              </w:rPr>
              <w:t>n legatur</w:t>
            </w:r>
            <w:r w:rsidRPr="00B17CB3">
              <w:rPr>
                <w:rStyle w:val="rvts61"/>
                <w:rFonts w:ascii="Times New Roman" w:hAnsi="Times New Roman"/>
                <w:sz w:val="24"/>
                <w:szCs w:val="24"/>
                <w:lang w:val="fr-FR"/>
              </w:rPr>
              <w:t>ă</w:t>
            </w:r>
            <w:r w:rsidRPr="00B17CB3">
              <w:rPr>
                <w:rStyle w:val="rvts11"/>
                <w:rFonts w:ascii="Times New Roman" w:hAnsi="Times New Roman"/>
                <w:b w:val="0"/>
                <w:color w:val="auto"/>
                <w:lang w:val="fr-FR"/>
              </w:rPr>
              <w:t xml:space="preserve"> cu o Instruc</w:t>
            </w:r>
            <w:r w:rsidRPr="00B17CB3">
              <w:rPr>
                <w:rStyle w:val="rvts61"/>
                <w:rFonts w:ascii="Times New Roman" w:hAnsi="Times New Roman"/>
                <w:sz w:val="24"/>
                <w:szCs w:val="24"/>
                <w:lang w:val="fr-FR"/>
              </w:rPr>
              <w:t>ț</w:t>
            </w:r>
            <w:r w:rsidRPr="00B17CB3">
              <w:rPr>
                <w:rStyle w:val="rvts11"/>
                <w:rFonts w:ascii="Times New Roman" w:hAnsi="Times New Roman"/>
                <w:b w:val="0"/>
                <w:color w:val="auto"/>
                <w:lang w:val="fr-FR"/>
              </w:rPr>
              <w:t>iune de debitare direct</w:t>
            </w:r>
            <w:r w:rsidRPr="00B17CB3">
              <w:rPr>
                <w:rStyle w:val="rvts61"/>
                <w:rFonts w:ascii="Times New Roman" w:hAnsi="Times New Roman"/>
                <w:sz w:val="24"/>
                <w:szCs w:val="24"/>
                <w:lang w:val="fr-FR"/>
              </w:rPr>
              <w:t>ă</w:t>
            </w:r>
            <w:r w:rsidRPr="00B17CB3">
              <w:rPr>
                <w:rStyle w:val="rvts11"/>
                <w:rFonts w:ascii="Times New Roman" w:hAnsi="Times New Roman"/>
                <w:b w:val="0"/>
                <w:color w:val="auto"/>
                <w:lang w:val="fr-FR"/>
              </w:rPr>
              <w:t xml:space="preserve"> (cu exceptia celor din categoria SDD B2B) la Institu</w:t>
            </w:r>
            <w:r w:rsidRPr="00B17CB3">
              <w:rPr>
                <w:rStyle w:val="rvts61"/>
                <w:rFonts w:ascii="Times New Roman" w:hAnsi="Times New Roman"/>
                <w:sz w:val="24"/>
                <w:szCs w:val="24"/>
                <w:lang w:val="fr-FR"/>
              </w:rPr>
              <w:t>ț</w:t>
            </w:r>
            <w:r w:rsidRPr="00B17CB3">
              <w:rPr>
                <w:rStyle w:val="rvts11"/>
                <w:rFonts w:ascii="Times New Roman" w:hAnsi="Times New Roman"/>
                <w:b w:val="0"/>
                <w:color w:val="auto"/>
                <w:lang w:val="fr-FR"/>
              </w:rPr>
              <w:t>ia pl</w:t>
            </w:r>
            <w:r w:rsidRPr="00B17CB3">
              <w:rPr>
                <w:rStyle w:val="rvts11"/>
                <w:rFonts w:ascii="Times New Roman" w:hAnsi="Times New Roman"/>
                <w:b w:val="0"/>
                <w:color w:val="auto"/>
              </w:rPr>
              <w:t>ă</w:t>
            </w:r>
            <w:r w:rsidRPr="00B17CB3">
              <w:rPr>
                <w:rStyle w:val="rvts11"/>
                <w:rFonts w:ascii="Times New Roman" w:hAnsi="Times New Roman"/>
                <w:b w:val="0"/>
                <w:color w:val="auto"/>
                <w:lang w:val="fr-FR"/>
              </w:rPr>
              <w:t>titoare care deține contul Participantului și, respectiv, dreptul de a primi întreaga sum</w:t>
            </w:r>
            <w:r w:rsidRPr="00B17CB3">
              <w:rPr>
                <w:rStyle w:val="rvts61"/>
                <w:rFonts w:ascii="Times New Roman" w:hAnsi="Times New Roman"/>
                <w:sz w:val="24"/>
                <w:szCs w:val="24"/>
                <w:lang w:val="fr-FR"/>
              </w:rPr>
              <w:t>ă</w:t>
            </w:r>
            <w:r w:rsidRPr="00B17CB3">
              <w:rPr>
                <w:rStyle w:val="rvts11"/>
                <w:rFonts w:ascii="Times New Roman" w:hAnsi="Times New Roman"/>
                <w:b w:val="0"/>
                <w:color w:val="auto"/>
                <w:lang w:val="fr-FR"/>
              </w:rPr>
              <w:t xml:space="preserve"> aferent</w:t>
            </w:r>
            <w:r w:rsidRPr="00B17CB3">
              <w:rPr>
                <w:rStyle w:val="rvts61"/>
                <w:rFonts w:ascii="Times New Roman" w:hAnsi="Times New Roman"/>
                <w:sz w:val="24"/>
                <w:szCs w:val="24"/>
              </w:rPr>
              <w:t>ă</w:t>
            </w:r>
            <w:r w:rsidRPr="00B17CB3">
              <w:rPr>
                <w:rStyle w:val="rvts11"/>
                <w:rFonts w:ascii="Times New Roman" w:hAnsi="Times New Roman"/>
                <w:b w:val="0"/>
                <w:color w:val="auto"/>
                <w:lang w:val="fr-FR"/>
              </w:rPr>
              <w:t xml:space="preserve"> Instrucțiunii de debitare direct</w:t>
            </w:r>
            <w:r w:rsidRPr="00B17CB3">
              <w:rPr>
                <w:rStyle w:val="rvts61"/>
                <w:rFonts w:ascii="Times New Roman" w:hAnsi="Times New Roman"/>
                <w:sz w:val="24"/>
                <w:szCs w:val="24"/>
                <w:lang w:val="fr-FR"/>
              </w:rPr>
              <w:t>ă</w:t>
            </w:r>
            <w:r w:rsidRPr="00B17CB3">
              <w:rPr>
                <w:rStyle w:val="rvts11"/>
                <w:rFonts w:ascii="Times New Roman" w:hAnsi="Times New Roman"/>
                <w:b w:val="0"/>
                <w:color w:val="auto"/>
                <w:lang w:val="fr-FR"/>
              </w:rPr>
              <w:t>, solicitare care trebuie formulat</w:t>
            </w:r>
            <w:r w:rsidRPr="00B17CB3">
              <w:rPr>
                <w:rStyle w:val="rvts61"/>
                <w:rFonts w:ascii="Times New Roman" w:hAnsi="Times New Roman"/>
                <w:sz w:val="24"/>
                <w:szCs w:val="24"/>
                <w:lang w:val="fr-FR"/>
              </w:rPr>
              <w:t>ă</w:t>
            </w:r>
            <w:r w:rsidRPr="00B17CB3">
              <w:rPr>
                <w:rStyle w:val="rvts11"/>
                <w:rFonts w:ascii="Times New Roman" w:hAnsi="Times New Roman"/>
                <w:b w:val="0"/>
                <w:color w:val="auto"/>
                <w:lang w:val="fr-FR"/>
              </w:rPr>
              <w:t xml:space="preserve"> în condițiile prev</w:t>
            </w:r>
            <w:r w:rsidRPr="00B17CB3">
              <w:rPr>
                <w:rStyle w:val="rvts61"/>
                <w:rFonts w:ascii="Times New Roman" w:hAnsi="Times New Roman"/>
                <w:sz w:val="24"/>
                <w:szCs w:val="24"/>
                <w:lang w:val="fr-FR"/>
              </w:rPr>
              <w:t>ă</w:t>
            </w:r>
            <w:r w:rsidRPr="00B17CB3">
              <w:rPr>
                <w:rStyle w:val="rvts11"/>
                <w:rFonts w:ascii="Times New Roman" w:hAnsi="Times New Roman"/>
                <w:b w:val="0"/>
                <w:color w:val="auto"/>
                <w:lang w:val="fr-FR"/>
              </w:rPr>
              <w:t>zute în legislația națională aplicabil</w:t>
            </w:r>
            <w:r w:rsidRPr="00B17CB3">
              <w:rPr>
                <w:rStyle w:val="rvts61"/>
                <w:rFonts w:ascii="Times New Roman" w:hAnsi="Times New Roman"/>
                <w:sz w:val="24"/>
                <w:szCs w:val="24"/>
                <w:lang w:val="fr-FR"/>
              </w:rPr>
              <w:t>ă.</w:t>
            </w:r>
          </w:p>
          <w:p w14:paraId="0BBE7B41" w14:textId="77777777" w:rsidR="00B83099" w:rsidRPr="00CD279F" w:rsidRDefault="00B83099" w:rsidP="007465D3">
            <w:pPr>
              <w:pStyle w:val="rvps8"/>
              <w:widowControl w:val="0"/>
              <w:tabs>
                <w:tab w:val="clear" w:pos="432"/>
                <w:tab w:val="left" w:pos="844"/>
              </w:tabs>
              <w:spacing w:line="276" w:lineRule="auto"/>
              <w:ind w:left="844" w:hanging="844"/>
              <w:rPr>
                <w:rStyle w:val="rvts11"/>
                <w:rFonts w:ascii="Times New Roman" w:hAnsi="Times New Roman"/>
                <w:b w:val="0"/>
                <w:color w:val="auto"/>
                <w:lang w:val="fr-FR"/>
              </w:rPr>
            </w:pPr>
            <w:r w:rsidRPr="00CD279F">
              <w:rPr>
                <w:rStyle w:val="rvts11"/>
                <w:rFonts w:ascii="Times New Roman" w:hAnsi="Times New Roman"/>
                <w:color w:val="auto"/>
                <w:lang w:val="fr-FR"/>
              </w:rPr>
              <w:t>Identificatorul Platitorului la BRM (Id Pl</w:t>
            </w:r>
            <w:r w:rsidRPr="00CD279F">
              <w:rPr>
                <w:rStyle w:val="rvts61"/>
                <w:rFonts w:ascii="Times New Roman" w:hAnsi="Times New Roman"/>
                <w:b/>
                <w:sz w:val="24"/>
                <w:szCs w:val="24"/>
                <w:lang w:val="fr-FR"/>
              </w:rPr>
              <w:t>a</w:t>
            </w:r>
            <w:r w:rsidRPr="00CD279F">
              <w:rPr>
                <w:rStyle w:val="rvts11"/>
                <w:rFonts w:ascii="Times New Roman" w:hAnsi="Times New Roman"/>
                <w:color w:val="auto"/>
                <w:lang w:val="fr-FR"/>
              </w:rPr>
              <w:t xml:space="preserve">titor) – </w:t>
            </w:r>
            <w:r w:rsidRPr="00B17CB3">
              <w:rPr>
                <w:rStyle w:val="rvts11"/>
                <w:rFonts w:ascii="Times New Roman" w:hAnsi="Times New Roman"/>
                <w:b w:val="0"/>
                <w:color w:val="auto"/>
                <w:lang w:val="fr-FR"/>
              </w:rPr>
              <w:t>informa</w:t>
            </w:r>
            <w:r w:rsidRPr="00B17CB3">
              <w:rPr>
                <w:rStyle w:val="rvts61"/>
                <w:rFonts w:ascii="Times New Roman" w:hAnsi="Times New Roman"/>
                <w:b/>
                <w:sz w:val="24"/>
                <w:szCs w:val="24"/>
                <w:lang w:val="fr-FR"/>
              </w:rPr>
              <w:t>t</w:t>
            </w:r>
            <w:r w:rsidRPr="00B17CB3">
              <w:rPr>
                <w:rStyle w:val="rvts11"/>
                <w:rFonts w:ascii="Times New Roman" w:hAnsi="Times New Roman"/>
                <w:b w:val="0"/>
                <w:color w:val="auto"/>
                <w:lang w:val="fr-FR"/>
              </w:rPr>
              <w:t>ie destinat</w:t>
            </w:r>
            <w:r w:rsidRPr="00B17CB3">
              <w:rPr>
                <w:rStyle w:val="rvts61"/>
                <w:rFonts w:ascii="Times New Roman" w:hAnsi="Times New Roman"/>
                <w:b/>
                <w:sz w:val="24"/>
                <w:szCs w:val="24"/>
                <w:lang w:val="fr-FR"/>
              </w:rPr>
              <w:t>a</w:t>
            </w:r>
            <w:r w:rsidRPr="00B17CB3">
              <w:rPr>
                <w:rStyle w:val="rvts11"/>
                <w:rFonts w:ascii="Times New Roman" w:hAnsi="Times New Roman"/>
                <w:b w:val="0"/>
                <w:color w:val="auto"/>
                <w:lang w:val="fr-FR"/>
              </w:rPr>
              <w:t xml:space="preserve"> identific</w:t>
            </w:r>
            <w:r w:rsidRPr="00B17CB3">
              <w:rPr>
                <w:rStyle w:val="rvts61"/>
                <w:rFonts w:ascii="Times New Roman" w:hAnsi="Times New Roman"/>
                <w:b/>
                <w:sz w:val="24"/>
                <w:szCs w:val="24"/>
                <w:lang w:val="fr-FR"/>
              </w:rPr>
              <w:t>a</w:t>
            </w:r>
            <w:r w:rsidRPr="00B17CB3">
              <w:rPr>
                <w:rStyle w:val="rvts11"/>
                <w:rFonts w:ascii="Times New Roman" w:hAnsi="Times New Roman"/>
                <w:b w:val="0"/>
                <w:color w:val="auto"/>
                <w:lang w:val="fr-FR"/>
              </w:rPr>
              <w:t>rii Participantului pl</w:t>
            </w:r>
            <w:r w:rsidR="000C6F25">
              <w:rPr>
                <w:rStyle w:val="rvts61"/>
                <w:rFonts w:ascii="Times New Roman" w:hAnsi="Times New Roman"/>
                <w:b/>
                <w:sz w:val="24"/>
                <w:szCs w:val="24"/>
                <w:lang w:val="fr-FR"/>
              </w:rPr>
              <w:t>a</w:t>
            </w:r>
            <w:r w:rsidR="000C6F25" w:rsidRPr="000C6F25">
              <w:rPr>
                <w:rStyle w:val="rvts11"/>
                <w:rFonts w:ascii="Times New Roman" w:hAnsi="Times New Roman"/>
                <w:b w:val="0"/>
                <w:color w:val="auto"/>
                <w:lang w:val="fr-FR"/>
              </w:rPr>
              <w:t>titor de c</w:t>
            </w:r>
            <w:r w:rsidR="000C6F25">
              <w:rPr>
                <w:rStyle w:val="rvts61"/>
                <w:rFonts w:ascii="Times New Roman" w:hAnsi="Times New Roman"/>
                <w:b/>
                <w:sz w:val="24"/>
                <w:szCs w:val="24"/>
                <w:lang w:val="fr-FR"/>
              </w:rPr>
              <w:t>a</w:t>
            </w:r>
            <w:r w:rsidR="000C6F25" w:rsidRPr="000C6F25">
              <w:rPr>
                <w:rStyle w:val="rvts11"/>
                <w:rFonts w:ascii="Times New Roman" w:hAnsi="Times New Roman"/>
                <w:b w:val="0"/>
                <w:color w:val="auto"/>
                <w:lang w:val="fr-FR"/>
              </w:rPr>
              <w:t>tre BRM (ex: cod de abonat).</w:t>
            </w:r>
          </w:p>
          <w:p w14:paraId="258B1C92" w14:textId="77777777" w:rsidR="00B83099" w:rsidRPr="00CD279F" w:rsidRDefault="00B83099" w:rsidP="007465D3">
            <w:pPr>
              <w:pStyle w:val="rvps8"/>
              <w:widowControl w:val="0"/>
              <w:tabs>
                <w:tab w:val="clear" w:pos="432"/>
                <w:tab w:val="left" w:pos="844"/>
              </w:tabs>
              <w:spacing w:line="276" w:lineRule="auto"/>
              <w:ind w:left="844" w:hanging="844"/>
              <w:rPr>
                <w:rStyle w:val="rvts9"/>
                <w:rFonts w:ascii="Times New Roman" w:hAnsi="Times New Roman"/>
                <w:bCs w:val="0"/>
                <w:color w:val="auto"/>
                <w:sz w:val="24"/>
                <w:szCs w:val="24"/>
                <w:lang w:val="fr-FR"/>
              </w:rPr>
            </w:pPr>
            <w:r w:rsidRPr="00CD279F">
              <w:rPr>
                <w:rStyle w:val="rvts9"/>
                <w:rFonts w:ascii="Times New Roman" w:hAnsi="Times New Roman"/>
                <w:b/>
                <w:color w:val="auto"/>
                <w:sz w:val="24"/>
                <w:szCs w:val="24"/>
                <w:lang w:val="fr-FR"/>
              </w:rPr>
              <w:t>Institutie pl</w:t>
            </w:r>
            <w:r w:rsidRPr="00CD279F">
              <w:rPr>
                <w:rStyle w:val="rvts61"/>
                <w:rFonts w:ascii="Times New Roman" w:hAnsi="Times New Roman"/>
                <w:b/>
                <w:sz w:val="24"/>
                <w:szCs w:val="24"/>
                <w:lang w:val="fr-FR"/>
              </w:rPr>
              <w:t>a</w:t>
            </w:r>
            <w:r w:rsidRPr="00CD279F">
              <w:rPr>
                <w:rStyle w:val="rvts9"/>
                <w:rFonts w:ascii="Times New Roman" w:hAnsi="Times New Roman"/>
                <w:b/>
                <w:color w:val="auto"/>
                <w:sz w:val="24"/>
                <w:szCs w:val="24"/>
                <w:lang w:val="fr-FR"/>
              </w:rPr>
              <w:t>titoare</w:t>
            </w:r>
            <w:r w:rsidRPr="00CD279F">
              <w:rPr>
                <w:rStyle w:val="rvts9"/>
                <w:rFonts w:ascii="Times New Roman" w:hAnsi="Times New Roman"/>
                <w:color w:val="auto"/>
                <w:sz w:val="24"/>
                <w:szCs w:val="24"/>
                <w:lang w:val="fr-FR"/>
              </w:rPr>
              <w:t xml:space="preserve"> – institutia de credit la care Participantul are deschis contul curent care urmeaza a fi debitat sau a fost debitat cu suma prevazuta in Instructiunea de debitare directa</w:t>
            </w:r>
            <w:r w:rsidRPr="00CD279F">
              <w:rPr>
                <w:rStyle w:val="rvts10"/>
                <w:rFonts w:ascii="Times New Roman" w:hAnsi="Times New Roman"/>
                <w:color w:val="auto"/>
              </w:rPr>
              <w:t>.</w:t>
            </w:r>
          </w:p>
          <w:p w14:paraId="64D3CA1B" w14:textId="77777777" w:rsidR="00B83099" w:rsidRPr="00CD279F" w:rsidRDefault="00B83099" w:rsidP="007465D3">
            <w:pPr>
              <w:pStyle w:val="rvps8"/>
              <w:widowControl w:val="0"/>
              <w:tabs>
                <w:tab w:val="clear" w:pos="432"/>
                <w:tab w:val="left" w:pos="844"/>
              </w:tabs>
              <w:spacing w:line="276" w:lineRule="auto"/>
              <w:ind w:left="844" w:hanging="844"/>
              <w:rPr>
                <w:rStyle w:val="rvts10"/>
                <w:rFonts w:ascii="Times New Roman" w:hAnsi="Times New Roman"/>
                <w:bCs w:val="0"/>
                <w:color w:val="auto"/>
                <w:lang w:val="fr-FR"/>
              </w:rPr>
            </w:pPr>
            <w:r w:rsidRPr="00CD279F">
              <w:rPr>
                <w:rStyle w:val="rvts11"/>
                <w:rFonts w:ascii="Times New Roman" w:hAnsi="Times New Roman"/>
                <w:color w:val="auto"/>
                <w:lang w:val="fr-FR"/>
              </w:rPr>
              <w:t>Instruc</w:t>
            </w:r>
            <w:r w:rsidRPr="00CD279F">
              <w:rPr>
                <w:rStyle w:val="rvts61"/>
                <w:rFonts w:ascii="Times New Roman" w:hAnsi="Times New Roman"/>
                <w:sz w:val="24"/>
                <w:szCs w:val="24"/>
                <w:lang w:val="fr-FR"/>
              </w:rPr>
              <w:t>t</w:t>
            </w:r>
            <w:r w:rsidRPr="00CD279F">
              <w:rPr>
                <w:rStyle w:val="rvts11"/>
                <w:rFonts w:ascii="Times New Roman" w:hAnsi="Times New Roman"/>
                <w:color w:val="auto"/>
                <w:lang w:val="fr-FR"/>
              </w:rPr>
              <w:t xml:space="preserve">iune de debitare directa (IDD) – </w:t>
            </w:r>
            <w:r w:rsidRPr="00B17CB3">
              <w:rPr>
                <w:rStyle w:val="rvts11"/>
                <w:rFonts w:ascii="Times New Roman" w:hAnsi="Times New Roman"/>
                <w:b w:val="0"/>
                <w:color w:val="auto"/>
                <w:lang w:val="fr-FR"/>
              </w:rPr>
              <w:t>instruc</w:t>
            </w:r>
            <w:r w:rsidRPr="00B17CB3">
              <w:rPr>
                <w:rStyle w:val="rvts61"/>
                <w:rFonts w:ascii="Times New Roman" w:hAnsi="Times New Roman"/>
                <w:b/>
                <w:sz w:val="24"/>
                <w:szCs w:val="24"/>
                <w:lang w:val="fr-FR"/>
              </w:rPr>
              <w:t>t</w:t>
            </w:r>
            <w:r w:rsidRPr="00B17CB3">
              <w:rPr>
                <w:rStyle w:val="rvts11"/>
                <w:rFonts w:ascii="Times New Roman" w:hAnsi="Times New Roman"/>
                <w:b w:val="0"/>
                <w:color w:val="auto"/>
                <w:lang w:val="fr-FR"/>
              </w:rPr>
              <w:t>iune de plata prin debitare directa formulat</w:t>
            </w:r>
            <w:r w:rsidRPr="00B17CB3">
              <w:rPr>
                <w:rStyle w:val="rvts61"/>
                <w:rFonts w:ascii="Times New Roman" w:hAnsi="Times New Roman"/>
                <w:b/>
                <w:sz w:val="24"/>
                <w:szCs w:val="24"/>
                <w:lang w:val="fr-FR"/>
              </w:rPr>
              <w:t>a</w:t>
            </w:r>
            <w:r w:rsidRPr="00B17CB3">
              <w:rPr>
                <w:rStyle w:val="rvts11"/>
                <w:rFonts w:ascii="Times New Roman" w:hAnsi="Times New Roman"/>
                <w:b w:val="0"/>
                <w:color w:val="auto"/>
                <w:lang w:val="fr-FR"/>
              </w:rPr>
              <w:t xml:space="preserve"> de BRM c</w:t>
            </w:r>
            <w:r w:rsidR="000C6F25">
              <w:rPr>
                <w:rStyle w:val="rvts61"/>
                <w:rFonts w:ascii="Times New Roman" w:hAnsi="Times New Roman"/>
                <w:b/>
                <w:sz w:val="24"/>
                <w:szCs w:val="24"/>
                <w:lang w:val="fr-FR"/>
              </w:rPr>
              <w:t>a</w:t>
            </w:r>
            <w:r w:rsidR="000C6F25" w:rsidRPr="000C6F25">
              <w:rPr>
                <w:rStyle w:val="rvts11"/>
                <w:rFonts w:ascii="Times New Roman" w:hAnsi="Times New Roman"/>
                <w:b w:val="0"/>
                <w:color w:val="auto"/>
                <w:lang w:val="fr-FR"/>
              </w:rPr>
              <w:t>tre Banca de cont central</w:t>
            </w:r>
            <w:r w:rsidRPr="00CD279F">
              <w:rPr>
                <w:rFonts w:ascii="Times New Roman" w:hAnsi="Times New Roman" w:cs="Times New Roman"/>
                <w:b/>
                <w:sz w:val="24"/>
                <w:szCs w:val="24"/>
                <w:lang w:val="it-IT"/>
              </w:rPr>
              <w:t xml:space="preserve"> </w:t>
            </w:r>
            <w:r w:rsidRPr="00CD279F">
              <w:rPr>
                <w:rFonts w:ascii="Times New Roman" w:hAnsi="Times New Roman" w:cs="Times New Roman"/>
                <w:sz w:val="24"/>
                <w:szCs w:val="24"/>
                <w:lang w:val="it-IT"/>
              </w:rPr>
              <w:t>la care BRM are deschis Contul Central aferent BRM DAY-AHEAD GAZ</w:t>
            </w:r>
            <w:r w:rsidRPr="00CD279F">
              <w:rPr>
                <w:rStyle w:val="rvts11"/>
                <w:rFonts w:ascii="Times New Roman" w:hAnsi="Times New Roman"/>
                <w:color w:val="auto"/>
                <w:lang w:val="fr-FR"/>
              </w:rPr>
              <w:t xml:space="preserve"> </w:t>
            </w:r>
            <w:r w:rsidRPr="00CD279F">
              <w:rPr>
                <w:rStyle w:val="rvts10"/>
                <w:rFonts w:ascii="Times New Roman" w:hAnsi="Times New Roman"/>
                <w:color w:val="auto"/>
                <w:lang w:val="fr-FR"/>
              </w:rPr>
              <w:t>care urmeaz</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xml:space="preserve"> a fi creditat sau a fost creditat de c</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tre institutia platitoare la care Participantul are deschis contul curent care urmeaz</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xml:space="preserve"> a fi debitat sau a fost debitat cu suma prevazut</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xml:space="preserve"> </w:t>
            </w:r>
            <w:r w:rsidRPr="00CD279F">
              <w:rPr>
                <w:rStyle w:val="rvts61"/>
                <w:rFonts w:ascii="Times New Roman" w:hAnsi="Times New Roman"/>
                <w:sz w:val="24"/>
                <w:szCs w:val="24"/>
                <w:lang w:val="fr-FR"/>
              </w:rPr>
              <w:t>i</w:t>
            </w:r>
            <w:r w:rsidRPr="00CD279F">
              <w:rPr>
                <w:rStyle w:val="rvts10"/>
                <w:rFonts w:ascii="Times New Roman" w:hAnsi="Times New Roman"/>
                <w:color w:val="auto"/>
                <w:lang w:val="fr-FR"/>
              </w:rPr>
              <w:t>n respectiva Instruc</w:t>
            </w:r>
            <w:r w:rsidRPr="00CD279F">
              <w:rPr>
                <w:rStyle w:val="rvts61"/>
                <w:rFonts w:ascii="Times New Roman" w:hAnsi="Times New Roman"/>
                <w:sz w:val="24"/>
                <w:szCs w:val="24"/>
                <w:lang w:val="fr-FR"/>
              </w:rPr>
              <w:t>t</w:t>
            </w:r>
            <w:r w:rsidRPr="00CD279F">
              <w:rPr>
                <w:rStyle w:val="rvts10"/>
                <w:rFonts w:ascii="Times New Roman" w:hAnsi="Times New Roman"/>
                <w:color w:val="auto"/>
                <w:lang w:val="fr-FR"/>
              </w:rPr>
              <w:t>iune de debitare direct</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w:t>
            </w:r>
          </w:p>
          <w:p w14:paraId="2BFD4913" w14:textId="77777777" w:rsidR="00B83099" w:rsidRPr="00CD279F" w:rsidRDefault="00B83099" w:rsidP="007465D3">
            <w:pPr>
              <w:pStyle w:val="rvps8"/>
              <w:widowControl w:val="0"/>
              <w:tabs>
                <w:tab w:val="clear" w:pos="432"/>
                <w:tab w:val="left" w:pos="844"/>
              </w:tabs>
              <w:spacing w:line="276" w:lineRule="auto"/>
              <w:ind w:left="844" w:hanging="844"/>
              <w:rPr>
                <w:rStyle w:val="rvts10"/>
                <w:rFonts w:ascii="Times New Roman" w:hAnsi="Times New Roman"/>
                <w:bCs w:val="0"/>
                <w:color w:val="auto"/>
                <w:lang w:val="fr-FR"/>
              </w:rPr>
            </w:pPr>
            <w:r w:rsidRPr="00CD279F">
              <w:rPr>
                <w:rStyle w:val="rvts11"/>
                <w:rFonts w:ascii="Times New Roman" w:hAnsi="Times New Roman"/>
                <w:color w:val="auto"/>
                <w:lang w:val="fr-FR"/>
              </w:rPr>
              <w:t>Instruc</w:t>
            </w:r>
            <w:r w:rsidRPr="00CD279F">
              <w:rPr>
                <w:rStyle w:val="rvts61"/>
                <w:rFonts w:ascii="Times New Roman" w:hAnsi="Times New Roman"/>
                <w:sz w:val="24"/>
                <w:szCs w:val="24"/>
                <w:lang w:val="fr-FR"/>
              </w:rPr>
              <w:t>t</w:t>
            </w:r>
            <w:r w:rsidRPr="00CD279F">
              <w:rPr>
                <w:rStyle w:val="rvts11"/>
                <w:rFonts w:ascii="Times New Roman" w:hAnsi="Times New Roman"/>
                <w:color w:val="auto"/>
                <w:lang w:val="fr-FR"/>
              </w:rPr>
              <w:t>iune de debitare direct</w:t>
            </w:r>
            <w:r w:rsidRPr="00CD279F">
              <w:rPr>
                <w:rStyle w:val="rvts61"/>
                <w:rFonts w:ascii="Times New Roman" w:hAnsi="Times New Roman"/>
                <w:sz w:val="24"/>
                <w:szCs w:val="24"/>
                <w:lang w:val="fr-FR"/>
              </w:rPr>
              <w:t>a</w:t>
            </w:r>
            <w:r w:rsidRPr="00CD279F">
              <w:rPr>
                <w:rStyle w:val="rvts11"/>
                <w:rFonts w:ascii="Times New Roman" w:hAnsi="Times New Roman"/>
                <w:color w:val="auto"/>
                <w:lang w:val="fr-FR"/>
              </w:rPr>
              <w:t xml:space="preserve"> interbancar</w:t>
            </w:r>
            <w:r w:rsidRPr="00CD279F">
              <w:rPr>
                <w:rStyle w:val="rvts61"/>
                <w:rFonts w:ascii="Times New Roman" w:hAnsi="Times New Roman"/>
                <w:b/>
                <w:sz w:val="24"/>
                <w:szCs w:val="24"/>
                <w:lang w:val="fr-FR"/>
              </w:rPr>
              <w:t>a</w:t>
            </w:r>
            <w:r w:rsidRPr="00CD279F">
              <w:rPr>
                <w:rStyle w:val="rvts11"/>
                <w:rFonts w:ascii="Times New Roman" w:hAnsi="Times New Roman"/>
                <w:color w:val="auto"/>
                <w:lang w:val="fr-FR"/>
              </w:rPr>
              <w:t xml:space="preserve"> (IDD interbancar</w:t>
            </w:r>
            <w:r w:rsidRPr="00CD279F">
              <w:rPr>
                <w:rStyle w:val="rvts61"/>
                <w:rFonts w:ascii="Times New Roman" w:hAnsi="Times New Roman"/>
                <w:sz w:val="24"/>
                <w:szCs w:val="24"/>
                <w:lang w:val="fr-FR"/>
              </w:rPr>
              <w:t>a</w:t>
            </w:r>
            <w:r w:rsidRPr="00CD279F">
              <w:rPr>
                <w:rStyle w:val="rvts11"/>
                <w:rFonts w:ascii="Times New Roman" w:hAnsi="Times New Roman"/>
                <w:color w:val="auto"/>
                <w:lang w:val="fr-FR"/>
              </w:rPr>
              <w:t>) –</w:t>
            </w:r>
            <w:r w:rsidRPr="00CD279F">
              <w:rPr>
                <w:rStyle w:val="rvts10"/>
                <w:rFonts w:ascii="Times New Roman" w:hAnsi="Times New Roman"/>
                <w:color w:val="auto"/>
                <w:lang w:val="fr-FR"/>
              </w:rPr>
              <w:t xml:space="preserve"> </w:t>
            </w:r>
            <w:r w:rsidRPr="00B17CB3">
              <w:rPr>
                <w:rStyle w:val="rvts11"/>
                <w:rFonts w:ascii="Times New Roman" w:hAnsi="Times New Roman"/>
                <w:b w:val="0"/>
                <w:color w:val="auto"/>
                <w:lang w:val="fr-FR"/>
              </w:rPr>
              <w:t>instruc</w:t>
            </w:r>
            <w:r w:rsidRPr="00B17CB3">
              <w:rPr>
                <w:rStyle w:val="rvts61"/>
                <w:rFonts w:ascii="Times New Roman" w:hAnsi="Times New Roman"/>
                <w:b/>
                <w:sz w:val="24"/>
                <w:szCs w:val="24"/>
                <w:lang w:val="fr-FR"/>
              </w:rPr>
              <w:t>t</w:t>
            </w:r>
            <w:r w:rsidRPr="00B17CB3">
              <w:rPr>
                <w:rStyle w:val="rvts11"/>
                <w:rFonts w:ascii="Times New Roman" w:hAnsi="Times New Roman"/>
                <w:b w:val="0"/>
                <w:color w:val="auto"/>
                <w:lang w:val="fr-FR"/>
              </w:rPr>
              <w:t>iune de plat</w:t>
            </w:r>
            <w:r w:rsidRPr="00B17CB3">
              <w:rPr>
                <w:rStyle w:val="rvts61"/>
                <w:rFonts w:ascii="Times New Roman" w:hAnsi="Times New Roman"/>
                <w:b/>
                <w:sz w:val="24"/>
                <w:szCs w:val="24"/>
                <w:lang w:val="fr-FR"/>
              </w:rPr>
              <w:t>a</w:t>
            </w:r>
            <w:r w:rsidRPr="00B17CB3">
              <w:rPr>
                <w:rStyle w:val="rvts11"/>
                <w:rFonts w:ascii="Times New Roman" w:hAnsi="Times New Roman"/>
                <w:b w:val="0"/>
                <w:color w:val="auto"/>
                <w:lang w:val="fr-FR"/>
              </w:rPr>
              <w:t xml:space="preserve"> prin debitare direct</w:t>
            </w:r>
            <w:r w:rsidR="000C6F25">
              <w:rPr>
                <w:rStyle w:val="rvts61"/>
                <w:rFonts w:ascii="Times New Roman" w:hAnsi="Times New Roman"/>
                <w:b/>
                <w:sz w:val="24"/>
                <w:szCs w:val="24"/>
                <w:lang w:val="fr-FR"/>
              </w:rPr>
              <w:t>a</w:t>
            </w:r>
            <w:r w:rsidR="000C6F25" w:rsidRPr="000C6F25">
              <w:rPr>
                <w:rStyle w:val="rvts11"/>
                <w:rFonts w:ascii="Times New Roman" w:hAnsi="Times New Roman"/>
                <w:b w:val="0"/>
                <w:color w:val="auto"/>
                <w:lang w:val="fr-FR"/>
              </w:rPr>
              <w:t xml:space="preserve"> </w:t>
            </w:r>
            <w:r w:rsidR="000C6F25">
              <w:rPr>
                <w:rStyle w:val="rvts61"/>
                <w:rFonts w:ascii="Times New Roman" w:hAnsi="Times New Roman"/>
                <w:b/>
                <w:sz w:val="24"/>
                <w:szCs w:val="24"/>
                <w:lang w:val="fr-FR"/>
              </w:rPr>
              <w:t>i</w:t>
            </w:r>
            <w:r w:rsidR="000C6F25" w:rsidRPr="000C6F25">
              <w:rPr>
                <w:rStyle w:val="rvts11"/>
                <w:rFonts w:ascii="Times New Roman" w:hAnsi="Times New Roman"/>
                <w:b w:val="0"/>
                <w:color w:val="auto"/>
                <w:lang w:val="fr-FR"/>
              </w:rPr>
              <w:t>n cadrul c</w:t>
            </w:r>
            <w:r w:rsidR="000C6F25">
              <w:rPr>
                <w:rStyle w:val="rvts61"/>
                <w:rFonts w:ascii="Times New Roman" w:hAnsi="Times New Roman"/>
                <w:b/>
                <w:sz w:val="24"/>
                <w:szCs w:val="24"/>
                <w:lang w:val="fr-FR"/>
              </w:rPr>
              <w:t>a</w:t>
            </w:r>
            <w:r w:rsidR="000C6F25" w:rsidRPr="000C6F25">
              <w:rPr>
                <w:rStyle w:val="rvts11"/>
                <w:rFonts w:ascii="Times New Roman" w:hAnsi="Times New Roman"/>
                <w:b w:val="0"/>
                <w:color w:val="auto"/>
                <w:lang w:val="fr-FR"/>
              </w:rPr>
              <w:t>reia Banca de cont central</w:t>
            </w:r>
            <w:r w:rsidRPr="00CD279F">
              <w:rPr>
                <w:rStyle w:val="rvts10"/>
                <w:rFonts w:ascii="Times New Roman" w:hAnsi="Times New Roman"/>
                <w:color w:val="auto"/>
                <w:lang w:val="fr-FR"/>
              </w:rPr>
              <w:t xml:space="preserve"> este diferit</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xml:space="preserve"> de institu</w:t>
            </w:r>
            <w:r w:rsidRPr="00CD279F">
              <w:rPr>
                <w:rStyle w:val="rvts61"/>
                <w:rFonts w:ascii="Times New Roman" w:hAnsi="Times New Roman"/>
                <w:sz w:val="24"/>
                <w:szCs w:val="24"/>
                <w:lang w:val="fr-FR"/>
              </w:rPr>
              <w:t>t</w:t>
            </w:r>
            <w:r w:rsidRPr="00CD279F">
              <w:rPr>
                <w:rStyle w:val="rvts10"/>
                <w:rFonts w:ascii="Times New Roman" w:hAnsi="Times New Roman"/>
                <w:color w:val="auto"/>
                <w:lang w:val="fr-FR"/>
              </w:rPr>
              <w:t>ia platitoare la care Participantul are deschis contul curent care urmeaz</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xml:space="preserve"> a fi debitat sau a fost debitat cu suma prev</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zut</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xml:space="preserve"> </w:t>
            </w:r>
            <w:r w:rsidRPr="00CD279F">
              <w:rPr>
                <w:rStyle w:val="rvts61"/>
                <w:rFonts w:ascii="Times New Roman" w:hAnsi="Times New Roman"/>
                <w:sz w:val="24"/>
                <w:szCs w:val="24"/>
                <w:lang w:val="fr-FR"/>
              </w:rPr>
              <w:t>i</w:t>
            </w:r>
            <w:r w:rsidRPr="00CD279F">
              <w:rPr>
                <w:rStyle w:val="rvts10"/>
                <w:rFonts w:ascii="Times New Roman" w:hAnsi="Times New Roman"/>
                <w:color w:val="auto"/>
                <w:lang w:val="fr-FR"/>
              </w:rPr>
              <w:t>n Instruc</w:t>
            </w:r>
            <w:r w:rsidRPr="00CD279F">
              <w:rPr>
                <w:rStyle w:val="rvts61"/>
                <w:rFonts w:ascii="Times New Roman" w:hAnsi="Times New Roman"/>
                <w:sz w:val="24"/>
                <w:szCs w:val="24"/>
                <w:lang w:val="fr-FR"/>
              </w:rPr>
              <w:t>t</w:t>
            </w:r>
            <w:r w:rsidRPr="00CD279F">
              <w:rPr>
                <w:rStyle w:val="rvts10"/>
                <w:rFonts w:ascii="Times New Roman" w:hAnsi="Times New Roman"/>
                <w:color w:val="auto"/>
                <w:lang w:val="fr-FR"/>
              </w:rPr>
              <w:t>iunea de debitare direct</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w:t>
            </w:r>
          </w:p>
          <w:p w14:paraId="2EE91A85" w14:textId="77777777" w:rsidR="00B83099" w:rsidRPr="00CD279F" w:rsidRDefault="00B83099" w:rsidP="007465D3">
            <w:pPr>
              <w:pStyle w:val="rvps8"/>
              <w:widowControl w:val="0"/>
              <w:tabs>
                <w:tab w:val="clear" w:pos="432"/>
                <w:tab w:val="left" w:pos="844"/>
              </w:tabs>
              <w:spacing w:line="276" w:lineRule="auto"/>
              <w:ind w:left="844" w:hanging="844"/>
              <w:rPr>
                <w:rStyle w:val="rvts11"/>
                <w:rFonts w:ascii="Times New Roman" w:hAnsi="Times New Roman"/>
                <w:b w:val="0"/>
                <w:color w:val="auto"/>
                <w:lang w:val="fr-FR"/>
              </w:rPr>
            </w:pPr>
            <w:r w:rsidRPr="00CD279F">
              <w:rPr>
                <w:rStyle w:val="rvts11"/>
                <w:rFonts w:ascii="Times New Roman" w:hAnsi="Times New Roman"/>
                <w:color w:val="auto"/>
                <w:lang w:val="fr-FR"/>
              </w:rPr>
              <w:t>Instruc</w:t>
            </w:r>
            <w:r w:rsidRPr="00CD279F">
              <w:rPr>
                <w:rStyle w:val="rvts61"/>
                <w:rFonts w:ascii="Times New Roman" w:hAnsi="Times New Roman"/>
                <w:sz w:val="24"/>
                <w:szCs w:val="24"/>
                <w:lang w:val="fr-FR"/>
              </w:rPr>
              <w:t>t</w:t>
            </w:r>
            <w:r w:rsidRPr="00CD279F">
              <w:rPr>
                <w:rStyle w:val="rvts11"/>
                <w:rFonts w:ascii="Times New Roman" w:hAnsi="Times New Roman"/>
                <w:color w:val="auto"/>
                <w:lang w:val="fr-FR"/>
              </w:rPr>
              <w:t>iune de debitare direct</w:t>
            </w:r>
            <w:r w:rsidRPr="00CD279F">
              <w:rPr>
                <w:rStyle w:val="rvts61"/>
                <w:rFonts w:ascii="Times New Roman" w:hAnsi="Times New Roman"/>
                <w:sz w:val="24"/>
                <w:szCs w:val="24"/>
                <w:lang w:val="fr-FR"/>
              </w:rPr>
              <w:t>a</w:t>
            </w:r>
            <w:r w:rsidRPr="00CD279F">
              <w:rPr>
                <w:rStyle w:val="rvts11"/>
                <w:rFonts w:ascii="Times New Roman" w:hAnsi="Times New Roman"/>
                <w:color w:val="auto"/>
                <w:lang w:val="fr-FR"/>
              </w:rPr>
              <w:t xml:space="preserve"> intrabancar</w:t>
            </w:r>
            <w:r w:rsidRPr="00CD279F">
              <w:rPr>
                <w:rStyle w:val="rvts61"/>
                <w:rFonts w:ascii="Times New Roman" w:hAnsi="Times New Roman"/>
                <w:sz w:val="24"/>
                <w:szCs w:val="24"/>
                <w:lang w:val="fr-FR"/>
              </w:rPr>
              <w:t>a</w:t>
            </w:r>
            <w:r w:rsidRPr="00CD279F">
              <w:rPr>
                <w:rStyle w:val="rvts11"/>
                <w:rFonts w:ascii="Times New Roman" w:hAnsi="Times New Roman"/>
                <w:color w:val="auto"/>
                <w:lang w:val="fr-FR"/>
              </w:rPr>
              <w:t xml:space="preserve"> (IDD intrabancar</w:t>
            </w:r>
            <w:r w:rsidRPr="00CD279F">
              <w:rPr>
                <w:rStyle w:val="rvts61"/>
                <w:rFonts w:ascii="Times New Roman" w:hAnsi="Times New Roman"/>
                <w:sz w:val="24"/>
                <w:szCs w:val="24"/>
                <w:lang w:val="fr-FR"/>
              </w:rPr>
              <w:t>a</w:t>
            </w:r>
            <w:r w:rsidRPr="00CD279F">
              <w:rPr>
                <w:rStyle w:val="rvts11"/>
                <w:rFonts w:ascii="Times New Roman" w:hAnsi="Times New Roman"/>
                <w:color w:val="auto"/>
                <w:lang w:val="fr-FR"/>
              </w:rPr>
              <w:t xml:space="preserve">) - </w:t>
            </w:r>
            <w:r w:rsidRPr="00B17CB3">
              <w:rPr>
                <w:rStyle w:val="rvts11"/>
                <w:rFonts w:ascii="Times New Roman" w:hAnsi="Times New Roman"/>
                <w:b w:val="0"/>
                <w:color w:val="auto"/>
                <w:lang w:val="fr-FR"/>
              </w:rPr>
              <w:t>instructiune de plat</w:t>
            </w:r>
            <w:r w:rsidRPr="00B17CB3">
              <w:rPr>
                <w:rStyle w:val="rvts61"/>
                <w:rFonts w:ascii="Times New Roman" w:hAnsi="Times New Roman"/>
                <w:b/>
                <w:sz w:val="24"/>
                <w:szCs w:val="24"/>
                <w:lang w:val="fr-FR"/>
              </w:rPr>
              <w:t>a</w:t>
            </w:r>
            <w:r w:rsidRPr="00B17CB3">
              <w:rPr>
                <w:rStyle w:val="rvts11"/>
                <w:rFonts w:ascii="Times New Roman" w:hAnsi="Times New Roman"/>
                <w:b w:val="0"/>
                <w:color w:val="auto"/>
                <w:lang w:val="fr-FR"/>
              </w:rPr>
              <w:t xml:space="preserve"> prin debitare direct</w:t>
            </w:r>
            <w:r w:rsidR="000C6F25">
              <w:rPr>
                <w:rStyle w:val="rvts61"/>
                <w:rFonts w:ascii="Times New Roman" w:hAnsi="Times New Roman"/>
                <w:b/>
                <w:sz w:val="24"/>
                <w:szCs w:val="24"/>
                <w:lang w:val="fr-FR"/>
              </w:rPr>
              <w:t>a</w:t>
            </w:r>
            <w:r w:rsidR="000C6F25" w:rsidRPr="000C6F25">
              <w:rPr>
                <w:rStyle w:val="rvts11"/>
                <w:rFonts w:ascii="Times New Roman" w:hAnsi="Times New Roman"/>
                <w:b w:val="0"/>
                <w:color w:val="auto"/>
                <w:lang w:val="fr-FR"/>
              </w:rPr>
              <w:t xml:space="preserve"> </w:t>
            </w:r>
            <w:r w:rsidR="000C6F25">
              <w:rPr>
                <w:rStyle w:val="rvts61"/>
                <w:rFonts w:ascii="Times New Roman" w:hAnsi="Times New Roman"/>
                <w:b/>
                <w:sz w:val="24"/>
                <w:szCs w:val="24"/>
                <w:lang w:val="fr-FR"/>
              </w:rPr>
              <w:t>i</w:t>
            </w:r>
            <w:r w:rsidR="000C6F25" w:rsidRPr="000C6F25">
              <w:rPr>
                <w:rStyle w:val="rvts11"/>
                <w:rFonts w:ascii="Times New Roman" w:hAnsi="Times New Roman"/>
                <w:b w:val="0"/>
                <w:color w:val="auto"/>
                <w:lang w:val="fr-FR"/>
              </w:rPr>
              <w:t>n cadrul c</w:t>
            </w:r>
            <w:r w:rsidR="000C6F25">
              <w:rPr>
                <w:rStyle w:val="rvts61"/>
                <w:rFonts w:ascii="Times New Roman" w:hAnsi="Times New Roman"/>
                <w:b/>
                <w:sz w:val="24"/>
                <w:szCs w:val="24"/>
                <w:lang w:val="fr-FR"/>
              </w:rPr>
              <w:t>a</w:t>
            </w:r>
            <w:r w:rsidR="000C6F25" w:rsidRPr="000C6F25">
              <w:rPr>
                <w:rStyle w:val="rvts11"/>
                <w:rFonts w:ascii="Times New Roman" w:hAnsi="Times New Roman"/>
                <w:b w:val="0"/>
                <w:color w:val="auto"/>
                <w:lang w:val="fr-FR"/>
              </w:rPr>
              <w:t>reia banca de cont central</w:t>
            </w:r>
            <w:r w:rsidRPr="00CD279F">
              <w:rPr>
                <w:rStyle w:val="rvts11"/>
                <w:rFonts w:ascii="Times New Roman" w:hAnsi="Times New Roman"/>
                <w:color w:val="auto"/>
                <w:lang w:val="fr-FR"/>
              </w:rPr>
              <w:t xml:space="preserve"> </w:t>
            </w:r>
            <w:r w:rsidRPr="00CD279F">
              <w:rPr>
                <w:rStyle w:val="rvts10"/>
                <w:rFonts w:ascii="Times New Roman" w:hAnsi="Times New Roman"/>
                <w:color w:val="auto"/>
                <w:lang w:val="fr-FR"/>
              </w:rPr>
              <w:t>este aceeasi cu institutia platitoare la care Participantul are deschis contul curent care urmeaz</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xml:space="preserve"> a fi debitat sau a fost debitat cu </w:t>
            </w:r>
            <w:r w:rsidRPr="00CD279F">
              <w:rPr>
                <w:rStyle w:val="rvts10"/>
                <w:rFonts w:ascii="Times New Roman" w:hAnsi="Times New Roman"/>
                <w:color w:val="auto"/>
                <w:lang w:val="fr-FR"/>
              </w:rPr>
              <w:lastRenderedPageBreak/>
              <w:t>suma prevazut</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xml:space="preserve"> in Instruc</w:t>
            </w:r>
            <w:r w:rsidRPr="00CD279F">
              <w:rPr>
                <w:rStyle w:val="rvts61"/>
                <w:rFonts w:ascii="Times New Roman" w:hAnsi="Times New Roman"/>
                <w:sz w:val="24"/>
                <w:szCs w:val="24"/>
                <w:lang w:val="fr-FR"/>
              </w:rPr>
              <w:t>t</w:t>
            </w:r>
            <w:r w:rsidRPr="00CD279F">
              <w:rPr>
                <w:rStyle w:val="rvts10"/>
                <w:rFonts w:ascii="Times New Roman" w:hAnsi="Times New Roman"/>
                <w:color w:val="auto"/>
                <w:lang w:val="fr-FR"/>
              </w:rPr>
              <w:t>iunea de debitare direct</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xml:space="preserve"> (Institu</w:t>
            </w:r>
            <w:r w:rsidRPr="00CD279F">
              <w:rPr>
                <w:rStyle w:val="rvts61"/>
                <w:rFonts w:ascii="Times New Roman" w:hAnsi="Times New Roman"/>
                <w:sz w:val="24"/>
                <w:szCs w:val="24"/>
                <w:lang w:val="fr-FR"/>
              </w:rPr>
              <w:t>t</w:t>
            </w:r>
            <w:r w:rsidRPr="00CD279F">
              <w:rPr>
                <w:rStyle w:val="rvts10"/>
                <w:rFonts w:ascii="Times New Roman" w:hAnsi="Times New Roman"/>
                <w:color w:val="auto"/>
                <w:lang w:val="fr-FR"/>
              </w:rPr>
              <w:t>ia colectoare este identic</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xml:space="preserve"> cu Institu</w:t>
            </w:r>
            <w:r w:rsidRPr="00CD279F">
              <w:rPr>
                <w:rStyle w:val="rvts61"/>
                <w:rFonts w:ascii="Times New Roman" w:hAnsi="Times New Roman"/>
                <w:sz w:val="24"/>
                <w:szCs w:val="24"/>
                <w:lang w:val="fr-FR"/>
              </w:rPr>
              <w:t>t</w:t>
            </w:r>
            <w:r w:rsidRPr="00CD279F">
              <w:rPr>
                <w:rStyle w:val="rvts10"/>
                <w:rFonts w:ascii="Times New Roman" w:hAnsi="Times New Roman"/>
                <w:color w:val="auto"/>
                <w:lang w:val="fr-FR"/>
              </w:rPr>
              <w:t>ia pl</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titoare).</w:t>
            </w:r>
          </w:p>
          <w:p w14:paraId="3FAB3822" w14:textId="77777777" w:rsidR="00B83099" w:rsidRPr="00CD279F" w:rsidRDefault="00B83099" w:rsidP="007465D3">
            <w:pPr>
              <w:pStyle w:val="rvps8"/>
              <w:widowControl w:val="0"/>
              <w:tabs>
                <w:tab w:val="clear" w:pos="432"/>
                <w:tab w:val="left" w:pos="844"/>
                <w:tab w:val="num" w:pos="5040"/>
              </w:tabs>
              <w:spacing w:line="276" w:lineRule="auto"/>
              <w:ind w:left="844" w:hanging="844"/>
              <w:rPr>
                <w:rFonts w:ascii="Times New Roman" w:hAnsi="Times New Roman" w:cs="Times New Roman"/>
                <w:sz w:val="24"/>
                <w:szCs w:val="24"/>
                <w:lang w:val="fr-FR"/>
              </w:rPr>
            </w:pPr>
            <w:r w:rsidRPr="00CD279F">
              <w:rPr>
                <w:rFonts w:ascii="Times New Roman" w:hAnsi="Times New Roman" w:cs="Times New Roman"/>
                <w:b/>
                <w:sz w:val="24"/>
                <w:szCs w:val="24"/>
              </w:rPr>
              <w:t>Limita</w:t>
            </w:r>
            <w:r w:rsidRPr="00CD279F">
              <w:rPr>
                <w:rFonts w:ascii="Times New Roman" w:hAnsi="Times New Roman" w:cs="Times New Roman"/>
                <w:sz w:val="24"/>
                <w:szCs w:val="24"/>
              </w:rPr>
              <w:t xml:space="preserve"> </w:t>
            </w:r>
            <w:r w:rsidRPr="00CD279F">
              <w:rPr>
                <w:rStyle w:val="rvts9"/>
                <w:rFonts w:ascii="Times New Roman" w:hAnsi="Times New Roman"/>
                <w:color w:val="auto"/>
                <w:sz w:val="24"/>
                <w:szCs w:val="24"/>
                <w:lang w:val="fr-FR"/>
              </w:rPr>
              <w:t xml:space="preserve"> – </w:t>
            </w:r>
            <w:r w:rsidRPr="00CD279F">
              <w:rPr>
                <w:rFonts w:ascii="Times New Roman" w:hAnsi="Times New Roman" w:cs="Times New Roman"/>
                <w:sz w:val="24"/>
                <w:szCs w:val="24"/>
              </w:rPr>
              <w:t xml:space="preserve">cuantumul în limita căruia </w:t>
            </w:r>
            <w:r w:rsidRPr="00CD279F">
              <w:rPr>
                <w:rFonts w:ascii="Times New Roman" w:hAnsi="Times New Roman" w:cs="Times New Roman"/>
                <w:sz w:val="24"/>
                <w:szCs w:val="24"/>
                <w:lang w:val="it-IT"/>
              </w:rPr>
              <w:t xml:space="preserve">Participantul poate tranzacționa în cadrul ședintelor de tranzacționare, reprezentând, pentru ordinele de cumparare ale Participantului valoarea cumulată a soldului Contului </w:t>
            </w:r>
            <w:r w:rsidRPr="00CD279F">
              <w:rPr>
                <w:rStyle w:val="rvts10"/>
                <w:rFonts w:ascii="Times New Roman" w:hAnsi="Times New Roman"/>
                <w:color w:val="auto"/>
                <w:lang w:val="fr-FR"/>
              </w:rPr>
              <w:t>escrow și a sumei acoperite</w:t>
            </w:r>
            <w:r w:rsidRPr="00CD279F">
              <w:rPr>
                <w:rFonts w:ascii="Times New Roman" w:hAnsi="Times New Roman" w:cs="Times New Roman"/>
                <w:sz w:val="24"/>
                <w:szCs w:val="24"/>
                <w:lang w:val="it-IT"/>
              </w:rPr>
              <w:t xml:space="preserve"> de Scrisoarea de Garanție Bancară (SGB), iar pentru ordinele de vanzare ale Participantului, valoarea stabilita de BRM.</w:t>
            </w:r>
          </w:p>
          <w:p w14:paraId="269545B2" w14:textId="77777777" w:rsidR="00B83099" w:rsidRPr="00B17CB3" w:rsidRDefault="00B83099" w:rsidP="007465D3">
            <w:pPr>
              <w:pStyle w:val="rvps8"/>
              <w:widowControl w:val="0"/>
              <w:tabs>
                <w:tab w:val="clear" w:pos="432"/>
                <w:tab w:val="left" w:pos="844"/>
              </w:tabs>
              <w:spacing w:line="276" w:lineRule="auto"/>
              <w:ind w:left="844" w:hanging="844"/>
              <w:rPr>
                <w:rStyle w:val="rvts10"/>
                <w:rFonts w:ascii="Times New Roman" w:hAnsi="Times New Roman"/>
                <w:color w:val="auto"/>
              </w:rPr>
            </w:pPr>
            <w:r w:rsidRPr="00CD279F">
              <w:rPr>
                <w:rStyle w:val="rvts11"/>
                <w:rFonts w:ascii="Times New Roman" w:hAnsi="Times New Roman"/>
                <w:color w:val="auto"/>
              </w:rPr>
              <w:t>Limita maxim</w:t>
            </w:r>
            <w:r w:rsidRPr="00CD279F">
              <w:rPr>
                <w:rStyle w:val="rvts61"/>
                <w:rFonts w:ascii="Times New Roman" w:hAnsi="Times New Roman"/>
                <w:sz w:val="24"/>
                <w:szCs w:val="24"/>
              </w:rPr>
              <w:t>a</w:t>
            </w:r>
            <w:r w:rsidRPr="00CD279F">
              <w:rPr>
                <w:rStyle w:val="rvts11"/>
                <w:rFonts w:ascii="Times New Roman" w:hAnsi="Times New Roman"/>
                <w:color w:val="auto"/>
              </w:rPr>
              <w:t xml:space="preserve"> a perioadei de transmitere a Instruc</w:t>
            </w:r>
            <w:r w:rsidRPr="00CD279F">
              <w:rPr>
                <w:rStyle w:val="rvts61"/>
                <w:rFonts w:ascii="Times New Roman" w:hAnsi="Times New Roman"/>
                <w:sz w:val="24"/>
                <w:szCs w:val="24"/>
              </w:rPr>
              <w:t>t</w:t>
            </w:r>
            <w:r w:rsidRPr="00CD279F">
              <w:rPr>
                <w:rStyle w:val="rvts11"/>
                <w:rFonts w:ascii="Times New Roman" w:hAnsi="Times New Roman"/>
                <w:color w:val="auto"/>
              </w:rPr>
              <w:t>iunilor de debitare direct</w:t>
            </w:r>
            <w:r w:rsidRPr="00CD279F">
              <w:rPr>
                <w:rStyle w:val="rvts61"/>
                <w:rFonts w:ascii="Times New Roman" w:hAnsi="Times New Roman"/>
                <w:b/>
                <w:sz w:val="24"/>
                <w:szCs w:val="24"/>
              </w:rPr>
              <w:t>a</w:t>
            </w:r>
            <w:r w:rsidRPr="00CD279F">
              <w:rPr>
                <w:rStyle w:val="rvts11"/>
                <w:rFonts w:ascii="Times New Roman" w:hAnsi="Times New Roman"/>
                <w:color w:val="auto"/>
              </w:rPr>
              <w:t xml:space="preserve"> </w:t>
            </w:r>
            <w:r w:rsidRPr="00B17CB3">
              <w:rPr>
                <w:rStyle w:val="rvts11"/>
                <w:rFonts w:ascii="Times New Roman" w:hAnsi="Times New Roman"/>
                <w:b w:val="0"/>
                <w:color w:val="auto"/>
              </w:rPr>
              <w:t>– este de cinci zile lucr</w:t>
            </w:r>
            <w:r w:rsidRPr="00B17CB3">
              <w:rPr>
                <w:rStyle w:val="rvts61"/>
                <w:rFonts w:ascii="Times New Roman" w:hAnsi="Times New Roman"/>
                <w:b/>
                <w:sz w:val="24"/>
                <w:szCs w:val="24"/>
              </w:rPr>
              <w:t>a</w:t>
            </w:r>
            <w:r w:rsidRPr="00B17CB3">
              <w:rPr>
                <w:rStyle w:val="rvts11"/>
                <w:rFonts w:ascii="Times New Roman" w:hAnsi="Times New Roman"/>
                <w:b w:val="0"/>
                <w:color w:val="auto"/>
              </w:rPr>
              <w:t>toare (z-5) si reprezint</w:t>
            </w:r>
            <w:r w:rsidRPr="00B17CB3">
              <w:rPr>
                <w:rStyle w:val="rvts61"/>
                <w:rFonts w:ascii="Times New Roman" w:hAnsi="Times New Roman"/>
                <w:b/>
                <w:sz w:val="24"/>
                <w:szCs w:val="24"/>
              </w:rPr>
              <w:t>a</w:t>
            </w:r>
            <w:r w:rsidRPr="00B17CB3">
              <w:rPr>
                <w:rStyle w:val="rvts11"/>
                <w:rFonts w:ascii="Times New Roman" w:hAnsi="Times New Roman"/>
                <w:b w:val="0"/>
                <w:color w:val="auto"/>
              </w:rPr>
              <w:t xml:space="preserve"> num</w:t>
            </w:r>
            <w:r w:rsidRPr="00B17CB3">
              <w:rPr>
                <w:rStyle w:val="rvts61"/>
                <w:rFonts w:ascii="Times New Roman" w:hAnsi="Times New Roman"/>
                <w:b/>
                <w:sz w:val="24"/>
                <w:szCs w:val="24"/>
              </w:rPr>
              <w:t>a</w:t>
            </w:r>
            <w:r w:rsidRPr="00B17CB3">
              <w:rPr>
                <w:rStyle w:val="rvts11"/>
                <w:rFonts w:ascii="Times New Roman" w:hAnsi="Times New Roman"/>
                <w:b w:val="0"/>
                <w:color w:val="auto"/>
              </w:rPr>
              <w:t xml:space="preserve">rul maxim de zile </w:t>
            </w:r>
            <w:r w:rsidRPr="00B17CB3">
              <w:rPr>
                <w:rStyle w:val="rvts61"/>
                <w:rFonts w:ascii="Times New Roman" w:hAnsi="Times New Roman"/>
                <w:b/>
                <w:sz w:val="24"/>
                <w:szCs w:val="24"/>
              </w:rPr>
              <w:t>i</w:t>
            </w:r>
            <w:r w:rsidRPr="00B17CB3">
              <w:rPr>
                <w:rStyle w:val="rvts11"/>
                <w:rFonts w:ascii="Times New Roman" w:hAnsi="Times New Roman"/>
                <w:b w:val="0"/>
                <w:color w:val="auto"/>
              </w:rPr>
              <w:t>nainte de Data finaliz</w:t>
            </w:r>
            <w:r w:rsidRPr="00B17CB3">
              <w:rPr>
                <w:rStyle w:val="rvts61"/>
                <w:rFonts w:ascii="Times New Roman" w:hAnsi="Times New Roman"/>
                <w:b/>
                <w:sz w:val="24"/>
                <w:szCs w:val="24"/>
              </w:rPr>
              <w:t>a</w:t>
            </w:r>
            <w:r w:rsidRPr="00B17CB3">
              <w:rPr>
                <w:rStyle w:val="rvts11"/>
                <w:rFonts w:ascii="Times New Roman" w:hAnsi="Times New Roman"/>
                <w:b w:val="0"/>
                <w:color w:val="auto"/>
              </w:rPr>
              <w:t>rii (z) in ca</w:t>
            </w:r>
            <w:r w:rsidR="000C6F25" w:rsidRPr="000C6F25">
              <w:rPr>
                <w:rStyle w:val="rvts11"/>
                <w:rFonts w:ascii="Times New Roman" w:hAnsi="Times New Roman"/>
                <w:b w:val="0"/>
                <w:color w:val="auto"/>
              </w:rPr>
              <w:t>re o Instruc</w:t>
            </w:r>
            <w:r w:rsidR="000C6F25">
              <w:rPr>
                <w:rStyle w:val="rvts61"/>
                <w:rFonts w:ascii="Times New Roman" w:hAnsi="Times New Roman"/>
                <w:b/>
                <w:sz w:val="24"/>
                <w:szCs w:val="24"/>
              </w:rPr>
              <w:t>t</w:t>
            </w:r>
            <w:r w:rsidR="000C6F25" w:rsidRPr="000C6F25">
              <w:rPr>
                <w:rStyle w:val="rvts11"/>
                <w:rFonts w:ascii="Times New Roman" w:hAnsi="Times New Roman"/>
                <w:b w:val="0"/>
                <w:color w:val="auto"/>
              </w:rPr>
              <w:t>iune de debitare direct</w:t>
            </w:r>
            <w:r w:rsidR="000C6F25">
              <w:rPr>
                <w:rStyle w:val="rvts61"/>
                <w:rFonts w:ascii="Times New Roman" w:hAnsi="Times New Roman"/>
                <w:b/>
                <w:sz w:val="24"/>
                <w:szCs w:val="24"/>
              </w:rPr>
              <w:t>a</w:t>
            </w:r>
            <w:r w:rsidR="000C6F25" w:rsidRPr="000C6F25">
              <w:rPr>
                <w:rStyle w:val="rvts11"/>
                <w:rFonts w:ascii="Times New Roman" w:hAnsi="Times New Roman"/>
                <w:b w:val="0"/>
                <w:color w:val="auto"/>
              </w:rPr>
              <w:t xml:space="preserve"> poate fi introdus</w:t>
            </w:r>
            <w:r w:rsidR="000C6F25">
              <w:rPr>
                <w:rStyle w:val="rvts61"/>
                <w:rFonts w:ascii="Times New Roman" w:hAnsi="Times New Roman"/>
                <w:b/>
                <w:sz w:val="24"/>
                <w:szCs w:val="24"/>
              </w:rPr>
              <w:t>a</w:t>
            </w:r>
            <w:r w:rsidR="000C6F25" w:rsidRPr="000C6F25">
              <w:rPr>
                <w:rStyle w:val="rvts11"/>
                <w:rFonts w:ascii="Times New Roman" w:hAnsi="Times New Roman"/>
                <w:b w:val="0"/>
                <w:color w:val="auto"/>
              </w:rPr>
              <w:t xml:space="preserve"> </w:t>
            </w:r>
            <w:r w:rsidR="000C6F25">
              <w:rPr>
                <w:rStyle w:val="rvts61"/>
                <w:rFonts w:ascii="Times New Roman" w:hAnsi="Times New Roman"/>
                <w:b/>
                <w:sz w:val="24"/>
                <w:szCs w:val="24"/>
              </w:rPr>
              <w:t>i</w:t>
            </w:r>
            <w:r w:rsidR="000C6F25" w:rsidRPr="000C6F25">
              <w:rPr>
                <w:rStyle w:val="rvts11"/>
                <w:rFonts w:ascii="Times New Roman" w:hAnsi="Times New Roman"/>
                <w:b w:val="0"/>
                <w:color w:val="auto"/>
              </w:rPr>
              <w:t>n sistemul de decontare al B</w:t>
            </w:r>
            <w:r w:rsidR="000C6F25">
              <w:rPr>
                <w:rStyle w:val="rvts61"/>
                <w:rFonts w:ascii="Times New Roman" w:hAnsi="Times New Roman"/>
                <w:b/>
                <w:sz w:val="24"/>
                <w:szCs w:val="24"/>
              </w:rPr>
              <w:t>a</w:t>
            </w:r>
            <w:r w:rsidR="000C6F25" w:rsidRPr="000C6F25">
              <w:rPr>
                <w:rStyle w:val="rvts11"/>
                <w:rFonts w:ascii="Times New Roman" w:hAnsi="Times New Roman"/>
                <w:b w:val="0"/>
                <w:color w:val="auto"/>
              </w:rPr>
              <w:t>ncii de cont central; I</w:t>
            </w:r>
            <w:r w:rsidRPr="00B17CB3">
              <w:rPr>
                <w:rFonts w:ascii="Times New Roman" w:hAnsi="Times New Roman" w:cs="Times New Roman"/>
                <w:sz w:val="24"/>
                <w:szCs w:val="24"/>
              </w:rPr>
              <w:t>nstruc</w:t>
            </w:r>
            <w:r w:rsidRPr="00B17CB3">
              <w:rPr>
                <w:rStyle w:val="rvts61"/>
                <w:rFonts w:ascii="Times New Roman" w:hAnsi="Times New Roman"/>
                <w:sz w:val="24"/>
                <w:szCs w:val="24"/>
              </w:rPr>
              <w:t>t</w:t>
            </w:r>
            <w:r w:rsidRPr="00B17CB3">
              <w:rPr>
                <w:rFonts w:ascii="Times New Roman" w:hAnsi="Times New Roman" w:cs="Times New Roman"/>
                <w:sz w:val="24"/>
                <w:szCs w:val="24"/>
              </w:rPr>
              <w:t>iunile de debitare direct</w:t>
            </w:r>
            <w:r w:rsidRPr="00B17CB3">
              <w:rPr>
                <w:rStyle w:val="rvts61"/>
                <w:rFonts w:ascii="Times New Roman" w:hAnsi="Times New Roman"/>
                <w:sz w:val="24"/>
                <w:szCs w:val="24"/>
              </w:rPr>
              <w:t>a</w:t>
            </w:r>
            <w:r w:rsidRPr="00B17CB3">
              <w:rPr>
                <w:rStyle w:val="rvts10"/>
                <w:rFonts w:ascii="Times New Roman" w:hAnsi="Times New Roman"/>
                <w:color w:val="auto"/>
              </w:rPr>
              <w:t xml:space="preserve"> se pot primi de la BRM si anterior limitei maxime a perioadei de transmitere, cu mentiunea c</w:t>
            </w:r>
            <w:r w:rsidRPr="00B17CB3">
              <w:rPr>
                <w:rStyle w:val="rvts61"/>
                <w:rFonts w:ascii="Times New Roman" w:hAnsi="Times New Roman"/>
                <w:sz w:val="24"/>
                <w:szCs w:val="24"/>
              </w:rPr>
              <w:t>a</w:t>
            </w:r>
            <w:r w:rsidRPr="00B17CB3">
              <w:rPr>
                <w:rStyle w:val="rvts10"/>
                <w:rFonts w:ascii="Times New Roman" w:hAnsi="Times New Roman"/>
                <w:color w:val="auto"/>
              </w:rPr>
              <w:t xml:space="preserve"> acestea se </w:t>
            </w:r>
            <w:r w:rsidRPr="00B17CB3">
              <w:rPr>
                <w:rStyle w:val="rvts61"/>
                <w:rFonts w:ascii="Times New Roman" w:hAnsi="Times New Roman"/>
                <w:sz w:val="24"/>
                <w:szCs w:val="24"/>
              </w:rPr>
              <w:t>i</w:t>
            </w:r>
            <w:r w:rsidRPr="00B17CB3">
              <w:rPr>
                <w:rStyle w:val="rvts10"/>
                <w:rFonts w:ascii="Times New Roman" w:hAnsi="Times New Roman"/>
                <w:color w:val="auto"/>
              </w:rPr>
              <w:t>ncarc</w:t>
            </w:r>
            <w:r w:rsidRPr="00B17CB3">
              <w:rPr>
                <w:rStyle w:val="rvts61"/>
                <w:rFonts w:ascii="Times New Roman" w:hAnsi="Times New Roman"/>
                <w:sz w:val="24"/>
                <w:szCs w:val="24"/>
              </w:rPr>
              <w:t>a</w:t>
            </w:r>
            <w:r w:rsidRPr="00B17CB3">
              <w:rPr>
                <w:rStyle w:val="rvts10"/>
                <w:rFonts w:ascii="Times New Roman" w:hAnsi="Times New Roman"/>
                <w:color w:val="auto"/>
              </w:rPr>
              <w:t xml:space="preserve"> in sistemul informatic al Bancii </w:t>
            </w:r>
            <w:r w:rsidRPr="00B17CB3">
              <w:rPr>
                <w:rStyle w:val="rvts11"/>
                <w:rFonts w:ascii="Times New Roman" w:hAnsi="Times New Roman"/>
                <w:b w:val="0"/>
                <w:color w:val="auto"/>
              </w:rPr>
              <w:t>de cont central</w:t>
            </w:r>
            <w:r w:rsidRPr="00B17CB3">
              <w:rPr>
                <w:rStyle w:val="rvts61"/>
                <w:rFonts w:ascii="Times New Roman" w:hAnsi="Times New Roman"/>
                <w:sz w:val="24"/>
                <w:szCs w:val="24"/>
              </w:rPr>
              <w:t xml:space="preserve"> i</w:t>
            </w:r>
            <w:r w:rsidRPr="00B17CB3">
              <w:rPr>
                <w:rStyle w:val="rvts10"/>
                <w:rFonts w:ascii="Times New Roman" w:hAnsi="Times New Roman"/>
                <w:color w:val="auto"/>
              </w:rPr>
              <w:t xml:space="preserve">n asteptare, urmand ca introducerea </w:t>
            </w:r>
            <w:r w:rsidRPr="00B17CB3">
              <w:rPr>
                <w:rStyle w:val="rvts61"/>
                <w:rFonts w:ascii="Times New Roman" w:hAnsi="Times New Roman"/>
                <w:sz w:val="24"/>
                <w:szCs w:val="24"/>
              </w:rPr>
              <w:t>i</w:t>
            </w:r>
            <w:r w:rsidRPr="00B17CB3">
              <w:rPr>
                <w:rStyle w:val="rvts10"/>
                <w:rFonts w:ascii="Times New Roman" w:hAnsi="Times New Roman"/>
                <w:color w:val="auto"/>
              </w:rPr>
              <w:t>n sistemul de decontare al B</w:t>
            </w:r>
            <w:r w:rsidRPr="00B17CB3">
              <w:rPr>
                <w:rStyle w:val="rvts61"/>
                <w:rFonts w:ascii="Times New Roman" w:hAnsi="Times New Roman"/>
                <w:sz w:val="24"/>
                <w:szCs w:val="24"/>
              </w:rPr>
              <w:t>a</w:t>
            </w:r>
            <w:r w:rsidRPr="00B17CB3">
              <w:rPr>
                <w:rStyle w:val="rvts10"/>
                <w:rFonts w:ascii="Times New Roman" w:hAnsi="Times New Roman"/>
                <w:color w:val="auto"/>
              </w:rPr>
              <w:t>ncii de cont central s</w:t>
            </w:r>
            <w:r w:rsidRPr="00B17CB3">
              <w:rPr>
                <w:rStyle w:val="rvts61"/>
                <w:rFonts w:ascii="Times New Roman" w:hAnsi="Times New Roman"/>
                <w:sz w:val="24"/>
                <w:szCs w:val="24"/>
              </w:rPr>
              <w:t>a</w:t>
            </w:r>
            <w:r w:rsidRPr="00B17CB3">
              <w:rPr>
                <w:rStyle w:val="rvts10"/>
                <w:rFonts w:ascii="Times New Roman" w:hAnsi="Times New Roman"/>
                <w:color w:val="auto"/>
              </w:rPr>
              <w:t xml:space="preserve"> se realizeze </w:t>
            </w:r>
            <w:r w:rsidRPr="00B17CB3">
              <w:rPr>
                <w:rStyle w:val="rvts61"/>
                <w:rFonts w:ascii="Times New Roman" w:hAnsi="Times New Roman"/>
                <w:sz w:val="24"/>
                <w:szCs w:val="24"/>
              </w:rPr>
              <w:t>i</w:t>
            </w:r>
            <w:r w:rsidRPr="00B17CB3">
              <w:rPr>
                <w:rStyle w:val="rvts10"/>
                <w:rFonts w:ascii="Times New Roman" w:hAnsi="Times New Roman"/>
                <w:color w:val="auto"/>
              </w:rPr>
              <w:t xml:space="preserve">n cadrul acestei limite, respectiv </w:t>
            </w:r>
            <w:r w:rsidRPr="00B17CB3">
              <w:rPr>
                <w:rStyle w:val="rvts61"/>
                <w:rFonts w:ascii="Times New Roman" w:hAnsi="Times New Roman"/>
                <w:sz w:val="24"/>
                <w:szCs w:val="24"/>
              </w:rPr>
              <w:t>i</w:t>
            </w:r>
            <w:r w:rsidRPr="00B17CB3">
              <w:rPr>
                <w:rStyle w:val="rvts10"/>
                <w:rFonts w:ascii="Times New Roman" w:hAnsi="Times New Roman"/>
                <w:color w:val="auto"/>
              </w:rPr>
              <w:t>ncepand cu data (z-5).</w:t>
            </w:r>
          </w:p>
          <w:p w14:paraId="479F933B" w14:textId="77777777" w:rsidR="00B83099" w:rsidRPr="00B17CB3" w:rsidRDefault="00B83099" w:rsidP="007465D3">
            <w:pPr>
              <w:pStyle w:val="rvps8"/>
              <w:widowControl w:val="0"/>
              <w:tabs>
                <w:tab w:val="clear" w:pos="432"/>
                <w:tab w:val="left" w:pos="844"/>
              </w:tabs>
              <w:spacing w:line="276" w:lineRule="auto"/>
              <w:ind w:left="844" w:hanging="844"/>
              <w:rPr>
                <w:rStyle w:val="rvts11"/>
                <w:rFonts w:ascii="Times New Roman" w:hAnsi="Times New Roman"/>
                <w:color w:val="auto"/>
              </w:rPr>
            </w:pPr>
            <w:r w:rsidRPr="00CD279F">
              <w:rPr>
                <w:rStyle w:val="rvts11"/>
                <w:rFonts w:ascii="Times New Roman" w:hAnsi="Times New Roman"/>
                <w:color w:val="auto"/>
              </w:rPr>
              <w:t>Limita minim</w:t>
            </w:r>
            <w:r w:rsidRPr="00CD279F">
              <w:rPr>
                <w:rStyle w:val="rvts61"/>
                <w:rFonts w:ascii="Times New Roman" w:hAnsi="Times New Roman"/>
                <w:b/>
                <w:sz w:val="24"/>
                <w:szCs w:val="24"/>
              </w:rPr>
              <w:t>a</w:t>
            </w:r>
            <w:r w:rsidRPr="00CD279F">
              <w:rPr>
                <w:rStyle w:val="rvts11"/>
                <w:rFonts w:ascii="Times New Roman" w:hAnsi="Times New Roman"/>
                <w:color w:val="auto"/>
              </w:rPr>
              <w:t xml:space="preserve"> a perioadei de transmitere a Instruc</w:t>
            </w:r>
            <w:r w:rsidRPr="00CD279F">
              <w:rPr>
                <w:rStyle w:val="rvts61"/>
                <w:rFonts w:ascii="Times New Roman" w:hAnsi="Times New Roman"/>
                <w:sz w:val="24"/>
                <w:szCs w:val="24"/>
              </w:rPr>
              <w:t>t</w:t>
            </w:r>
            <w:r w:rsidRPr="00CD279F">
              <w:rPr>
                <w:rStyle w:val="rvts11"/>
                <w:rFonts w:ascii="Times New Roman" w:hAnsi="Times New Roman"/>
                <w:color w:val="auto"/>
              </w:rPr>
              <w:t>iunilor de debitare direct</w:t>
            </w:r>
            <w:r w:rsidRPr="00CD279F">
              <w:rPr>
                <w:rStyle w:val="rvts61"/>
                <w:rFonts w:ascii="Times New Roman" w:hAnsi="Times New Roman"/>
                <w:sz w:val="24"/>
                <w:szCs w:val="24"/>
              </w:rPr>
              <w:t>a</w:t>
            </w:r>
            <w:r w:rsidRPr="00CD279F">
              <w:rPr>
                <w:rStyle w:val="rvts11"/>
                <w:rFonts w:ascii="Times New Roman" w:hAnsi="Times New Roman"/>
                <w:color w:val="auto"/>
              </w:rPr>
              <w:t xml:space="preserve"> intrabancar</w:t>
            </w:r>
            <w:r w:rsidRPr="00CD279F">
              <w:rPr>
                <w:rStyle w:val="rvts61"/>
                <w:rFonts w:ascii="Times New Roman" w:hAnsi="Times New Roman"/>
                <w:b/>
                <w:sz w:val="24"/>
                <w:szCs w:val="24"/>
              </w:rPr>
              <w:t>a</w:t>
            </w:r>
            <w:r w:rsidRPr="00CD279F">
              <w:rPr>
                <w:rStyle w:val="rvts11"/>
                <w:rFonts w:ascii="Times New Roman" w:hAnsi="Times New Roman"/>
                <w:color w:val="auto"/>
              </w:rPr>
              <w:t xml:space="preserve"> </w:t>
            </w:r>
            <w:r w:rsidRPr="00B17CB3">
              <w:rPr>
                <w:rStyle w:val="rvts11"/>
                <w:rFonts w:ascii="Times New Roman" w:hAnsi="Times New Roman"/>
                <w:b w:val="0"/>
                <w:color w:val="auto"/>
              </w:rPr>
              <w:t xml:space="preserve">– </w:t>
            </w:r>
            <w:r w:rsidRPr="00B17CB3">
              <w:rPr>
                <w:rStyle w:val="rvts61"/>
                <w:rFonts w:ascii="Times New Roman" w:hAnsi="Times New Roman"/>
                <w:b/>
                <w:sz w:val="24"/>
                <w:szCs w:val="24"/>
              </w:rPr>
              <w:t>i</w:t>
            </w:r>
            <w:r w:rsidRPr="00B17CB3">
              <w:rPr>
                <w:rStyle w:val="rvts11"/>
                <w:rFonts w:ascii="Times New Roman" w:hAnsi="Times New Roman"/>
                <w:b w:val="0"/>
                <w:color w:val="auto"/>
              </w:rPr>
              <w:t xml:space="preserve">n functie de solicitarea BRM, poate fi de o zi lucratoare (z-1) sau zero zile (z) si reprezinta numarul minim de zile bancare </w:t>
            </w:r>
            <w:r w:rsidR="000C6F25">
              <w:rPr>
                <w:rStyle w:val="rvts61"/>
                <w:rFonts w:ascii="Times New Roman" w:hAnsi="Times New Roman"/>
                <w:b/>
                <w:sz w:val="24"/>
                <w:szCs w:val="24"/>
              </w:rPr>
              <w:t>i</w:t>
            </w:r>
            <w:r w:rsidR="000C6F25" w:rsidRPr="000C6F25">
              <w:rPr>
                <w:rStyle w:val="rvts11"/>
                <w:rFonts w:ascii="Times New Roman" w:hAnsi="Times New Roman"/>
                <w:b w:val="0"/>
                <w:color w:val="auto"/>
              </w:rPr>
              <w:t>nainte de Data finalizarii la care o Instruc</w:t>
            </w:r>
            <w:r w:rsidR="000C6F25">
              <w:rPr>
                <w:rStyle w:val="rvts61"/>
                <w:rFonts w:ascii="Times New Roman" w:hAnsi="Times New Roman"/>
                <w:b/>
                <w:sz w:val="24"/>
                <w:szCs w:val="24"/>
              </w:rPr>
              <w:t>t</w:t>
            </w:r>
            <w:r w:rsidR="000C6F25" w:rsidRPr="000C6F25">
              <w:rPr>
                <w:rStyle w:val="rvts11"/>
                <w:rFonts w:ascii="Times New Roman" w:hAnsi="Times New Roman"/>
                <w:b w:val="0"/>
                <w:color w:val="auto"/>
              </w:rPr>
              <w:t xml:space="preserve">iune de debitare directa intrabancara poate fi introdusa </w:t>
            </w:r>
            <w:r w:rsidR="000C6F25">
              <w:rPr>
                <w:rStyle w:val="rvts61"/>
                <w:rFonts w:ascii="Times New Roman" w:hAnsi="Times New Roman"/>
                <w:b/>
                <w:sz w:val="24"/>
                <w:szCs w:val="24"/>
              </w:rPr>
              <w:t>i</w:t>
            </w:r>
            <w:r w:rsidR="000C6F25" w:rsidRPr="000C6F25">
              <w:rPr>
                <w:rStyle w:val="rvts11"/>
                <w:rFonts w:ascii="Times New Roman" w:hAnsi="Times New Roman"/>
                <w:b w:val="0"/>
                <w:color w:val="auto"/>
              </w:rPr>
              <w:t>n sistemul de decontare al Bancii de cont central.</w:t>
            </w:r>
          </w:p>
          <w:p w14:paraId="4FE028E8" w14:textId="77777777" w:rsidR="00B83099" w:rsidRPr="00B17CB3" w:rsidRDefault="00B83099" w:rsidP="007465D3">
            <w:pPr>
              <w:pStyle w:val="rvps8"/>
              <w:widowControl w:val="0"/>
              <w:tabs>
                <w:tab w:val="clear" w:pos="432"/>
                <w:tab w:val="left" w:pos="844"/>
              </w:tabs>
              <w:spacing w:line="276" w:lineRule="auto"/>
              <w:ind w:left="844" w:hanging="844"/>
              <w:rPr>
                <w:rStyle w:val="rvts11"/>
                <w:rFonts w:ascii="Times New Roman" w:hAnsi="Times New Roman"/>
                <w:b w:val="0"/>
                <w:color w:val="auto"/>
              </w:rPr>
            </w:pPr>
            <w:r w:rsidRPr="00CD279F">
              <w:rPr>
                <w:rStyle w:val="rvts11"/>
                <w:rFonts w:ascii="Times New Roman" w:hAnsi="Times New Roman"/>
                <w:color w:val="auto"/>
              </w:rPr>
              <w:t>Limita minim</w:t>
            </w:r>
            <w:r w:rsidRPr="00CD279F">
              <w:rPr>
                <w:rStyle w:val="rvts61"/>
                <w:rFonts w:ascii="Times New Roman" w:hAnsi="Times New Roman"/>
                <w:b/>
                <w:sz w:val="24"/>
                <w:szCs w:val="24"/>
              </w:rPr>
              <w:t>a</w:t>
            </w:r>
            <w:r w:rsidRPr="00CD279F">
              <w:rPr>
                <w:rStyle w:val="rvts11"/>
                <w:rFonts w:ascii="Times New Roman" w:hAnsi="Times New Roman"/>
                <w:color w:val="auto"/>
              </w:rPr>
              <w:t xml:space="preserve"> a perioadei de transmitere a Instruc</w:t>
            </w:r>
            <w:r w:rsidRPr="00CD279F">
              <w:rPr>
                <w:rStyle w:val="rvts61"/>
                <w:rFonts w:ascii="Times New Roman" w:hAnsi="Times New Roman"/>
                <w:sz w:val="24"/>
                <w:szCs w:val="24"/>
              </w:rPr>
              <w:t>t</w:t>
            </w:r>
            <w:r w:rsidRPr="00CD279F">
              <w:rPr>
                <w:rStyle w:val="rvts11"/>
                <w:rFonts w:ascii="Times New Roman" w:hAnsi="Times New Roman"/>
                <w:color w:val="auto"/>
              </w:rPr>
              <w:t xml:space="preserve">iunilor de debitare directa interbancare </w:t>
            </w:r>
            <w:r w:rsidRPr="00B17CB3">
              <w:rPr>
                <w:rStyle w:val="rvts11"/>
                <w:rFonts w:ascii="Times New Roman" w:hAnsi="Times New Roman"/>
                <w:b w:val="0"/>
                <w:color w:val="auto"/>
              </w:rPr>
              <w:t>– este de o zi lucratoare (z-1) si reprezint</w:t>
            </w:r>
            <w:r w:rsidRPr="00B17CB3">
              <w:rPr>
                <w:rStyle w:val="rvts61"/>
                <w:rFonts w:ascii="Times New Roman" w:hAnsi="Times New Roman"/>
                <w:b/>
                <w:sz w:val="24"/>
                <w:szCs w:val="24"/>
              </w:rPr>
              <w:t>a</w:t>
            </w:r>
            <w:r w:rsidRPr="00B17CB3">
              <w:rPr>
                <w:rStyle w:val="rvts11"/>
                <w:rFonts w:ascii="Times New Roman" w:hAnsi="Times New Roman"/>
                <w:b w:val="0"/>
                <w:color w:val="auto"/>
              </w:rPr>
              <w:t xml:space="preserve"> numarul minim de zile bancare </w:t>
            </w:r>
            <w:r w:rsidR="000C6F25">
              <w:rPr>
                <w:rStyle w:val="rvts61"/>
                <w:rFonts w:ascii="Times New Roman" w:hAnsi="Times New Roman"/>
                <w:b/>
                <w:sz w:val="24"/>
                <w:szCs w:val="24"/>
              </w:rPr>
              <w:t>i</w:t>
            </w:r>
            <w:r w:rsidR="000C6F25" w:rsidRPr="000C6F25">
              <w:rPr>
                <w:rStyle w:val="rvts11"/>
                <w:rFonts w:ascii="Times New Roman" w:hAnsi="Times New Roman"/>
                <w:b w:val="0"/>
                <w:color w:val="auto"/>
              </w:rPr>
              <w:t>nainte de Data finaliz</w:t>
            </w:r>
            <w:r w:rsidR="000C6F25">
              <w:rPr>
                <w:rStyle w:val="rvts61"/>
                <w:rFonts w:ascii="Times New Roman" w:hAnsi="Times New Roman"/>
                <w:b/>
                <w:sz w:val="24"/>
                <w:szCs w:val="24"/>
              </w:rPr>
              <w:t>a</w:t>
            </w:r>
            <w:r w:rsidR="000C6F25" w:rsidRPr="000C6F25">
              <w:rPr>
                <w:rStyle w:val="rvts11"/>
                <w:rFonts w:ascii="Times New Roman" w:hAnsi="Times New Roman"/>
                <w:b w:val="0"/>
                <w:color w:val="auto"/>
              </w:rPr>
              <w:t>rii la care o Instruc</w:t>
            </w:r>
            <w:r w:rsidR="000C6F25">
              <w:rPr>
                <w:rStyle w:val="rvts61"/>
                <w:rFonts w:ascii="Times New Roman" w:hAnsi="Times New Roman"/>
                <w:b/>
                <w:sz w:val="24"/>
                <w:szCs w:val="24"/>
              </w:rPr>
              <w:t>t</w:t>
            </w:r>
            <w:r w:rsidR="000C6F25" w:rsidRPr="000C6F25">
              <w:rPr>
                <w:rStyle w:val="rvts11"/>
                <w:rFonts w:ascii="Times New Roman" w:hAnsi="Times New Roman"/>
                <w:b w:val="0"/>
                <w:color w:val="auto"/>
              </w:rPr>
              <w:t>iune de debitare direct</w:t>
            </w:r>
            <w:r w:rsidR="000C6F25">
              <w:rPr>
                <w:rStyle w:val="rvts61"/>
                <w:rFonts w:ascii="Times New Roman" w:hAnsi="Times New Roman"/>
                <w:b/>
                <w:sz w:val="24"/>
                <w:szCs w:val="24"/>
              </w:rPr>
              <w:t>a</w:t>
            </w:r>
            <w:r w:rsidR="000C6F25" w:rsidRPr="000C6F25">
              <w:rPr>
                <w:rStyle w:val="rvts11"/>
                <w:rFonts w:ascii="Times New Roman" w:hAnsi="Times New Roman"/>
                <w:b w:val="0"/>
                <w:color w:val="auto"/>
              </w:rPr>
              <w:t xml:space="preserve"> interbancar</w:t>
            </w:r>
            <w:r w:rsidR="000C6F25">
              <w:rPr>
                <w:rStyle w:val="rvts61"/>
                <w:rFonts w:ascii="Times New Roman" w:hAnsi="Times New Roman"/>
                <w:b/>
                <w:sz w:val="24"/>
                <w:szCs w:val="24"/>
              </w:rPr>
              <w:t>a</w:t>
            </w:r>
            <w:r w:rsidR="000C6F25" w:rsidRPr="000C6F25">
              <w:rPr>
                <w:rStyle w:val="rvts11"/>
                <w:rFonts w:ascii="Times New Roman" w:hAnsi="Times New Roman"/>
                <w:b w:val="0"/>
                <w:color w:val="auto"/>
              </w:rPr>
              <w:t xml:space="preserve"> poate fi introdus</w:t>
            </w:r>
            <w:r w:rsidR="000C6F25">
              <w:rPr>
                <w:rStyle w:val="rvts61"/>
                <w:rFonts w:ascii="Times New Roman" w:hAnsi="Times New Roman"/>
                <w:b/>
                <w:sz w:val="24"/>
                <w:szCs w:val="24"/>
              </w:rPr>
              <w:t>a</w:t>
            </w:r>
            <w:r w:rsidR="000C6F25" w:rsidRPr="000C6F25">
              <w:rPr>
                <w:rStyle w:val="rvts11"/>
                <w:rFonts w:ascii="Times New Roman" w:hAnsi="Times New Roman"/>
                <w:b w:val="0"/>
                <w:color w:val="auto"/>
              </w:rPr>
              <w:t xml:space="preserve"> </w:t>
            </w:r>
            <w:r w:rsidR="000C6F25">
              <w:rPr>
                <w:rStyle w:val="rvts61"/>
                <w:rFonts w:ascii="Times New Roman" w:hAnsi="Times New Roman"/>
                <w:b/>
                <w:sz w:val="24"/>
                <w:szCs w:val="24"/>
              </w:rPr>
              <w:t>i</w:t>
            </w:r>
            <w:r w:rsidR="000C6F25" w:rsidRPr="000C6F25">
              <w:rPr>
                <w:rStyle w:val="rvts11"/>
                <w:rFonts w:ascii="Times New Roman" w:hAnsi="Times New Roman"/>
                <w:b w:val="0"/>
                <w:color w:val="auto"/>
              </w:rPr>
              <w:t>n sistemul de decontare al Bancii de cont central.</w:t>
            </w:r>
          </w:p>
          <w:p w14:paraId="658E2A64" w14:textId="77777777" w:rsidR="00B83099" w:rsidRPr="00CD279F" w:rsidRDefault="00B83099" w:rsidP="007465D3">
            <w:pPr>
              <w:pStyle w:val="rvps8"/>
              <w:widowControl w:val="0"/>
              <w:tabs>
                <w:tab w:val="clear" w:pos="432"/>
                <w:tab w:val="left" w:pos="844"/>
              </w:tabs>
              <w:spacing w:line="276" w:lineRule="auto"/>
              <w:ind w:left="844" w:hanging="844"/>
              <w:rPr>
                <w:rStyle w:val="rvts10"/>
                <w:rFonts w:ascii="Times New Roman" w:hAnsi="Times New Roman"/>
                <w:bCs w:val="0"/>
                <w:color w:val="auto"/>
                <w:lang w:val="fr-FR"/>
              </w:rPr>
            </w:pPr>
            <w:r w:rsidRPr="00CD279F">
              <w:rPr>
                <w:rStyle w:val="rvts11"/>
                <w:rFonts w:ascii="Times New Roman" w:hAnsi="Times New Roman"/>
                <w:color w:val="auto"/>
                <w:lang w:val="fr-FR"/>
              </w:rPr>
              <w:t>Mandat de debitare direct</w:t>
            </w:r>
            <w:r w:rsidRPr="00CD279F">
              <w:rPr>
                <w:rStyle w:val="rvts61"/>
                <w:rFonts w:ascii="Times New Roman" w:hAnsi="Times New Roman"/>
                <w:b/>
                <w:sz w:val="24"/>
                <w:szCs w:val="24"/>
                <w:lang w:val="fr-FR"/>
              </w:rPr>
              <w:t>a</w:t>
            </w:r>
            <w:r w:rsidRPr="00CD279F">
              <w:rPr>
                <w:rStyle w:val="rvts11"/>
                <w:rFonts w:ascii="Times New Roman" w:hAnsi="Times New Roman"/>
                <w:color w:val="auto"/>
                <w:lang w:val="fr-FR"/>
              </w:rPr>
              <w:t xml:space="preserve"> – </w:t>
            </w:r>
            <w:r w:rsidRPr="00CD279F">
              <w:rPr>
                <w:rStyle w:val="rvts10"/>
                <w:rFonts w:ascii="Times New Roman" w:hAnsi="Times New Roman"/>
                <w:color w:val="auto"/>
                <w:lang w:val="fr-FR"/>
              </w:rPr>
              <w:t>document care satisface cerin</w:t>
            </w:r>
            <w:r w:rsidRPr="00CD279F">
              <w:rPr>
                <w:rStyle w:val="rvts61"/>
                <w:rFonts w:ascii="Times New Roman" w:hAnsi="Times New Roman"/>
                <w:sz w:val="24"/>
                <w:szCs w:val="24"/>
                <w:lang w:val="fr-FR"/>
              </w:rPr>
              <w:t>t</w:t>
            </w:r>
            <w:r w:rsidRPr="00CD279F">
              <w:rPr>
                <w:rStyle w:val="rvts10"/>
                <w:rFonts w:ascii="Times New Roman" w:hAnsi="Times New Roman"/>
                <w:color w:val="auto"/>
                <w:lang w:val="fr-FR"/>
              </w:rPr>
              <w:t>ele legale si prin care un Participant acorda o autorizatie permanent</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dar revocabil</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xml:space="preserve"> BRM pentru a emite Instructiuni de debitare direct</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xml:space="preserve"> asupra contului s</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u curent deschis la Institu</w:t>
            </w:r>
            <w:r w:rsidRPr="00CD279F">
              <w:rPr>
                <w:rStyle w:val="rvts61"/>
                <w:rFonts w:ascii="Times New Roman" w:hAnsi="Times New Roman"/>
                <w:sz w:val="24"/>
                <w:szCs w:val="24"/>
                <w:lang w:val="fr-FR"/>
              </w:rPr>
              <w:t>t</w:t>
            </w:r>
            <w:r w:rsidRPr="00CD279F">
              <w:rPr>
                <w:rStyle w:val="rvts10"/>
                <w:rFonts w:ascii="Times New Roman" w:hAnsi="Times New Roman"/>
                <w:color w:val="auto"/>
                <w:lang w:val="fr-FR"/>
              </w:rPr>
              <w:t>ia pl</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titoare si, respectiv, dreptul Institu</w:t>
            </w:r>
            <w:r w:rsidRPr="00CD279F">
              <w:rPr>
                <w:rStyle w:val="rvts61"/>
                <w:rFonts w:ascii="Times New Roman" w:hAnsi="Times New Roman"/>
                <w:sz w:val="24"/>
                <w:szCs w:val="24"/>
                <w:lang w:val="fr-FR"/>
              </w:rPr>
              <w:t>t</w:t>
            </w:r>
            <w:r w:rsidRPr="00CD279F">
              <w:rPr>
                <w:rStyle w:val="rvts10"/>
                <w:rFonts w:ascii="Times New Roman" w:hAnsi="Times New Roman"/>
                <w:color w:val="auto"/>
                <w:lang w:val="fr-FR"/>
              </w:rPr>
              <w:t>iei platitoare de a-i debita contul curent cu suma prev</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xml:space="preserve">zuta </w:t>
            </w:r>
            <w:r w:rsidRPr="00CD279F">
              <w:rPr>
                <w:rStyle w:val="rvts61"/>
                <w:rFonts w:ascii="Times New Roman" w:hAnsi="Times New Roman"/>
                <w:sz w:val="24"/>
                <w:szCs w:val="24"/>
                <w:lang w:val="fr-FR"/>
              </w:rPr>
              <w:t>i</w:t>
            </w:r>
            <w:r w:rsidRPr="00CD279F">
              <w:rPr>
                <w:rStyle w:val="rvts10"/>
                <w:rFonts w:ascii="Times New Roman" w:hAnsi="Times New Roman"/>
                <w:color w:val="auto"/>
                <w:lang w:val="fr-FR"/>
              </w:rPr>
              <w:t>n Instruc</w:t>
            </w:r>
            <w:r w:rsidRPr="00CD279F">
              <w:rPr>
                <w:rStyle w:val="rvts61"/>
                <w:rFonts w:ascii="Times New Roman" w:hAnsi="Times New Roman"/>
                <w:sz w:val="24"/>
                <w:szCs w:val="24"/>
                <w:lang w:val="fr-FR"/>
              </w:rPr>
              <w:t>t</w:t>
            </w:r>
            <w:r w:rsidRPr="00CD279F">
              <w:rPr>
                <w:rStyle w:val="rvts10"/>
                <w:rFonts w:ascii="Times New Roman" w:hAnsi="Times New Roman"/>
                <w:color w:val="auto"/>
                <w:lang w:val="fr-FR"/>
              </w:rPr>
              <w:t>iunile de debitare direct</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xml:space="preserve"> emise de BRM.</w:t>
            </w:r>
          </w:p>
          <w:p w14:paraId="19FD1D91" w14:textId="77777777" w:rsidR="00B83099" w:rsidRPr="00B17CB3" w:rsidRDefault="00B83099" w:rsidP="007465D3">
            <w:pPr>
              <w:pStyle w:val="rvps8"/>
              <w:widowControl w:val="0"/>
              <w:tabs>
                <w:tab w:val="clear" w:pos="432"/>
                <w:tab w:val="left" w:pos="844"/>
              </w:tabs>
              <w:spacing w:line="276" w:lineRule="auto"/>
              <w:ind w:left="844" w:hanging="844"/>
              <w:rPr>
                <w:rStyle w:val="rvts11"/>
                <w:rFonts w:ascii="Times New Roman" w:hAnsi="Times New Roman"/>
                <w:b w:val="0"/>
                <w:color w:val="auto"/>
                <w:lang w:val="fr-FR"/>
              </w:rPr>
            </w:pPr>
            <w:r w:rsidRPr="00CD279F">
              <w:rPr>
                <w:rStyle w:val="rvts11"/>
                <w:rFonts w:ascii="Times New Roman" w:hAnsi="Times New Roman"/>
                <w:color w:val="auto"/>
                <w:lang w:val="fr-FR"/>
              </w:rPr>
              <w:t xml:space="preserve">Nota de decontare zilnica </w:t>
            </w:r>
            <w:r w:rsidRPr="00B17CB3">
              <w:rPr>
                <w:rStyle w:val="rvts11"/>
                <w:rFonts w:ascii="Times New Roman" w:hAnsi="Times New Roman"/>
                <w:b w:val="0"/>
                <w:color w:val="auto"/>
                <w:lang w:val="fr-FR"/>
              </w:rPr>
              <w:t xml:space="preserve">– raport emis de BRM pentru Participant, conform prevederilor prezentului </w:t>
            </w:r>
            <w:r w:rsidR="00A22605">
              <w:rPr>
                <w:rStyle w:val="rvts11"/>
                <w:rFonts w:ascii="Times New Roman" w:hAnsi="Times New Roman"/>
                <w:b w:val="0"/>
                <w:color w:val="auto"/>
                <w:lang w:val="fr-FR"/>
              </w:rPr>
              <w:t>Acord</w:t>
            </w:r>
            <w:r w:rsidRPr="00B17CB3">
              <w:rPr>
                <w:rStyle w:val="rvts11"/>
                <w:rFonts w:ascii="Times New Roman" w:hAnsi="Times New Roman"/>
                <w:b w:val="0"/>
                <w:color w:val="auto"/>
                <w:lang w:val="fr-FR"/>
              </w:rPr>
              <w:t>.</w:t>
            </w:r>
          </w:p>
          <w:p w14:paraId="1E63F1FC" w14:textId="77777777" w:rsidR="00B83099" w:rsidRPr="00A22605" w:rsidRDefault="00B83099" w:rsidP="007465D3">
            <w:pPr>
              <w:pStyle w:val="rvps8"/>
              <w:widowControl w:val="0"/>
              <w:tabs>
                <w:tab w:val="clear" w:pos="432"/>
                <w:tab w:val="left" w:pos="844"/>
              </w:tabs>
              <w:spacing w:line="276" w:lineRule="auto"/>
              <w:ind w:left="844" w:hanging="844"/>
              <w:rPr>
                <w:rStyle w:val="rvts11"/>
                <w:rFonts w:ascii="Times New Roman" w:hAnsi="Times New Roman"/>
                <w:b w:val="0"/>
                <w:color w:val="auto"/>
                <w:lang w:val="fr-FR"/>
              </w:rPr>
            </w:pPr>
            <w:r w:rsidRPr="00CD279F">
              <w:rPr>
                <w:rStyle w:val="rvts11"/>
                <w:rFonts w:ascii="Times New Roman" w:hAnsi="Times New Roman"/>
                <w:color w:val="auto"/>
                <w:lang w:val="fr-FR"/>
              </w:rPr>
              <w:t>Num</w:t>
            </w:r>
            <w:r w:rsidRPr="00CD279F">
              <w:rPr>
                <w:rStyle w:val="rvts61"/>
                <w:rFonts w:ascii="Times New Roman" w:hAnsi="Times New Roman"/>
                <w:sz w:val="24"/>
                <w:szCs w:val="24"/>
                <w:lang w:val="fr-FR"/>
              </w:rPr>
              <w:t>a</w:t>
            </w:r>
            <w:r w:rsidRPr="00CD279F">
              <w:rPr>
                <w:rStyle w:val="rvts11"/>
                <w:rFonts w:ascii="Times New Roman" w:hAnsi="Times New Roman"/>
                <w:color w:val="auto"/>
                <w:lang w:val="fr-FR"/>
              </w:rPr>
              <w:t xml:space="preserve">r unic de inregistrare al mandatului (UMR) </w:t>
            </w:r>
            <w:r w:rsidRPr="00A22605">
              <w:rPr>
                <w:rStyle w:val="rvts11"/>
                <w:rFonts w:ascii="Times New Roman" w:hAnsi="Times New Roman"/>
                <w:b w:val="0"/>
                <w:color w:val="auto"/>
                <w:lang w:val="fr-FR"/>
              </w:rPr>
              <w:t>– identificator unic al mandatului la nivel interbancar.</w:t>
            </w:r>
          </w:p>
          <w:p w14:paraId="7B470DC3" w14:textId="77777777" w:rsidR="00B83099" w:rsidRPr="00CD279F" w:rsidRDefault="00B83099" w:rsidP="007465D3">
            <w:pPr>
              <w:pStyle w:val="rvps8"/>
              <w:widowControl w:val="0"/>
              <w:tabs>
                <w:tab w:val="clear" w:pos="432"/>
                <w:tab w:val="left" w:pos="844"/>
                <w:tab w:val="num" w:pos="5040"/>
              </w:tabs>
              <w:spacing w:line="276" w:lineRule="auto"/>
              <w:ind w:left="844" w:hanging="844"/>
              <w:rPr>
                <w:rFonts w:ascii="Times New Roman" w:hAnsi="Times New Roman" w:cs="Times New Roman"/>
                <w:sz w:val="24"/>
                <w:szCs w:val="24"/>
                <w:lang w:val="fr-FR"/>
              </w:rPr>
            </w:pPr>
            <w:r w:rsidRPr="00CD279F">
              <w:rPr>
                <w:rFonts w:ascii="Times New Roman" w:hAnsi="Times New Roman" w:cs="Times New Roman"/>
                <w:b/>
                <w:sz w:val="24"/>
                <w:szCs w:val="24"/>
                <w:lang w:val="fr-FR"/>
              </w:rPr>
              <w:t>Punct virtual de tranzactionare (PVT)</w:t>
            </w:r>
            <w:r w:rsidRPr="00CD279F">
              <w:rPr>
                <w:rFonts w:ascii="Times New Roman" w:hAnsi="Times New Roman" w:cs="Times New Roman"/>
                <w:sz w:val="24"/>
                <w:szCs w:val="24"/>
                <w:lang w:val="fr-FR"/>
              </w:rPr>
              <w:t xml:space="preserve"> – punct abstract, unic la nivelul Sistemului national de transport, intre punctele de intrare in Sistemul national de transport si cele de iesire din Sistemul national de transport, in care este permis transferul dreptului de proprietate asupra gazelor naturale de la un participant catre alt participant de pe piata gazelor naturale; </w:t>
            </w:r>
          </w:p>
          <w:p w14:paraId="6FE7DB09" w14:textId="77777777" w:rsidR="00B83099" w:rsidRPr="00CD279F" w:rsidRDefault="00B83099" w:rsidP="007465D3">
            <w:pPr>
              <w:pStyle w:val="rvps8"/>
              <w:widowControl w:val="0"/>
              <w:tabs>
                <w:tab w:val="clear" w:pos="432"/>
                <w:tab w:val="num" w:pos="844"/>
              </w:tabs>
              <w:spacing w:line="276" w:lineRule="auto"/>
              <w:ind w:left="844" w:hanging="844"/>
              <w:rPr>
                <w:rFonts w:ascii="Times New Roman" w:hAnsi="Times New Roman" w:cs="Times New Roman"/>
                <w:b/>
                <w:sz w:val="24"/>
                <w:szCs w:val="24"/>
              </w:rPr>
            </w:pPr>
            <w:r w:rsidRPr="00CD279F">
              <w:rPr>
                <w:rFonts w:ascii="Times New Roman" w:hAnsi="Times New Roman" w:cs="Times New Roman"/>
                <w:b/>
                <w:sz w:val="24"/>
                <w:szCs w:val="24"/>
                <w:lang w:val="fr-FR"/>
              </w:rPr>
              <w:t xml:space="preserve">Scrisoare de Garantie Bancara (SGB) </w:t>
            </w:r>
            <w:r w:rsidRPr="00CD279F">
              <w:rPr>
                <w:rFonts w:ascii="Times New Roman" w:hAnsi="Times New Roman" w:cs="Times New Roman"/>
                <w:sz w:val="24"/>
                <w:szCs w:val="24"/>
                <w:lang w:val="fr-FR"/>
              </w:rPr>
              <w:t xml:space="preserve">– instrumentul financiar prin care se constituie o garantie de plata in favoarea BRM de catre </w:t>
            </w:r>
            <w:r w:rsidRPr="00CD279F">
              <w:rPr>
                <w:rFonts w:ascii="Times New Roman" w:hAnsi="Times New Roman" w:cs="Times New Roman"/>
                <w:sz w:val="24"/>
                <w:szCs w:val="24"/>
              </w:rPr>
              <w:t xml:space="preserve">Participant, conform prevederilor acestui </w:t>
            </w:r>
            <w:r w:rsidR="00C335BF">
              <w:rPr>
                <w:rFonts w:ascii="Times New Roman" w:hAnsi="Times New Roman" w:cs="Times New Roman"/>
                <w:sz w:val="24"/>
                <w:szCs w:val="24"/>
              </w:rPr>
              <w:t>Acord</w:t>
            </w:r>
            <w:r w:rsidRPr="00CD279F">
              <w:rPr>
                <w:rFonts w:ascii="Times New Roman" w:hAnsi="Times New Roman" w:cs="Times New Roman"/>
                <w:b/>
                <w:sz w:val="24"/>
                <w:szCs w:val="24"/>
              </w:rPr>
              <w:t xml:space="preserve">. </w:t>
            </w:r>
          </w:p>
          <w:p w14:paraId="2CCAE95F" w14:textId="77777777" w:rsidR="00B83099" w:rsidRPr="00CD279F" w:rsidRDefault="00B83099" w:rsidP="007465D3">
            <w:pPr>
              <w:pStyle w:val="rvps8"/>
              <w:widowControl w:val="0"/>
              <w:tabs>
                <w:tab w:val="clear" w:pos="432"/>
                <w:tab w:val="left" w:pos="844"/>
              </w:tabs>
              <w:spacing w:before="240" w:line="276" w:lineRule="auto"/>
              <w:ind w:left="844" w:hanging="844"/>
              <w:outlineLvl w:val="3"/>
              <w:rPr>
                <w:rFonts w:ascii="Times New Roman" w:hAnsi="Times New Roman" w:cs="Times New Roman"/>
                <w:sz w:val="24"/>
                <w:szCs w:val="24"/>
              </w:rPr>
            </w:pPr>
            <w:r w:rsidRPr="00CD279F">
              <w:rPr>
                <w:rStyle w:val="rvts11"/>
                <w:rFonts w:ascii="Times New Roman" w:hAnsi="Times New Roman"/>
                <w:color w:val="auto"/>
                <w:lang w:val="fr-FR"/>
              </w:rPr>
              <w:t>Schema de debitare direct</w:t>
            </w:r>
            <w:r w:rsidRPr="00CD279F">
              <w:rPr>
                <w:rStyle w:val="rvts61"/>
                <w:rFonts w:ascii="Times New Roman" w:hAnsi="Times New Roman"/>
                <w:b/>
                <w:sz w:val="24"/>
                <w:szCs w:val="24"/>
                <w:lang w:val="fr-FR"/>
              </w:rPr>
              <w:t>a</w:t>
            </w:r>
            <w:r w:rsidRPr="00CD279F">
              <w:rPr>
                <w:rStyle w:val="rvts11"/>
                <w:rFonts w:ascii="Times New Roman" w:hAnsi="Times New Roman"/>
                <w:color w:val="auto"/>
                <w:lang w:val="fr-FR"/>
              </w:rPr>
              <w:t xml:space="preserve"> – s</w:t>
            </w:r>
            <w:r w:rsidRPr="00CD279F">
              <w:rPr>
                <w:rFonts w:ascii="Times New Roman" w:hAnsi="Times New Roman" w:cs="Times New Roman"/>
                <w:sz w:val="24"/>
                <w:szCs w:val="24"/>
                <w:shd w:val="clear" w:color="auto" w:fill="FFFFFF"/>
              </w:rPr>
              <w:t>chema de pl</w:t>
            </w:r>
            <w:r w:rsidRPr="00CD279F">
              <w:rPr>
                <w:rStyle w:val="rvts61"/>
                <w:rFonts w:ascii="Times New Roman" w:hAnsi="Times New Roman"/>
                <w:sz w:val="24"/>
                <w:szCs w:val="24"/>
                <w:lang w:val="fr-FR"/>
              </w:rPr>
              <w:t>ati</w:t>
            </w:r>
            <w:r w:rsidRPr="00CD279F">
              <w:rPr>
                <w:rFonts w:ascii="Times New Roman" w:hAnsi="Times New Roman" w:cs="Times New Roman"/>
                <w:sz w:val="24"/>
                <w:szCs w:val="24"/>
                <w:shd w:val="clear" w:color="auto" w:fill="FFFFFF"/>
              </w:rPr>
              <w:t xml:space="preserve"> care defineste un set comun de reguli si </w:t>
            </w:r>
            <w:r w:rsidRPr="00CD279F">
              <w:rPr>
                <w:rFonts w:ascii="Times New Roman" w:hAnsi="Times New Roman" w:cs="Times New Roman"/>
                <w:sz w:val="24"/>
                <w:szCs w:val="24"/>
                <w:shd w:val="clear" w:color="auto" w:fill="FFFFFF"/>
              </w:rPr>
              <w:lastRenderedPageBreak/>
              <w:t>procese aplicabile operatiunilor de debitare direct</w:t>
            </w:r>
            <w:r w:rsidRPr="00CD279F">
              <w:rPr>
                <w:rStyle w:val="rvts61"/>
                <w:rFonts w:ascii="Times New Roman" w:hAnsi="Times New Roman"/>
                <w:sz w:val="24"/>
                <w:szCs w:val="24"/>
                <w:lang w:val="fr-FR"/>
              </w:rPr>
              <w:t>a</w:t>
            </w:r>
            <w:r w:rsidRPr="00CD279F">
              <w:rPr>
                <w:rFonts w:ascii="Times New Roman" w:hAnsi="Times New Roman" w:cs="Times New Roman"/>
                <w:sz w:val="24"/>
                <w:szCs w:val="24"/>
                <w:shd w:val="clear" w:color="auto" w:fill="FFFFFF"/>
              </w:rPr>
              <w:t>. Schema de debitare direct</w:t>
            </w:r>
            <w:r w:rsidRPr="00CD279F">
              <w:rPr>
                <w:rStyle w:val="rvts61"/>
                <w:rFonts w:ascii="Times New Roman" w:hAnsi="Times New Roman"/>
                <w:sz w:val="24"/>
                <w:szCs w:val="24"/>
              </w:rPr>
              <w:t>a</w:t>
            </w:r>
            <w:r w:rsidRPr="00CD279F">
              <w:rPr>
                <w:rFonts w:ascii="Times New Roman" w:hAnsi="Times New Roman" w:cs="Times New Roman"/>
                <w:sz w:val="24"/>
                <w:szCs w:val="24"/>
                <w:shd w:val="clear" w:color="auto" w:fill="FFFFFF"/>
              </w:rPr>
              <w:t xml:space="preserve"> poate fi:</w:t>
            </w:r>
          </w:p>
          <w:p w14:paraId="7F67BA26" w14:textId="77777777" w:rsidR="00B83099" w:rsidRPr="00C335BF" w:rsidRDefault="00B83099" w:rsidP="007465D3">
            <w:pPr>
              <w:pStyle w:val="rvps8"/>
              <w:widowControl w:val="0"/>
              <w:numPr>
                <w:ilvl w:val="2"/>
                <w:numId w:val="27"/>
              </w:numPr>
              <w:tabs>
                <w:tab w:val="clear" w:pos="810"/>
                <w:tab w:val="clear" w:pos="972"/>
                <w:tab w:val="num" w:pos="1269"/>
              </w:tabs>
              <w:spacing w:line="276" w:lineRule="auto"/>
              <w:ind w:left="1553" w:hanging="709"/>
              <w:rPr>
                <w:rStyle w:val="rvts11"/>
                <w:rFonts w:ascii="Times New Roman" w:hAnsi="Times New Roman"/>
                <w:b w:val="0"/>
                <w:color w:val="auto"/>
              </w:rPr>
            </w:pPr>
            <w:r w:rsidRPr="00CD279F">
              <w:rPr>
                <w:rStyle w:val="rvts11"/>
                <w:rFonts w:ascii="Times New Roman" w:hAnsi="Times New Roman"/>
                <w:color w:val="auto"/>
              </w:rPr>
              <w:t>Schema de debitare direct</w:t>
            </w:r>
            <w:r w:rsidRPr="00CD279F">
              <w:rPr>
                <w:rStyle w:val="rvts61"/>
                <w:rFonts w:ascii="Times New Roman" w:hAnsi="Times New Roman"/>
                <w:b/>
                <w:sz w:val="24"/>
                <w:szCs w:val="24"/>
              </w:rPr>
              <w:t>a</w:t>
            </w:r>
            <w:r w:rsidRPr="00CD279F">
              <w:rPr>
                <w:rStyle w:val="rvts11"/>
                <w:rFonts w:ascii="Times New Roman" w:hAnsi="Times New Roman"/>
                <w:color w:val="auto"/>
              </w:rPr>
              <w:t xml:space="preserve"> Business to Business (SDD B2B) – </w:t>
            </w:r>
            <w:r w:rsidRPr="00C335BF">
              <w:rPr>
                <w:rStyle w:val="rvts11"/>
                <w:rFonts w:ascii="Times New Roman" w:hAnsi="Times New Roman"/>
                <w:b w:val="0"/>
                <w:color w:val="auto"/>
              </w:rPr>
              <w:t>schem</w:t>
            </w:r>
            <w:r w:rsidRPr="00C335BF">
              <w:rPr>
                <w:rStyle w:val="rvts61"/>
                <w:rFonts w:ascii="Times New Roman" w:hAnsi="Times New Roman"/>
                <w:b/>
                <w:sz w:val="24"/>
                <w:szCs w:val="24"/>
              </w:rPr>
              <w:t>a</w:t>
            </w:r>
            <w:r w:rsidRPr="00C335BF">
              <w:rPr>
                <w:rStyle w:val="rvts11"/>
                <w:rFonts w:ascii="Times New Roman" w:hAnsi="Times New Roman"/>
                <w:b w:val="0"/>
                <w:color w:val="auto"/>
              </w:rPr>
              <w:t xml:space="preserve"> de debitare direct</w:t>
            </w:r>
            <w:r w:rsidR="000C6F25">
              <w:rPr>
                <w:rStyle w:val="rvts61"/>
                <w:rFonts w:ascii="Times New Roman" w:hAnsi="Times New Roman"/>
                <w:b/>
                <w:sz w:val="24"/>
                <w:szCs w:val="24"/>
              </w:rPr>
              <w:t>a</w:t>
            </w:r>
            <w:r w:rsidR="000C6F25" w:rsidRPr="000C6F25">
              <w:rPr>
                <w:rStyle w:val="rvts11"/>
                <w:rFonts w:ascii="Times New Roman" w:hAnsi="Times New Roman"/>
                <w:b w:val="0"/>
                <w:color w:val="auto"/>
              </w:rPr>
              <w:t xml:space="preserve"> accesibil</w:t>
            </w:r>
            <w:r w:rsidR="000C6F25">
              <w:rPr>
                <w:rStyle w:val="rvts61"/>
                <w:rFonts w:ascii="Times New Roman" w:hAnsi="Times New Roman"/>
                <w:b/>
                <w:sz w:val="24"/>
                <w:szCs w:val="24"/>
              </w:rPr>
              <w:t>a</w:t>
            </w:r>
            <w:r w:rsidR="000C6F25" w:rsidRPr="000C6F25">
              <w:rPr>
                <w:rStyle w:val="rvts11"/>
                <w:rFonts w:ascii="Times New Roman" w:hAnsi="Times New Roman"/>
                <w:b w:val="0"/>
                <w:color w:val="auto"/>
              </w:rPr>
              <w:t xml:space="preserve"> doar clientilor pl</w:t>
            </w:r>
            <w:r w:rsidR="000C6F25">
              <w:rPr>
                <w:rStyle w:val="rvts61"/>
                <w:rFonts w:ascii="Times New Roman" w:hAnsi="Times New Roman"/>
                <w:b/>
                <w:sz w:val="24"/>
                <w:szCs w:val="24"/>
              </w:rPr>
              <w:t>a</w:t>
            </w:r>
            <w:r w:rsidR="000C6F25" w:rsidRPr="000C6F25">
              <w:rPr>
                <w:rStyle w:val="rvts11"/>
                <w:rFonts w:ascii="Times New Roman" w:hAnsi="Times New Roman"/>
                <w:b w:val="0"/>
                <w:color w:val="auto"/>
              </w:rPr>
              <w:t>titori persoane juridice (si conform c</w:t>
            </w:r>
            <w:r w:rsidR="000C6F25">
              <w:rPr>
                <w:rStyle w:val="rvts61"/>
                <w:rFonts w:ascii="Times New Roman" w:hAnsi="Times New Roman"/>
                <w:b/>
                <w:sz w:val="24"/>
                <w:szCs w:val="24"/>
              </w:rPr>
              <w:t>a</w:t>
            </w:r>
            <w:r w:rsidR="000C6F25" w:rsidRPr="000C6F25">
              <w:rPr>
                <w:rStyle w:val="rvts11"/>
                <w:rFonts w:ascii="Times New Roman" w:hAnsi="Times New Roman"/>
                <w:b w:val="0"/>
                <w:color w:val="auto"/>
              </w:rPr>
              <w:t>reia rambursarea unei IDD nu este permis</w:t>
            </w:r>
            <w:r w:rsidR="000C6F25">
              <w:rPr>
                <w:rStyle w:val="rvts61"/>
                <w:rFonts w:ascii="Times New Roman" w:hAnsi="Times New Roman"/>
                <w:b/>
                <w:sz w:val="24"/>
                <w:szCs w:val="24"/>
              </w:rPr>
              <w:t>a</w:t>
            </w:r>
            <w:r w:rsidR="000C6F25" w:rsidRPr="000C6F25">
              <w:rPr>
                <w:rStyle w:val="rvts11"/>
                <w:rFonts w:ascii="Times New Roman" w:hAnsi="Times New Roman"/>
                <w:b w:val="0"/>
                <w:color w:val="auto"/>
              </w:rPr>
              <w:t>).</w:t>
            </w:r>
          </w:p>
          <w:p w14:paraId="495D3F70" w14:textId="77777777" w:rsidR="00B83099" w:rsidRPr="00C335BF" w:rsidRDefault="00B83099" w:rsidP="007465D3">
            <w:pPr>
              <w:pStyle w:val="rvps8"/>
              <w:widowControl w:val="0"/>
              <w:numPr>
                <w:ilvl w:val="2"/>
                <w:numId w:val="27"/>
              </w:numPr>
              <w:tabs>
                <w:tab w:val="clear" w:pos="810"/>
                <w:tab w:val="clear" w:pos="972"/>
                <w:tab w:val="num" w:pos="1269"/>
              </w:tabs>
              <w:spacing w:line="276" w:lineRule="auto"/>
              <w:ind w:left="1553" w:hanging="709"/>
              <w:rPr>
                <w:rStyle w:val="rvts11"/>
                <w:rFonts w:ascii="Times New Roman" w:hAnsi="Times New Roman"/>
                <w:b w:val="0"/>
                <w:color w:val="auto"/>
              </w:rPr>
            </w:pPr>
            <w:r w:rsidRPr="00CD279F">
              <w:rPr>
                <w:rStyle w:val="rvts11"/>
                <w:rFonts w:ascii="Times New Roman" w:hAnsi="Times New Roman"/>
                <w:color w:val="auto"/>
              </w:rPr>
              <w:t>Schema de debitare direct</w:t>
            </w:r>
            <w:r w:rsidRPr="00CD279F">
              <w:rPr>
                <w:rStyle w:val="rvts61"/>
                <w:rFonts w:ascii="Times New Roman" w:hAnsi="Times New Roman"/>
                <w:b/>
                <w:sz w:val="24"/>
                <w:szCs w:val="24"/>
              </w:rPr>
              <w:t>a</w:t>
            </w:r>
            <w:r w:rsidRPr="00CD279F">
              <w:rPr>
                <w:rStyle w:val="rvts11"/>
                <w:rFonts w:ascii="Times New Roman" w:hAnsi="Times New Roman"/>
                <w:color w:val="auto"/>
              </w:rPr>
              <w:t xml:space="preserve"> CORE (SDD Core) – </w:t>
            </w:r>
            <w:r w:rsidRPr="00CD279F">
              <w:rPr>
                <w:rStyle w:val="apple-converted-space"/>
                <w:rFonts w:ascii="Times New Roman" w:hAnsi="Times New Roman" w:cs="Times New Roman"/>
                <w:b/>
                <w:sz w:val="24"/>
                <w:szCs w:val="24"/>
                <w:shd w:val="clear" w:color="auto" w:fill="FFFFFF"/>
              </w:rPr>
              <w:t> </w:t>
            </w:r>
            <w:r w:rsidRPr="00C335BF">
              <w:rPr>
                <w:rStyle w:val="rvts11"/>
                <w:rFonts w:ascii="Times New Roman" w:hAnsi="Times New Roman"/>
                <w:b w:val="0"/>
                <w:color w:val="auto"/>
              </w:rPr>
              <w:t>schem</w:t>
            </w:r>
            <w:r w:rsidRPr="00C335BF">
              <w:rPr>
                <w:rStyle w:val="rvts61"/>
                <w:rFonts w:ascii="Times New Roman" w:hAnsi="Times New Roman"/>
                <w:b/>
                <w:sz w:val="24"/>
                <w:szCs w:val="24"/>
              </w:rPr>
              <w:t>a</w:t>
            </w:r>
            <w:r w:rsidRPr="00C335BF">
              <w:rPr>
                <w:rStyle w:val="rvts11"/>
                <w:rFonts w:ascii="Times New Roman" w:hAnsi="Times New Roman"/>
                <w:b w:val="0"/>
                <w:color w:val="auto"/>
              </w:rPr>
              <w:t xml:space="preserve"> accesibil</w:t>
            </w:r>
            <w:r w:rsidRPr="00C335BF">
              <w:rPr>
                <w:rStyle w:val="rvts61"/>
                <w:rFonts w:ascii="Times New Roman" w:hAnsi="Times New Roman"/>
                <w:b/>
                <w:sz w:val="24"/>
                <w:szCs w:val="24"/>
              </w:rPr>
              <w:t>a</w:t>
            </w:r>
            <w:r w:rsidRPr="00C335BF">
              <w:rPr>
                <w:rStyle w:val="rvts11"/>
                <w:rFonts w:ascii="Times New Roman" w:hAnsi="Times New Roman"/>
                <w:b w:val="0"/>
                <w:color w:val="auto"/>
              </w:rPr>
              <w:t xml:space="preserve"> atat pl</w:t>
            </w:r>
            <w:r w:rsidRPr="00C335BF">
              <w:rPr>
                <w:rStyle w:val="rvts61"/>
                <w:rFonts w:ascii="Times New Roman" w:hAnsi="Times New Roman"/>
                <w:b/>
                <w:sz w:val="24"/>
                <w:szCs w:val="24"/>
              </w:rPr>
              <w:t>a</w:t>
            </w:r>
            <w:r w:rsidRPr="00C335BF">
              <w:rPr>
                <w:rStyle w:val="rvts11"/>
                <w:rFonts w:ascii="Times New Roman" w:hAnsi="Times New Roman"/>
                <w:b w:val="0"/>
                <w:color w:val="auto"/>
              </w:rPr>
              <w:t>titorilor persoane fizice cat si pl</w:t>
            </w:r>
            <w:r w:rsidR="000C6F25">
              <w:rPr>
                <w:rStyle w:val="rvts61"/>
                <w:rFonts w:ascii="Times New Roman" w:hAnsi="Times New Roman"/>
                <w:b/>
                <w:sz w:val="24"/>
                <w:szCs w:val="24"/>
              </w:rPr>
              <w:t>a</w:t>
            </w:r>
            <w:r w:rsidR="000C6F25" w:rsidRPr="000C6F25">
              <w:rPr>
                <w:rStyle w:val="rvts11"/>
                <w:rFonts w:ascii="Times New Roman" w:hAnsi="Times New Roman"/>
                <w:b w:val="0"/>
                <w:color w:val="auto"/>
              </w:rPr>
              <w:t>titorilor persoane juridice.</w:t>
            </w:r>
          </w:p>
          <w:p w14:paraId="19577A71" w14:textId="77777777" w:rsidR="00B83099" w:rsidRPr="00CD279F" w:rsidRDefault="00B83099" w:rsidP="007465D3">
            <w:pPr>
              <w:pStyle w:val="rvps8"/>
              <w:widowControl w:val="0"/>
              <w:tabs>
                <w:tab w:val="clear" w:pos="432"/>
                <w:tab w:val="left" w:pos="844"/>
              </w:tabs>
              <w:spacing w:line="276" w:lineRule="auto"/>
              <w:ind w:left="844" w:hanging="844"/>
              <w:rPr>
                <w:rFonts w:ascii="Times New Roman" w:hAnsi="Times New Roman" w:cs="Times New Roman"/>
                <w:sz w:val="24"/>
                <w:szCs w:val="24"/>
              </w:rPr>
            </w:pPr>
            <w:r w:rsidRPr="00CD279F">
              <w:rPr>
                <w:rFonts w:ascii="Times New Roman" w:hAnsi="Times New Roman" w:cs="Times New Roman"/>
                <w:b/>
                <w:sz w:val="24"/>
                <w:szCs w:val="24"/>
              </w:rPr>
              <w:t>Zi de livrare</w:t>
            </w:r>
            <w:r w:rsidRPr="00CD279F">
              <w:rPr>
                <w:rFonts w:ascii="Times New Roman" w:hAnsi="Times New Roman" w:cs="Times New Roman"/>
                <w:sz w:val="24"/>
                <w:szCs w:val="24"/>
              </w:rPr>
              <w:t xml:space="preserve"> – ziua calendaristica pentru care a fost incheiata o tranzactie (ziua D)</w:t>
            </w:r>
          </w:p>
          <w:p w14:paraId="4C00F0DB" w14:textId="77777777" w:rsidR="00B83099" w:rsidRPr="00CD279F" w:rsidRDefault="00B83099" w:rsidP="007465D3">
            <w:pPr>
              <w:pStyle w:val="rvps8"/>
              <w:widowControl w:val="0"/>
              <w:tabs>
                <w:tab w:val="clear" w:pos="432"/>
                <w:tab w:val="left" w:pos="844"/>
              </w:tabs>
              <w:spacing w:line="276" w:lineRule="auto"/>
              <w:ind w:left="844" w:hanging="844"/>
              <w:rPr>
                <w:rFonts w:ascii="Times New Roman" w:hAnsi="Times New Roman" w:cs="Times New Roman"/>
                <w:sz w:val="24"/>
                <w:szCs w:val="24"/>
                <w:lang w:val="fr-FR"/>
              </w:rPr>
            </w:pPr>
            <w:r w:rsidRPr="00CD279F">
              <w:rPr>
                <w:rFonts w:ascii="Times New Roman" w:hAnsi="Times New Roman" w:cs="Times New Roman"/>
                <w:b/>
                <w:sz w:val="24"/>
                <w:szCs w:val="24"/>
                <w:lang w:val="fr-FR"/>
              </w:rPr>
              <w:t>Zi de tranzactionare</w:t>
            </w:r>
            <w:r w:rsidRPr="00CD279F">
              <w:rPr>
                <w:rFonts w:ascii="Times New Roman" w:hAnsi="Times New Roman" w:cs="Times New Roman"/>
                <w:sz w:val="24"/>
                <w:szCs w:val="24"/>
                <w:lang w:val="fr-FR"/>
              </w:rPr>
              <w:t xml:space="preserve">  </w:t>
            </w:r>
            <w:r w:rsidRPr="00CD279F">
              <w:rPr>
                <w:rFonts w:ascii="Times New Roman" w:hAnsi="Times New Roman" w:cs="Times New Roman"/>
                <w:sz w:val="24"/>
                <w:szCs w:val="24"/>
              </w:rPr>
              <w:t>–</w:t>
            </w:r>
            <w:r w:rsidRPr="00CD279F">
              <w:rPr>
                <w:rFonts w:ascii="Times New Roman" w:hAnsi="Times New Roman" w:cs="Times New Roman"/>
                <w:sz w:val="24"/>
                <w:szCs w:val="24"/>
                <w:lang w:val="fr-FR"/>
              </w:rPr>
              <w:t xml:space="preserve"> orice zi calendaristica pe parcursul careia au loc tranzactii (ziua D-1)</w:t>
            </w:r>
          </w:p>
          <w:p w14:paraId="5B24D70D" w14:textId="77777777" w:rsidR="00B83099" w:rsidRPr="00CD279F" w:rsidRDefault="00B83099" w:rsidP="007465D3">
            <w:pPr>
              <w:pStyle w:val="rvps8"/>
              <w:widowControl w:val="0"/>
              <w:tabs>
                <w:tab w:val="clear" w:pos="432"/>
                <w:tab w:val="left" w:pos="844"/>
              </w:tabs>
              <w:spacing w:line="276" w:lineRule="auto"/>
              <w:ind w:left="844" w:hanging="844"/>
              <w:rPr>
                <w:rFonts w:ascii="Times New Roman" w:hAnsi="Times New Roman" w:cs="Times New Roman"/>
                <w:sz w:val="24"/>
                <w:szCs w:val="24"/>
              </w:rPr>
            </w:pPr>
            <w:r w:rsidRPr="00CD279F">
              <w:rPr>
                <w:rFonts w:ascii="Times New Roman" w:hAnsi="Times New Roman" w:cs="Times New Roman"/>
                <w:b/>
                <w:bCs w:val="0"/>
                <w:iCs/>
                <w:sz w:val="24"/>
                <w:szCs w:val="24"/>
              </w:rPr>
              <w:t>Zi lucratoare</w:t>
            </w:r>
            <w:r w:rsidRPr="00CD279F">
              <w:rPr>
                <w:rFonts w:ascii="Times New Roman" w:hAnsi="Times New Roman" w:cs="Times New Roman"/>
                <w:bCs w:val="0"/>
                <w:iCs/>
                <w:sz w:val="24"/>
                <w:szCs w:val="24"/>
              </w:rPr>
              <w:t xml:space="preserve"> </w:t>
            </w:r>
            <w:r w:rsidRPr="00CD279F">
              <w:rPr>
                <w:rFonts w:ascii="Times New Roman" w:hAnsi="Times New Roman" w:cs="Times New Roman"/>
                <w:sz w:val="24"/>
                <w:szCs w:val="24"/>
              </w:rPr>
              <w:t>– zi calendaristica, cu exceptia sambetei, duminicii si a oricarei zile declarata sarbatoare legala in Romania</w:t>
            </w:r>
          </w:p>
          <w:p w14:paraId="2F5AF13B" w14:textId="77777777" w:rsidR="00B83099" w:rsidRPr="00CD279F" w:rsidRDefault="00B83099" w:rsidP="007465D3">
            <w:pPr>
              <w:pStyle w:val="rvps8"/>
              <w:widowControl w:val="0"/>
              <w:tabs>
                <w:tab w:val="clear" w:pos="432"/>
                <w:tab w:val="left" w:pos="844"/>
              </w:tabs>
              <w:spacing w:line="276" w:lineRule="auto"/>
              <w:ind w:left="844" w:hanging="844"/>
              <w:rPr>
                <w:rFonts w:ascii="Times New Roman" w:hAnsi="Times New Roman" w:cs="Times New Roman"/>
                <w:sz w:val="24"/>
                <w:szCs w:val="24"/>
                <w:lang w:val="fr-FR"/>
              </w:rPr>
            </w:pPr>
            <w:r w:rsidRPr="00CD279F">
              <w:rPr>
                <w:rFonts w:ascii="Times New Roman" w:hAnsi="Times New Roman" w:cs="Times New Roman"/>
                <w:b/>
                <w:bCs w:val="0"/>
                <w:iCs/>
                <w:sz w:val="24"/>
                <w:szCs w:val="24"/>
                <w:lang w:val="fr-FR"/>
              </w:rPr>
              <w:t>Zi nelucratoare</w:t>
            </w:r>
            <w:r w:rsidRPr="00CD279F">
              <w:rPr>
                <w:rFonts w:ascii="Times New Roman" w:hAnsi="Times New Roman" w:cs="Times New Roman"/>
                <w:bCs w:val="0"/>
                <w:iCs/>
                <w:sz w:val="24"/>
                <w:szCs w:val="24"/>
                <w:lang w:val="fr-FR"/>
              </w:rPr>
              <w:t xml:space="preserve"> </w:t>
            </w:r>
            <w:r w:rsidRPr="00CD279F">
              <w:rPr>
                <w:rFonts w:ascii="Times New Roman" w:hAnsi="Times New Roman" w:cs="Times New Roman"/>
                <w:sz w:val="24"/>
                <w:szCs w:val="24"/>
                <w:lang w:val="fr-FR"/>
              </w:rPr>
              <w:t>– zi de sambata, de duminica si oricare zi declarata sarbatoare legala in Romania</w:t>
            </w:r>
          </w:p>
          <w:p w14:paraId="4EE5204D" w14:textId="77777777" w:rsidR="00B83099" w:rsidRPr="00CD279F" w:rsidRDefault="00B83099" w:rsidP="007465D3">
            <w:pPr>
              <w:pStyle w:val="rvps8"/>
              <w:widowControl w:val="0"/>
              <w:tabs>
                <w:tab w:val="left" w:pos="844"/>
              </w:tabs>
              <w:spacing w:line="276" w:lineRule="auto"/>
              <w:ind w:left="844" w:hanging="844"/>
              <w:rPr>
                <w:rFonts w:ascii="Times New Roman" w:hAnsi="Times New Roman" w:cs="Times New Roman"/>
                <w:sz w:val="24"/>
                <w:szCs w:val="24"/>
                <w:lang w:val="fr-FR"/>
              </w:rPr>
            </w:pPr>
            <w:r w:rsidRPr="00CD279F">
              <w:rPr>
                <w:rFonts w:ascii="Times New Roman" w:hAnsi="Times New Roman" w:cs="Times New Roman"/>
                <w:b/>
                <w:sz w:val="24"/>
                <w:szCs w:val="24"/>
                <w:lang w:val="it-IT"/>
              </w:rPr>
              <w:t>Ziua D</w:t>
            </w:r>
            <w:r w:rsidRPr="00CD279F">
              <w:rPr>
                <w:rFonts w:ascii="Times New Roman" w:hAnsi="Times New Roman" w:cs="Times New Roman"/>
                <w:sz w:val="24"/>
                <w:szCs w:val="24"/>
                <w:lang w:val="it-IT"/>
              </w:rPr>
              <w:t xml:space="preserve"> </w:t>
            </w:r>
            <w:r w:rsidRPr="00CD279F">
              <w:rPr>
                <w:rFonts w:ascii="Times New Roman" w:hAnsi="Times New Roman" w:cs="Times New Roman"/>
                <w:sz w:val="24"/>
                <w:szCs w:val="24"/>
                <w:lang w:val="pt-BR"/>
              </w:rPr>
              <w:t>–</w:t>
            </w:r>
            <w:r w:rsidRPr="00CD279F">
              <w:rPr>
                <w:rFonts w:ascii="Times New Roman" w:hAnsi="Times New Roman" w:cs="Times New Roman"/>
                <w:sz w:val="24"/>
                <w:szCs w:val="24"/>
                <w:lang w:val="it-IT"/>
              </w:rPr>
              <w:t xml:space="preserve"> zi lucratoare bancara.</w:t>
            </w:r>
          </w:p>
          <w:p w14:paraId="471508D5" w14:textId="77777777" w:rsidR="00B83099" w:rsidRPr="00CD279F" w:rsidRDefault="00B83099" w:rsidP="007465D3">
            <w:pPr>
              <w:pStyle w:val="rvps8"/>
              <w:widowControl w:val="0"/>
              <w:numPr>
                <w:ilvl w:val="0"/>
                <w:numId w:val="0"/>
              </w:numPr>
              <w:tabs>
                <w:tab w:val="left" w:pos="844"/>
              </w:tabs>
              <w:spacing w:line="276" w:lineRule="auto"/>
              <w:ind w:left="844"/>
              <w:rPr>
                <w:rFonts w:ascii="Times New Roman" w:hAnsi="Times New Roman" w:cs="Times New Roman"/>
                <w:sz w:val="24"/>
                <w:szCs w:val="24"/>
                <w:lang w:val="fr-FR"/>
              </w:rPr>
            </w:pPr>
          </w:p>
        </w:tc>
      </w:tr>
      <w:tr w:rsidR="00CD279F" w:rsidRPr="00CD279F" w14:paraId="65F9CC3F" w14:textId="77777777" w:rsidTr="00511A18">
        <w:trPr>
          <w:gridBefore w:val="1"/>
          <w:jc w:val="center"/>
        </w:trPr>
        <w:tc>
          <w:tcPr>
            <w:tcW w:w="10115" w:type="dxa"/>
            <w:gridSpan w:val="3"/>
          </w:tcPr>
          <w:p w14:paraId="6DC2D1DC" w14:textId="77777777" w:rsidR="00B83099" w:rsidRPr="00CD279F" w:rsidRDefault="00B83099" w:rsidP="007465D3">
            <w:pPr>
              <w:pStyle w:val="Listparagraf"/>
              <w:widowControl w:val="0"/>
              <w:numPr>
                <w:ilvl w:val="0"/>
                <w:numId w:val="27"/>
              </w:numPr>
              <w:contextualSpacing w:val="0"/>
              <w:jc w:val="both"/>
              <w:rPr>
                <w:rFonts w:ascii="Times New Roman" w:hAnsi="Times New Roman"/>
                <w:b/>
                <w:sz w:val="24"/>
                <w:szCs w:val="24"/>
                <w:lang w:val="ro-RO"/>
              </w:rPr>
            </w:pPr>
            <w:r w:rsidRPr="00CD279F">
              <w:rPr>
                <w:rFonts w:ascii="Times New Roman" w:hAnsi="Times New Roman"/>
                <w:b/>
                <w:sz w:val="24"/>
                <w:szCs w:val="24"/>
                <w:lang w:val="ro-RO"/>
              </w:rPr>
              <w:lastRenderedPageBreak/>
              <w:t xml:space="preserve">Termeni privind apartenenta ca Participant la </w:t>
            </w:r>
            <w:proofErr w:type="spellStart"/>
            <w:r w:rsidRPr="00CD279F">
              <w:rPr>
                <w:rFonts w:ascii="Times New Roman" w:hAnsi="Times New Roman"/>
                <w:b/>
                <w:sz w:val="24"/>
                <w:szCs w:val="24"/>
                <w:lang w:val="ro-RO"/>
              </w:rPr>
              <w:t>Piat</w:t>
            </w:r>
            <w:proofErr w:type="spellEnd"/>
            <w:r w:rsidRPr="00CD279F">
              <w:rPr>
                <w:rFonts w:ascii="Times New Roman" w:hAnsi="Times New Roman"/>
                <w:b/>
                <w:sz w:val="24"/>
                <w:szCs w:val="24"/>
              </w:rPr>
              <w:t>a</w:t>
            </w:r>
            <w:r w:rsidRPr="00CD279F">
              <w:rPr>
                <w:rFonts w:ascii="Times New Roman" w:hAnsi="Times New Roman"/>
                <w:b/>
                <w:sz w:val="24"/>
                <w:szCs w:val="24"/>
                <w:lang w:val="ro-RO"/>
              </w:rPr>
              <w:t xml:space="preserve"> produselor pe termen scurt  </w:t>
            </w:r>
          </w:p>
        </w:tc>
      </w:tr>
      <w:tr w:rsidR="00CD279F" w:rsidRPr="00CD279F" w14:paraId="0FBE1BCD" w14:textId="77777777" w:rsidTr="00511A18">
        <w:trPr>
          <w:gridBefore w:val="1"/>
          <w:jc w:val="center"/>
        </w:trPr>
        <w:tc>
          <w:tcPr>
            <w:tcW w:w="10115" w:type="dxa"/>
            <w:gridSpan w:val="3"/>
          </w:tcPr>
          <w:p w14:paraId="3B1D794F" w14:textId="77777777" w:rsidR="00B83099" w:rsidRPr="00CD279F" w:rsidRDefault="00B83099" w:rsidP="007465D3">
            <w:pPr>
              <w:pStyle w:val="Listparagraf"/>
              <w:widowControl w:val="0"/>
              <w:numPr>
                <w:ilvl w:val="1"/>
                <w:numId w:val="27"/>
              </w:numPr>
              <w:tabs>
                <w:tab w:val="clear" w:pos="432"/>
                <w:tab w:val="num" w:pos="844"/>
                <w:tab w:val="left" w:leader="dot" w:pos="4721"/>
              </w:tabs>
              <w:ind w:left="844" w:hanging="844"/>
              <w:contextualSpacing w:val="0"/>
              <w:jc w:val="both"/>
              <w:rPr>
                <w:rFonts w:ascii="Times New Roman" w:hAnsi="Times New Roman"/>
                <w:sz w:val="24"/>
                <w:szCs w:val="24"/>
                <w:lang w:val="ro-RO"/>
              </w:rPr>
            </w:pPr>
            <w:r w:rsidRPr="00CD279F">
              <w:rPr>
                <w:rFonts w:ascii="Times New Roman" w:hAnsi="Times New Roman"/>
                <w:sz w:val="24"/>
                <w:szCs w:val="24"/>
                <w:lang w:val="ro-RO"/>
              </w:rPr>
              <w:t xml:space="preserve">Participantul la </w:t>
            </w:r>
            <w:proofErr w:type="spellStart"/>
            <w:r w:rsidRPr="00CD279F">
              <w:rPr>
                <w:rFonts w:ascii="Times New Roman" w:hAnsi="Times New Roman"/>
                <w:b/>
                <w:sz w:val="24"/>
                <w:szCs w:val="24"/>
                <w:lang w:val="ro-RO"/>
              </w:rPr>
              <w:t>Piat</w:t>
            </w:r>
            <w:proofErr w:type="spellEnd"/>
            <w:r w:rsidRPr="00CD279F">
              <w:rPr>
                <w:rFonts w:ascii="Times New Roman" w:hAnsi="Times New Roman"/>
                <w:b/>
                <w:sz w:val="24"/>
                <w:szCs w:val="24"/>
              </w:rPr>
              <w:t>a</w:t>
            </w:r>
            <w:r w:rsidRPr="00CD279F">
              <w:rPr>
                <w:rFonts w:ascii="Times New Roman" w:hAnsi="Times New Roman"/>
                <w:b/>
                <w:sz w:val="24"/>
                <w:szCs w:val="24"/>
                <w:lang w:val="ro-RO"/>
              </w:rPr>
              <w:t xml:space="preserve"> produselor pe termen scurt  </w:t>
            </w:r>
            <w:r w:rsidRPr="00CD279F">
              <w:rPr>
                <w:rFonts w:ascii="Times New Roman" w:hAnsi="Times New Roman"/>
                <w:sz w:val="24"/>
                <w:szCs w:val="24"/>
                <w:lang w:val="ro-RO"/>
              </w:rPr>
              <w:t>declara prin prezentul ca:</w:t>
            </w:r>
          </w:p>
          <w:p w14:paraId="74C39F2B" w14:textId="77777777" w:rsidR="00B83099" w:rsidRPr="00CD279F" w:rsidRDefault="00B83099" w:rsidP="007465D3">
            <w:pPr>
              <w:pStyle w:val="Listparagraf"/>
              <w:widowControl w:val="0"/>
              <w:numPr>
                <w:ilvl w:val="0"/>
                <w:numId w:val="30"/>
              </w:numPr>
              <w:tabs>
                <w:tab w:val="left" w:leader="dot" w:pos="4721"/>
              </w:tabs>
              <w:ind w:left="1411" w:hanging="556"/>
              <w:contextualSpacing w:val="0"/>
              <w:jc w:val="both"/>
              <w:rPr>
                <w:rFonts w:ascii="Times New Roman" w:hAnsi="Times New Roman"/>
                <w:sz w:val="24"/>
                <w:szCs w:val="24"/>
                <w:lang w:val="ro-RO"/>
              </w:rPr>
            </w:pPr>
            <w:r w:rsidRPr="00CD279F">
              <w:rPr>
                <w:rFonts w:ascii="Times New Roman" w:hAnsi="Times New Roman"/>
                <w:sz w:val="24"/>
                <w:szCs w:val="24"/>
                <w:lang w:val="ro-RO"/>
              </w:rPr>
              <w:t xml:space="preserve">a </w:t>
            </w:r>
            <w:proofErr w:type="spellStart"/>
            <w:r w:rsidRPr="00CD279F">
              <w:rPr>
                <w:rFonts w:ascii="Times New Roman" w:hAnsi="Times New Roman"/>
                <w:sz w:val="24"/>
                <w:szCs w:val="24"/>
                <w:lang w:val="ro-RO"/>
              </w:rPr>
              <w:t>incheiat</w:t>
            </w:r>
            <w:proofErr w:type="spellEnd"/>
            <w:r w:rsidRPr="00CD279F">
              <w:rPr>
                <w:rFonts w:ascii="Times New Roman" w:hAnsi="Times New Roman"/>
                <w:sz w:val="24"/>
                <w:szCs w:val="24"/>
                <w:lang w:val="ro-RO"/>
              </w:rPr>
              <w:t xml:space="preserve"> </w:t>
            </w:r>
            <w:r w:rsidRPr="00CD279F">
              <w:rPr>
                <w:rFonts w:ascii="Times New Roman" w:hAnsi="Times New Roman"/>
                <w:noProof/>
                <w:sz w:val="24"/>
                <w:szCs w:val="24"/>
                <w:lang w:val="fr-FR"/>
              </w:rPr>
              <w:t>un contract de echilibrare și acces la PVT cu SNTGN Transgaz la data</w:t>
            </w:r>
            <w:r w:rsidRPr="00CD279F">
              <w:rPr>
                <w:rFonts w:ascii="Times New Roman" w:hAnsi="Times New Roman"/>
                <w:sz w:val="24"/>
                <w:szCs w:val="24"/>
                <w:lang w:val="ro-RO"/>
              </w:rPr>
              <w:t xml:space="preserve"> de ...............................................</w:t>
            </w:r>
          </w:p>
        </w:tc>
      </w:tr>
      <w:tr w:rsidR="00CD279F" w:rsidRPr="00CD279F" w14:paraId="4CC7E1E3" w14:textId="77777777" w:rsidTr="00511A18">
        <w:tblPrEx>
          <w:tblCellMar>
            <w:left w:w="108" w:type="dxa"/>
            <w:right w:w="108" w:type="dxa"/>
          </w:tblCellMar>
        </w:tblPrEx>
        <w:trPr>
          <w:gridAfter w:val="1"/>
          <w:wAfter w:w="23" w:type="dxa"/>
          <w:jc w:val="center"/>
        </w:trPr>
        <w:tc>
          <w:tcPr>
            <w:tcW w:w="10115" w:type="dxa"/>
            <w:gridSpan w:val="3"/>
          </w:tcPr>
          <w:p w14:paraId="0B3D3F99" w14:textId="77777777" w:rsidR="00B83099" w:rsidRPr="00CD279F" w:rsidRDefault="00B83099" w:rsidP="007465D3">
            <w:pPr>
              <w:spacing w:line="276" w:lineRule="auto"/>
              <w:jc w:val="both"/>
              <w:rPr>
                <w:i/>
              </w:rPr>
            </w:pPr>
            <w:proofErr w:type="spellStart"/>
            <w:r w:rsidRPr="00CD279F">
              <w:t>Partile</w:t>
            </w:r>
            <w:proofErr w:type="spellEnd"/>
            <w:r w:rsidRPr="00CD279F">
              <w:t xml:space="preserve"> </w:t>
            </w:r>
            <w:proofErr w:type="spellStart"/>
            <w:r w:rsidRPr="00CD279F">
              <w:t>convin</w:t>
            </w:r>
            <w:proofErr w:type="spellEnd"/>
            <w:r w:rsidRPr="00CD279F">
              <w:t xml:space="preserve"> ca, in </w:t>
            </w:r>
            <w:proofErr w:type="spellStart"/>
            <w:r w:rsidRPr="00CD279F">
              <w:t>baza</w:t>
            </w:r>
            <w:proofErr w:type="spellEnd"/>
            <w:r w:rsidRPr="00CD279F">
              <w:t xml:space="preserve"> </w:t>
            </w:r>
            <w:proofErr w:type="spellStart"/>
            <w:r w:rsidRPr="00CD279F">
              <w:t>prezentului</w:t>
            </w:r>
            <w:proofErr w:type="spellEnd"/>
            <w:r w:rsidRPr="00CD279F">
              <w:t xml:space="preserve"> </w:t>
            </w:r>
            <w:r w:rsidR="00C335BF">
              <w:t>Acord</w:t>
            </w:r>
            <w:r w:rsidRPr="00CD279F">
              <w:t xml:space="preserve">, BRM </w:t>
            </w:r>
            <w:proofErr w:type="spellStart"/>
            <w:r w:rsidRPr="00CD279F">
              <w:t>va</w:t>
            </w:r>
            <w:proofErr w:type="spellEnd"/>
            <w:r w:rsidRPr="00CD279F">
              <w:t xml:space="preserve"> </w:t>
            </w:r>
            <w:proofErr w:type="spellStart"/>
            <w:r w:rsidRPr="00CD279F">
              <w:t>furniza</w:t>
            </w:r>
            <w:proofErr w:type="spellEnd"/>
            <w:r w:rsidRPr="00CD279F">
              <w:t xml:space="preserve"> </w:t>
            </w:r>
            <w:proofErr w:type="spellStart"/>
            <w:r w:rsidRPr="00CD279F">
              <w:t>servicii</w:t>
            </w:r>
            <w:proofErr w:type="spellEnd"/>
            <w:r w:rsidRPr="00CD279F">
              <w:t xml:space="preserve"> de </w:t>
            </w:r>
            <w:proofErr w:type="spellStart"/>
            <w:r w:rsidRPr="00CD279F">
              <w:t>compensare</w:t>
            </w:r>
            <w:proofErr w:type="spellEnd"/>
            <w:r w:rsidRPr="00CD279F">
              <w:t xml:space="preserve"> in </w:t>
            </w:r>
            <w:proofErr w:type="spellStart"/>
            <w:r w:rsidRPr="00CD279F">
              <w:t>calitate</w:t>
            </w:r>
            <w:proofErr w:type="spellEnd"/>
            <w:r w:rsidRPr="00CD279F">
              <w:t xml:space="preserve"> de </w:t>
            </w:r>
            <w:proofErr w:type="spellStart"/>
            <w:r w:rsidRPr="00CD279F">
              <w:t>contraparte</w:t>
            </w:r>
            <w:proofErr w:type="spellEnd"/>
            <w:r w:rsidRPr="00CD279F">
              <w:t xml:space="preserve"> fata de Participant, in </w:t>
            </w:r>
            <w:proofErr w:type="spellStart"/>
            <w:r w:rsidRPr="00CD279F">
              <w:t>conditiile</w:t>
            </w:r>
            <w:proofErr w:type="spellEnd"/>
            <w:r w:rsidRPr="00CD279F">
              <w:t xml:space="preserve"> </w:t>
            </w:r>
            <w:proofErr w:type="spellStart"/>
            <w:r w:rsidRPr="00CD279F">
              <w:t>prevazute</w:t>
            </w:r>
            <w:proofErr w:type="spellEnd"/>
            <w:r w:rsidRPr="00CD279F">
              <w:t xml:space="preserve"> in </w:t>
            </w:r>
            <w:proofErr w:type="spellStart"/>
            <w:r w:rsidRPr="00CD279F">
              <w:rPr>
                <w:i/>
              </w:rPr>
              <w:t>Regulamentul</w:t>
            </w:r>
            <w:proofErr w:type="spellEnd"/>
            <w:r w:rsidRPr="00CD279F">
              <w:rPr>
                <w:i/>
              </w:rPr>
              <w:t xml:space="preserve"> </w:t>
            </w:r>
            <w:proofErr w:type="spellStart"/>
            <w:r w:rsidRPr="00CD279F">
              <w:rPr>
                <w:i/>
              </w:rPr>
              <w:t>privind</w:t>
            </w:r>
            <w:proofErr w:type="spellEnd"/>
            <w:r w:rsidRPr="00CD279F">
              <w:rPr>
                <w:i/>
              </w:rPr>
              <w:t xml:space="preserve"> </w:t>
            </w:r>
            <w:proofErr w:type="spellStart"/>
            <w:r w:rsidRPr="00CD279F">
              <w:rPr>
                <w:i/>
              </w:rPr>
              <w:t>cadrul</w:t>
            </w:r>
            <w:proofErr w:type="spellEnd"/>
            <w:r w:rsidRPr="00CD279F">
              <w:rPr>
                <w:i/>
              </w:rPr>
              <w:t xml:space="preserve"> </w:t>
            </w:r>
            <w:proofErr w:type="spellStart"/>
            <w:r w:rsidRPr="00CD279F">
              <w:rPr>
                <w:i/>
              </w:rPr>
              <w:t>organizat</w:t>
            </w:r>
            <w:proofErr w:type="spellEnd"/>
            <w:r w:rsidRPr="00CD279F">
              <w:rPr>
                <w:i/>
              </w:rPr>
              <w:t xml:space="preserve"> de </w:t>
            </w:r>
            <w:proofErr w:type="spellStart"/>
            <w:r w:rsidRPr="00CD279F">
              <w:rPr>
                <w:i/>
              </w:rPr>
              <w:t>tranzacționare</w:t>
            </w:r>
            <w:proofErr w:type="spellEnd"/>
            <w:r w:rsidRPr="00CD279F">
              <w:rPr>
                <w:i/>
              </w:rPr>
              <w:t xml:space="preserve"> pe </w:t>
            </w:r>
            <w:proofErr w:type="spellStart"/>
            <w:r w:rsidRPr="00CD279F">
              <w:rPr>
                <w:i/>
              </w:rPr>
              <w:t>piețele</w:t>
            </w:r>
            <w:proofErr w:type="spellEnd"/>
            <w:r w:rsidRPr="00CD279F">
              <w:rPr>
                <w:i/>
              </w:rPr>
              <w:t xml:space="preserve"> </w:t>
            </w:r>
            <w:proofErr w:type="spellStart"/>
            <w:r w:rsidRPr="00CD279F">
              <w:rPr>
                <w:i/>
              </w:rPr>
              <w:t>centralizate</w:t>
            </w:r>
            <w:proofErr w:type="spellEnd"/>
            <w:r w:rsidRPr="00CD279F">
              <w:rPr>
                <w:i/>
              </w:rPr>
              <w:t xml:space="preserve"> de gaze </w:t>
            </w:r>
            <w:proofErr w:type="spellStart"/>
            <w:r w:rsidRPr="00CD279F">
              <w:rPr>
                <w:i/>
              </w:rPr>
              <w:t>naturale</w:t>
            </w:r>
            <w:proofErr w:type="spellEnd"/>
            <w:r w:rsidRPr="00CD279F">
              <w:rPr>
                <w:i/>
              </w:rPr>
              <w:t xml:space="preserve"> administrate de </w:t>
            </w:r>
            <w:proofErr w:type="spellStart"/>
            <w:r w:rsidRPr="00CD279F">
              <w:rPr>
                <w:i/>
              </w:rPr>
              <w:t>societatea</w:t>
            </w:r>
            <w:proofErr w:type="spellEnd"/>
            <w:r w:rsidRPr="00CD279F">
              <w:rPr>
                <w:i/>
              </w:rPr>
              <w:t xml:space="preserve"> Bursa </w:t>
            </w:r>
            <w:proofErr w:type="spellStart"/>
            <w:r w:rsidRPr="00CD279F">
              <w:rPr>
                <w:i/>
              </w:rPr>
              <w:t>Română</w:t>
            </w:r>
            <w:proofErr w:type="spellEnd"/>
            <w:r w:rsidRPr="00CD279F">
              <w:rPr>
                <w:i/>
              </w:rPr>
              <w:t xml:space="preserve"> de </w:t>
            </w:r>
            <w:proofErr w:type="spellStart"/>
            <w:r w:rsidRPr="00CD279F">
              <w:rPr>
                <w:i/>
              </w:rPr>
              <w:t>Mărfuri</w:t>
            </w:r>
            <w:proofErr w:type="spellEnd"/>
            <w:r w:rsidRPr="00CD279F">
              <w:rPr>
                <w:i/>
              </w:rPr>
              <w:t xml:space="preserve"> (Romanian Commodities Exchange) S.A.</w:t>
            </w:r>
            <w:r w:rsidRPr="00CD279F">
              <w:t xml:space="preserve">, in </w:t>
            </w:r>
            <w:r w:rsidRPr="00CD279F">
              <w:rPr>
                <w:lang w:val="fr-FR"/>
              </w:rPr>
              <w:t xml:space="preserve">si in </w:t>
            </w:r>
            <w:proofErr w:type="spellStart"/>
            <w:r w:rsidRPr="00CD279F">
              <w:rPr>
                <w:i/>
              </w:rPr>
              <w:t>Procedura</w:t>
            </w:r>
            <w:proofErr w:type="spellEnd"/>
            <w:r w:rsidRPr="00CD279F">
              <w:rPr>
                <w:i/>
              </w:rPr>
              <w:t xml:space="preserve"> de </w:t>
            </w:r>
            <w:proofErr w:type="spellStart"/>
            <w:r w:rsidRPr="00CD279F">
              <w:rPr>
                <w:i/>
              </w:rPr>
              <w:t>organizare</w:t>
            </w:r>
            <w:proofErr w:type="spellEnd"/>
            <w:r w:rsidRPr="00CD279F">
              <w:rPr>
                <w:i/>
              </w:rPr>
              <w:t xml:space="preserve"> </w:t>
            </w:r>
            <w:proofErr w:type="spellStart"/>
            <w:r w:rsidRPr="00CD279F">
              <w:rPr>
                <w:i/>
              </w:rPr>
              <w:t>și</w:t>
            </w:r>
            <w:proofErr w:type="spellEnd"/>
            <w:r w:rsidRPr="00CD279F">
              <w:rPr>
                <w:i/>
              </w:rPr>
              <w:t xml:space="preserve"> </w:t>
            </w:r>
            <w:proofErr w:type="spellStart"/>
            <w:r w:rsidRPr="00CD279F">
              <w:rPr>
                <w:i/>
              </w:rPr>
              <w:t>funcționare</w:t>
            </w:r>
            <w:proofErr w:type="spellEnd"/>
            <w:r w:rsidRPr="00CD279F">
              <w:rPr>
                <w:i/>
              </w:rPr>
              <w:t xml:space="preserve"> a </w:t>
            </w:r>
            <w:proofErr w:type="spellStart"/>
            <w:r w:rsidRPr="00CD279F">
              <w:rPr>
                <w:i/>
              </w:rPr>
              <w:t>pieței</w:t>
            </w:r>
            <w:proofErr w:type="spellEnd"/>
            <w:r w:rsidRPr="00CD279F">
              <w:rPr>
                <w:i/>
              </w:rPr>
              <w:t xml:space="preserve"> </w:t>
            </w:r>
            <w:proofErr w:type="spellStart"/>
            <w:r w:rsidRPr="00CD279F">
              <w:rPr>
                <w:i/>
              </w:rPr>
              <w:t>pentru</w:t>
            </w:r>
            <w:proofErr w:type="spellEnd"/>
            <w:r w:rsidRPr="00CD279F">
              <w:rPr>
                <w:i/>
              </w:rPr>
              <w:t xml:space="preserve"> </w:t>
            </w:r>
            <w:proofErr w:type="spellStart"/>
            <w:r w:rsidRPr="00CD279F">
              <w:rPr>
                <w:i/>
              </w:rPr>
              <w:t>tranzacţionarea</w:t>
            </w:r>
            <w:proofErr w:type="spellEnd"/>
            <w:r w:rsidRPr="00CD279F">
              <w:rPr>
                <w:i/>
              </w:rPr>
              <w:t xml:space="preserve"> </w:t>
            </w:r>
            <w:proofErr w:type="spellStart"/>
            <w:r w:rsidRPr="00CD279F">
              <w:rPr>
                <w:i/>
              </w:rPr>
              <w:t>gazelor</w:t>
            </w:r>
            <w:proofErr w:type="spellEnd"/>
            <w:r w:rsidRPr="00CD279F">
              <w:rPr>
                <w:i/>
              </w:rPr>
              <w:t xml:space="preserve"> </w:t>
            </w:r>
            <w:proofErr w:type="spellStart"/>
            <w:r w:rsidRPr="00CD279F">
              <w:rPr>
                <w:i/>
              </w:rPr>
              <w:t>naturale</w:t>
            </w:r>
            <w:proofErr w:type="spellEnd"/>
            <w:r w:rsidRPr="00CD279F">
              <w:rPr>
                <w:i/>
              </w:rPr>
              <w:t xml:space="preserve"> pe termen </w:t>
            </w:r>
            <w:proofErr w:type="spellStart"/>
            <w:r w:rsidRPr="00CD279F">
              <w:rPr>
                <w:i/>
              </w:rPr>
              <w:t>scurt</w:t>
            </w:r>
            <w:proofErr w:type="spellEnd"/>
            <w:r w:rsidRPr="00CD279F">
              <w:rPr>
                <w:i/>
              </w:rPr>
              <w:t xml:space="preserve"> </w:t>
            </w:r>
            <w:proofErr w:type="spellStart"/>
            <w:r w:rsidRPr="00CD279F">
              <w:rPr>
                <w:i/>
              </w:rPr>
              <w:t>administrată</w:t>
            </w:r>
            <w:proofErr w:type="spellEnd"/>
            <w:r w:rsidRPr="00CD279F">
              <w:rPr>
                <w:i/>
              </w:rPr>
              <w:t xml:space="preserve"> de </w:t>
            </w:r>
            <w:proofErr w:type="spellStart"/>
            <w:r w:rsidRPr="00CD279F">
              <w:rPr>
                <w:i/>
              </w:rPr>
              <w:t>societatea</w:t>
            </w:r>
            <w:proofErr w:type="spellEnd"/>
            <w:r w:rsidRPr="00CD279F">
              <w:rPr>
                <w:i/>
              </w:rPr>
              <w:t xml:space="preserve"> Bursa </w:t>
            </w:r>
            <w:proofErr w:type="spellStart"/>
            <w:r w:rsidRPr="00CD279F">
              <w:rPr>
                <w:i/>
              </w:rPr>
              <w:t>Română</w:t>
            </w:r>
            <w:proofErr w:type="spellEnd"/>
            <w:r w:rsidRPr="00CD279F">
              <w:rPr>
                <w:i/>
              </w:rPr>
              <w:t xml:space="preserve"> de </w:t>
            </w:r>
            <w:proofErr w:type="spellStart"/>
            <w:r w:rsidRPr="00CD279F">
              <w:rPr>
                <w:i/>
              </w:rPr>
              <w:t>Mărfuri</w:t>
            </w:r>
            <w:proofErr w:type="spellEnd"/>
            <w:r w:rsidRPr="00CD279F">
              <w:rPr>
                <w:i/>
              </w:rPr>
              <w:t xml:space="preserve"> (Romanian Commodities Exchange) S.A.. </w:t>
            </w:r>
          </w:p>
          <w:p w14:paraId="47BD85EE" w14:textId="77777777" w:rsidR="00B83099" w:rsidRPr="00CD279F" w:rsidRDefault="00B83099" w:rsidP="007465D3">
            <w:pPr>
              <w:spacing w:line="276" w:lineRule="auto"/>
              <w:jc w:val="both"/>
              <w:rPr>
                <w:b/>
                <w:caps/>
                <w:u w:val="single"/>
              </w:rPr>
            </w:pPr>
            <w:r w:rsidRPr="00CD279F">
              <w:rPr>
                <w:b/>
              </w:rPr>
              <w:t>2.2.</w:t>
            </w:r>
            <w:r w:rsidRPr="00CD279F">
              <w:t xml:space="preserve">   </w:t>
            </w:r>
            <w:proofErr w:type="spellStart"/>
            <w:r w:rsidRPr="00CD279F">
              <w:t>Participantul</w:t>
            </w:r>
            <w:proofErr w:type="spellEnd"/>
            <w:r w:rsidRPr="00CD279F">
              <w:t xml:space="preserve"> la </w:t>
            </w:r>
            <w:proofErr w:type="spellStart"/>
            <w:r w:rsidRPr="00CD279F">
              <w:t>Piata</w:t>
            </w:r>
            <w:proofErr w:type="spellEnd"/>
            <w:r w:rsidRPr="00CD279F">
              <w:t xml:space="preserve"> </w:t>
            </w:r>
            <w:proofErr w:type="spellStart"/>
            <w:r w:rsidRPr="00CD279F">
              <w:t>produselor</w:t>
            </w:r>
            <w:proofErr w:type="spellEnd"/>
            <w:r w:rsidRPr="00CD279F">
              <w:t xml:space="preserve"> pe termen </w:t>
            </w:r>
            <w:proofErr w:type="spellStart"/>
            <w:r w:rsidRPr="00CD279F">
              <w:t>scurt</w:t>
            </w:r>
            <w:proofErr w:type="spellEnd"/>
            <w:r w:rsidRPr="00CD279F">
              <w:t xml:space="preserve"> se </w:t>
            </w:r>
            <w:proofErr w:type="spellStart"/>
            <w:r w:rsidRPr="00CD279F">
              <w:t>angajeaza</w:t>
            </w:r>
            <w:proofErr w:type="spellEnd"/>
            <w:r w:rsidRPr="00CD279F">
              <w:t xml:space="preserve"> ca </w:t>
            </w:r>
            <w:proofErr w:type="spellStart"/>
            <w:r w:rsidRPr="00CD279F">
              <w:t>va</w:t>
            </w:r>
            <w:proofErr w:type="spellEnd"/>
            <w:r w:rsidRPr="00CD279F">
              <w:t xml:space="preserve"> </w:t>
            </w:r>
            <w:proofErr w:type="spellStart"/>
            <w:r w:rsidRPr="00CD279F">
              <w:t>respecta</w:t>
            </w:r>
            <w:proofErr w:type="spellEnd"/>
            <w:r w:rsidRPr="00CD279F">
              <w:t xml:space="preserve"> </w:t>
            </w:r>
            <w:proofErr w:type="spellStart"/>
            <w:r w:rsidRPr="00CD279F">
              <w:t>obligatiile</w:t>
            </w:r>
            <w:proofErr w:type="spellEnd"/>
            <w:r w:rsidRPr="00CD279F">
              <w:t xml:space="preserve"> </w:t>
            </w:r>
            <w:proofErr w:type="spellStart"/>
            <w:r w:rsidRPr="00CD279F">
              <w:t>specificate</w:t>
            </w:r>
            <w:proofErr w:type="spellEnd"/>
            <w:r w:rsidRPr="00CD279F">
              <w:t xml:space="preserve"> in   </w:t>
            </w:r>
            <w:proofErr w:type="spellStart"/>
            <w:r w:rsidRPr="00CD279F">
              <w:rPr>
                <w:i/>
              </w:rPr>
              <w:t>Regulamentul</w:t>
            </w:r>
            <w:proofErr w:type="spellEnd"/>
            <w:r w:rsidRPr="00CD279F">
              <w:t xml:space="preserve"> </w:t>
            </w:r>
            <w:proofErr w:type="spellStart"/>
            <w:r w:rsidRPr="00CD279F">
              <w:t>si</w:t>
            </w:r>
            <w:proofErr w:type="spellEnd"/>
            <w:r w:rsidRPr="00CD279F">
              <w:t xml:space="preserve"> </w:t>
            </w:r>
            <w:proofErr w:type="spellStart"/>
            <w:r w:rsidRPr="00CD279F">
              <w:t>procedurile</w:t>
            </w:r>
            <w:proofErr w:type="spellEnd"/>
            <w:r w:rsidRPr="00CD279F">
              <w:t xml:space="preserve"> </w:t>
            </w:r>
            <w:proofErr w:type="spellStart"/>
            <w:r w:rsidRPr="00CD279F">
              <w:t>asociate</w:t>
            </w:r>
            <w:proofErr w:type="spellEnd"/>
            <w:r w:rsidRPr="00CD279F">
              <w:t xml:space="preserve"> </w:t>
            </w:r>
            <w:proofErr w:type="spellStart"/>
            <w:r w:rsidRPr="00CD279F">
              <w:t>acestei</w:t>
            </w:r>
            <w:proofErr w:type="spellEnd"/>
            <w:r w:rsidRPr="00CD279F">
              <w:t xml:space="preserve"> </w:t>
            </w:r>
            <w:proofErr w:type="spellStart"/>
            <w:r w:rsidRPr="00CD279F">
              <w:t>piete</w:t>
            </w:r>
            <w:proofErr w:type="spellEnd"/>
            <w:r w:rsidRPr="00CD279F">
              <w:t>.</w:t>
            </w:r>
          </w:p>
        </w:tc>
      </w:tr>
      <w:tr w:rsidR="00CD279F" w:rsidRPr="00CD279F" w14:paraId="3F8E8459" w14:textId="77777777" w:rsidTr="00511A18">
        <w:tblPrEx>
          <w:tblCellMar>
            <w:left w:w="108" w:type="dxa"/>
            <w:right w:w="108" w:type="dxa"/>
          </w:tblCellMar>
        </w:tblPrEx>
        <w:trPr>
          <w:gridBefore w:val="1"/>
          <w:gridAfter w:val="2"/>
          <w:wAfter w:w="48" w:type="dxa"/>
          <w:jc w:val="center"/>
        </w:trPr>
        <w:tc>
          <w:tcPr>
            <w:tcW w:w="10067" w:type="dxa"/>
            <w:vAlign w:val="center"/>
          </w:tcPr>
          <w:p w14:paraId="2B31A6EB" w14:textId="77777777" w:rsidR="00B83099" w:rsidRPr="00CD279F" w:rsidRDefault="00B83099" w:rsidP="007465D3">
            <w:pPr>
              <w:pStyle w:val="Indentcorptext"/>
              <w:widowControl w:val="0"/>
              <w:tabs>
                <w:tab w:val="left" w:pos="814"/>
              </w:tabs>
              <w:spacing w:after="200" w:line="276" w:lineRule="auto"/>
              <w:jc w:val="both"/>
              <w:rPr>
                <w:rFonts w:ascii="Times New Roman" w:hAnsi="Times New Roman"/>
                <w:sz w:val="24"/>
                <w:szCs w:val="24"/>
              </w:rPr>
            </w:pPr>
            <w:r w:rsidRPr="00CD279F">
              <w:rPr>
                <w:rFonts w:ascii="Times New Roman" w:hAnsi="Times New Roman"/>
                <w:b/>
                <w:sz w:val="24"/>
                <w:szCs w:val="24"/>
              </w:rPr>
              <w:t>2.3.</w:t>
            </w:r>
            <w:r w:rsidRPr="00CD279F">
              <w:rPr>
                <w:rFonts w:ascii="Times New Roman" w:hAnsi="Times New Roman"/>
                <w:sz w:val="24"/>
                <w:szCs w:val="24"/>
              </w:rPr>
              <w:t xml:space="preserve"> Compensarea se face de catre BRM, in calitate de contraparte. Orice fel de obligatii legate de regimul vamal sau fiscal al gazelor naturale vor cadea exclusiv in sarcina Participantului si nu vor fi achitate prin mecanismul de compensare prevazut in prezentul </w:t>
            </w:r>
            <w:r w:rsidR="00C335BF">
              <w:rPr>
                <w:rFonts w:ascii="Times New Roman" w:hAnsi="Times New Roman"/>
                <w:sz w:val="24"/>
                <w:szCs w:val="24"/>
              </w:rPr>
              <w:t>Acord</w:t>
            </w:r>
            <w:r w:rsidRPr="00CD279F">
              <w:rPr>
                <w:rFonts w:ascii="Times New Roman" w:hAnsi="Times New Roman"/>
                <w:sz w:val="24"/>
                <w:szCs w:val="24"/>
              </w:rPr>
              <w:t>, iar BRM nu va avea nicio raspundere sau obligatie in acest sens. Participantii vor informa BRM in masura in care exista proceduri vamale necesare pentru livrarea gazelor naturale pe care intentioneaza sa le tranzactioneze, inainte de incheierea Zilei D-1.</w:t>
            </w:r>
          </w:p>
          <w:p w14:paraId="2ADD5CF7" w14:textId="77777777" w:rsidR="00B83099" w:rsidRPr="00CD279F" w:rsidRDefault="00B83099" w:rsidP="007465D3">
            <w:pPr>
              <w:pStyle w:val="Indentcorptext"/>
              <w:widowControl w:val="0"/>
              <w:tabs>
                <w:tab w:val="left" w:pos="814"/>
              </w:tabs>
              <w:spacing w:after="200" w:line="276" w:lineRule="auto"/>
              <w:jc w:val="both"/>
              <w:rPr>
                <w:rFonts w:ascii="Times New Roman" w:hAnsi="Times New Roman"/>
                <w:i/>
                <w:sz w:val="24"/>
                <w:szCs w:val="24"/>
              </w:rPr>
            </w:pPr>
            <w:r w:rsidRPr="00CD279F">
              <w:rPr>
                <w:rFonts w:ascii="Times New Roman" w:hAnsi="Times New Roman"/>
                <w:b/>
                <w:sz w:val="24"/>
                <w:szCs w:val="24"/>
              </w:rPr>
              <w:t>2.4.</w:t>
            </w:r>
            <w:r w:rsidRPr="00CD279F">
              <w:rPr>
                <w:rFonts w:ascii="Times New Roman" w:hAnsi="Times New Roman"/>
                <w:sz w:val="24"/>
                <w:szCs w:val="24"/>
              </w:rPr>
              <w:t xml:space="preserve"> Pentru serviciile furnizate in baza prezentului </w:t>
            </w:r>
            <w:r w:rsidR="00C335BF">
              <w:rPr>
                <w:rFonts w:ascii="Times New Roman" w:hAnsi="Times New Roman"/>
                <w:sz w:val="24"/>
                <w:szCs w:val="24"/>
              </w:rPr>
              <w:t>Acord</w:t>
            </w:r>
            <w:r w:rsidRPr="00CD279F">
              <w:rPr>
                <w:rFonts w:ascii="Times New Roman" w:hAnsi="Times New Roman"/>
                <w:sz w:val="24"/>
                <w:szCs w:val="24"/>
              </w:rPr>
              <w:t xml:space="preserve">, Participantul va plati contravaloarea comisionului stabilit de catre BRM din cuantumul tranzactiilor efectuate. Plata va fi efectuata prin debit direct. Valoarea comisionului se publica pe site-ul BRM </w:t>
            </w:r>
            <w:hyperlink r:id="rId6" w:history="1">
              <w:r w:rsidRPr="00CD279F">
                <w:rPr>
                  <w:rStyle w:val="Hyperlink"/>
                  <w:rFonts w:ascii="Times New Roman" w:hAnsi="Times New Roman"/>
                  <w:color w:val="auto"/>
                  <w:sz w:val="24"/>
                  <w:szCs w:val="24"/>
                </w:rPr>
                <w:t>www.brm.ro</w:t>
              </w:r>
            </w:hyperlink>
            <w:r w:rsidRPr="00CD279F">
              <w:rPr>
                <w:rFonts w:ascii="Times New Roman" w:hAnsi="Times New Roman"/>
                <w:sz w:val="24"/>
                <w:szCs w:val="24"/>
              </w:rPr>
              <w:t xml:space="preserve">. BRM are dreptul sa modifice unilateral valoarea comisionului, prin publicarea noii valori pe site-ul BRM și prin notificarea scrisă, a tuturor participanților cu care a încheiat acord cadru pentru prestarea </w:t>
            </w:r>
            <w:r w:rsidRPr="00CD279F">
              <w:rPr>
                <w:rFonts w:ascii="Times New Roman" w:hAnsi="Times New Roman"/>
                <w:sz w:val="24"/>
                <w:szCs w:val="24"/>
              </w:rPr>
              <w:lastRenderedPageBreak/>
              <w:t>serviciilor de contraparte, cu minim 5 zile lucrătoare înainte de aplicarea noii valori a comisionului modificat. Initierea de tranzactii reprez</w:t>
            </w:r>
            <w:del w:id="0" w:author="Mihaela Stoian" w:date="2020-09-16T10:43:00Z">
              <w:r w:rsidRPr="00CD279F" w:rsidDel="00173F8F">
                <w:rPr>
                  <w:rFonts w:ascii="Times New Roman" w:hAnsi="Times New Roman"/>
                  <w:strike/>
                  <w:sz w:val="24"/>
                  <w:szCs w:val="24"/>
                </w:rPr>
                <w:delText>I</w:delText>
              </w:r>
            </w:del>
            <w:r w:rsidRPr="00CD279F">
              <w:rPr>
                <w:rFonts w:ascii="Times New Roman" w:hAnsi="Times New Roman"/>
                <w:sz w:val="24"/>
                <w:szCs w:val="24"/>
              </w:rPr>
              <w:t>ntă acordul</w:t>
            </w:r>
            <w:r w:rsidRPr="00CD279F">
              <w:rPr>
                <w:rStyle w:val="Hyperlink"/>
                <w:rFonts w:ascii="Times New Roman" w:hAnsi="Times New Roman"/>
                <w:color w:val="auto"/>
                <w:sz w:val="24"/>
                <w:szCs w:val="24"/>
              </w:rPr>
              <w:t xml:space="preserve"> Participantului</w:t>
            </w:r>
            <w:r w:rsidRPr="00CD279F">
              <w:rPr>
                <w:rFonts w:ascii="Times New Roman" w:hAnsi="Times New Roman"/>
                <w:sz w:val="24"/>
                <w:szCs w:val="24"/>
              </w:rPr>
              <w:t xml:space="preserve"> cu privire la noua valoare a comisionului, publicata anterior deschiderii zilei de tranzactionare.</w:t>
            </w:r>
          </w:p>
          <w:p w14:paraId="0944302C" w14:textId="77777777" w:rsidR="00B83099" w:rsidRPr="00CD279F" w:rsidRDefault="00B83099" w:rsidP="007465D3">
            <w:pPr>
              <w:pStyle w:val="Indentcorptext"/>
              <w:widowControl w:val="0"/>
              <w:tabs>
                <w:tab w:val="left" w:pos="814"/>
              </w:tabs>
              <w:spacing w:after="200" w:line="276" w:lineRule="auto"/>
              <w:jc w:val="both"/>
              <w:rPr>
                <w:rFonts w:ascii="Times New Roman" w:hAnsi="Times New Roman"/>
                <w:sz w:val="24"/>
                <w:szCs w:val="24"/>
                <w:lang w:val="en-US"/>
              </w:rPr>
            </w:pPr>
            <w:r w:rsidRPr="00CD279F">
              <w:rPr>
                <w:rFonts w:ascii="Times New Roman" w:hAnsi="Times New Roman"/>
                <w:b/>
                <w:sz w:val="24"/>
                <w:szCs w:val="24"/>
              </w:rPr>
              <w:t>2.5.</w:t>
            </w:r>
            <w:r w:rsidRPr="00CD279F">
              <w:rPr>
                <w:rFonts w:ascii="Times New Roman" w:hAnsi="Times New Roman"/>
                <w:sz w:val="24"/>
                <w:szCs w:val="24"/>
              </w:rPr>
              <w:t xml:space="preserve"> Participantul care nu isi indeplineste obligatiile ce ii incumba ca participant pe piata gazelor naturale (inclusiv cele aferente unei sesiuni de tranzactionare) ramane pe deplin raspunzator pentru orice prejudiciu creat, urmand a garanta si despagubi integral BRM pentru orice pretentii ale oricaror terti.</w:t>
            </w:r>
          </w:p>
          <w:p w14:paraId="17F8C38E" w14:textId="77777777" w:rsidR="00B83099" w:rsidRPr="00CD279F" w:rsidRDefault="00B83099" w:rsidP="007465D3">
            <w:pPr>
              <w:pStyle w:val="Indentcorptext"/>
              <w:widowControl w:val="0"/>
              <w:numPr>
                <w:ilvl w:val="0"/>
                <w:numId w:val="27"/>
              </w:numPr>
              <w:tabs>
                <w:tab w:val="left" w:pos="814"/>
                <w:tab w:val="left" w:pos="4678"/>
              </w:tabs>
              <w:spacing w:after="200" w:line="276" w:lineRule="auto"/>
              <w:ind w:left="814" w:hanging="814"/>
              <w:jc w:val="both"/>
              <w:rPr>
                <w:rFonts w:ascii="Times New Roman" w:hAnsi="Times New Roman"/>
                <w:b/>
                <w:sz w:val="24"/>
                <w:szCs w:val="24"/>
              </w:rPr>
            </w:pPr>
            <w:r w:rsidRPr="00CD279F">
              <w:rPr>
                <w:rFonts w:ascii="Times New Roman" w:hAnsi="Times New Roman"/>
                <w:b/>
                <w:sz w:val="24"/>
                <w:szCs w:val="24"/>
              </w:rPr>
              <w:t xml:space="preserve">Obligatiile Participantului la Piata produselor pe termen scurt. Mecanisme aplicabile </w:t>
            </w:r>
          </w:p>
          <w:p w14:paraId="3D72E193" w14:textId="77777777" w:rsidR="00B83099" w:rsidRPr="00CD279F" w:rsidRDefault="00B83099" w:rsidP="007465D3">
            <w:pPr>
              <w:pStyle w:val="Indentcorptext"/>
              <w:widowControl w:val="0"/>
              <w:tabs>
                <w:tab w:val="left" w:pos="814"/>
                <w:tab w:val="left" w:pos="4678"/>
              </w:tabs>
              <w:spacing w:after="200" w:line="276" w:lineRule="auto"/>
              <w:ind w:left="814" w:hanging="814"/>
              <w:jc w:val="both"/>
              <w:rPr>
                <w:rFonts w:ascii="Times New Roman" w:hAnsi="Times New Roman"/>
                <w:b/>
                <w:i/>
                <w:sz w:val="24"/>
                <w:szCs w:val="24"/>
              </w:rPr>
            </w:pPr>
            <w:r w:rsidRPr="00CD279F">
              <w:rPr>
                <w:rFonts w:ascii="Times New Roman" w:hAnsi="Times New Roman"/>
                <w:b/>
                <w:i/>
                <w:sz w:val="24"/>
                <w:szCs w:val="24"/>
              </w:rPr>
              <w:t>Plata tranzactiilor</w:t>
            </w:r>
          </w:p>
          <w:p w14:paraId="7B4486B6" w14:textId="77777777"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Style w:val="rvts9"/>
                <w:rFonts w:ascii="Times New Roman" w:hAnsi="Times New Roman"/>
                <w:color w:val="auto"/>
                <w:sz w:val="24"/>
                <w:szCs w:val="24"/>
              </w:rPr>
            </w:pPr>
            <w:r w:rsidRPr="00CD279F">
              <w:rPr>
                <w:rFonts w:ascii="Times New Roman" w:hAnsi="Times New Roman"/>
                <w:sz w:val="24"/>
                <w:szCs w:val="24"/>
              </w:rPr>
              <w:t>În măsura în care părțile nu agrează o altă modalitate de plată, participantul la Piata produselor pe termen scurt</w:t>
            </w:r>
            <w:r w:rsidRPr="00CD279F">
              <w:rPr>
                <w:rFonts w:ascii="Times New Roman" w:hAnsi="Times New Roman"/>
                <w:b/>
                <w:sz w:val="24"/>
                <w:szCs w:val="24"/>
              </w:rPr>
              <w:t xml:space="preserve"> </w:t>
            </w:r>
            <w:r w:rsidRPr="00CD279F">
              <w:rPr>
                <w:rFonts w:ascii="Times New Roman" w:hAnsi="Times New Roman"/>
                <w:sz w:val="24"/>
                <w:szCs w:val="24"/>
              </w:rPr>
              <w:t xml:space="preserve">va incheia </w:t>
            </w:r>
            <w:r w:rsidRPr="00CD279F">
              <w:rPr>
                <w:rStyle w:val="rvts9"/>
                <w:rFonts w:ascii="Times New Roman" w:hAnsi="Times New Roman"/>
                <w:color w:val="auto"/>
                <w:sz w:val="24"/>
                <w:szCs w:val="24"/>
              </w:rPr>
              <w:t>un Mandat de debitare directa in beneficiul BRM care reprezinta baza in care banca Participantului</w:t>
            </w:r>
            <w:r w:rsidRPr="00CD279F">
              <w:rPr>
                <w:rStyle w:val="rvts13"/>
                <w:rFonts w:ascii="Times New Roman" w:hAnsi="Times New Roman"/>
                <w:color w:val="auto"/>
                <w:sz w:val="24"/>
                <w:szCs w:val="24"/>
              </w:rPr>
              <w:t>, in calitate de Institutie plătitoare,</w:t>
            </w:r>
            <w:r w:rsidRPr="00CD279F">
              <w:rPr>
                <w:rStyle w:val="rvts9"/>
                <w:rFonts w:ascii="Times New Roman" w:hAnsi="Times New Roman"/>
                <w:color w:val="auto"/>
                <w:sz w:val="24"/>
                <w:szCs w:val="24"/>
              </w:rPr>
              <w:t xml:space="preserve"> va debita contul curent al Participantului cu suma prevazută în fiecare Instructiune de debitare directa emisa de BRM si care va fi pus la dispozitia </w:t>
            </w:r>
            <w:r w:rsidRPr="00CD279F">
              <w:rPr>
                <w:rStyle w:val="rvts13"/>
                <w:rFonts w:ascii="Times New Roman" w:hAnsi="Times New Roman"/>
                <w:color w:val="auto"/>
                <w:sz w:val="24"/>
                <w:szCs w:val="24"/>
              </w:rPr>
              <w:t xml:space="preserve">Bancii de cont central </w:t>
            </w:r>
            <w:r w:rsidRPr="00CD279F">
              <w:rPr>
                <w:rStyle w:val="rvts9"/>
                <w:rFonts w:ascii="Times New Roman" w:hAnsi="Times New Roman"/>
                <w:color w:val="auto"/>
                <w:sz w:val="24"/>
                <w:szCs w:val="24"/>
              </w:rPr>
              <w:t>la cererea acesteia.</w:t>
            </w:r>
          </w:p>
          <w:p w14:paraId="6F20B3C2" w14:textId="6F626F14" w:rsidR="00134E86" w:rsidRPr="00134E86" w:rsidRDefault="00B83099" w:rsidP="00134E86">
            <w:pPr>
              <w:pStyle w:val="Indentcorptext"/>
              <w:widowControl w:val="0"/>
              <w:numPr>
                <w:ilvl w:val="1"/>
                <w:numId w:val="27"/>
              </w:numPr>
              <w:tabs>
                <w:tab w:val="clear" w:pos="432"/>
                <w:tab w:val="left" w:pos="814"/>
                <w:tab w:val="left" w:pos="4678"/>
              </w:tabs>
              <w:spacing w:after="200" w:line="276" w:lineRule="auto"/>
              <w:ind w:left="814" w:hanging="814"/>
              <w:jc w:val="both"/>
              <w:rPr>
                <w:ins w:id="1" w:author="Mihaela Stoian" w:date="2020-09-15T14:01:00Z"/>
                <w:rFonts w:ascii="Times New Roman" w:hAnsi="Times New Roman"/>
                <w:b/>
                <w:sz w:val="24"/>
                <w:szCs w:val="24"/>
                <w:rPrChange w:id="2" w:author="Mihaela Stoian" w:date="2020-09-15T14:01:00Z">
                  <w:rPr>
                    <w:ins w:id="3" w:author="Mihaela Stoian" w:date="2020-09-15T14:01:00Z"/>
                    <w:rFonts w:ascii="Times New Roman" w:hAnsi="Times New Roman"/>
                    <w:sz w:val="24"/>
                    <w:szCs w:val="24"/>
                  </w:rPr>
                </w:rPrChange>
              </w:rPr>
            </w:pPr>
            <w:r w:rsidRPr="00CD279F">
              <w:rPr>
                <w:rFonts w:ascii="Times New Roman" w:hAnsi="Times New Roman"/>
                <w:sz w:val="24"/>
                <w:szCs w:val="24"/>
              </w:rPr>
              <w:t>Debitarea directa se va realiza atat pentru sumele datorate ca pret al tranzactiilor, cat si pentru comisionul datorat BRM pentru serviciile furnizate conform prezentului Contract. Contractul privind debitarea directa (CDD) si Mandatul de debitare directa vor permite si consultarea soldului contului curent al Participantului</w:t>
            </w:r>
            <w:r w:rsidRPr="00CD279F" w:rsidDel="00FF731B">
              <w:rPr>
                <w:rFonts w:ascii="Times New Roman" w:hAnsi="Times New Roman"/>
                <w:sz w:val="24"/>
                <w:szCs w:val="24"/>
              </w:rPr>
              <w:t xml:space="preserve"> </w:t>
            </w:r>
            <w:r w:rsidRPr="00CD279F">
              <w:rPr>
                <w:rFonts w:ascii="Times New Roman" w:hAnsi="Times New Roman"/>
                <w:sz w:val="24"/>
                <w:szCs w:val="24"/>
              </w:rPr>
              <w:t>deschis la Banca cont central (BCR)  sau la o Institutia platitoare care detine un acord de debit direct cu Banca cont central (BCR) si comunicarea acestui sold catre BRM, in orice moment.</w:t>
            </w:r>
          </w:p>
          <w:p w14:paraId="3F04EE5C" w14:textId="7A28AF3F" w:rsidR="00134E86" w:rsidRDefault="00134E86" w:rsidP="00134E86">
            <w:pPr>
              <w:jc w:val="both"/>
              <w:rPr>
                <w:ins w:id="4" w:author="Mihaela Stoian" w:date="2020-09-15T14:01:00Z"/>
              </w:rPr>
            </w:pPr>
            <w:proofErr w:type="spellStart"/>
            <w:ins w:id="5" w:author="Mihaela Stoian" w:date="2020-09-15T14:01:00Z">
              <w:r>
                <w:t>Comisioanele</w:t>
              </w:r>
              <w:proofErr w:type="spellEnd"/>
              <w:r>
                <w:t xml:space="preserve"> </w:t>
              </w:r>
            </w:ins>
            <w:proofErr w:type="spellStart"/>
            <w:ins w:id="6" w:author="Mihaela Stoian" w:date="2020-09-16T10:44:00Z">
              <w:r w:rsidR="00173F8F">
                <w:t>bancare</w:t>
              </w:r>
              <w:proofErr w:type="spellEnd"/>
              <w:r w:rsidR="00173F8F">
                <w:t xml:space="preserve"> </w:t>
              </w:r>
            </w:ins>
            <w:proofErr w:type="spellStart"/>
            <w:ins w:id="7" w:author="Mihaela Stoian" w:date="2020-09-15T14:01:00Z">
              <w:r>
                <w:t>aferente</w:t>
              </w:r>
              <w:proofErr w:type="spellEnd"/>
              <w:r>
                <w:t xml:space="preserve"> </w:t>
              </w:r>
              <w:proofErr w:type="spellStart"/>
              <w:r>
                <w:t>platilor</w:t>
              </w:r>
              <w:proofErr w:type="spellEnd"/>
              <w:r>
                <w:t xml:space="preserve"> de </w:t>
              </w:r>
              <w:proofErr w:type="spellStart"/>
              <w:r>
                <w:t>decontare</w:t>
              </w:r>
              <w:proofErr w:type="spellEnd"/>
              <w:r>
                <w:t xml:space="preserve"> </w:t>
              </w:r>
              <w:proofErr w:type="spellStart"/>
              <w:r>
                <w:t>incluse</w:t>
              </w:r>
              <w:proofErr w:type="spellEnd"/>
              <w:r>
                <w:t xml:space="preserve"> in </w:t>
              </w:r>
              <w:proofErr w:type="spellStart"/>
              <w:r>
                <w:t>fluxul</w:t>
              </w:r>
              <w:proofErr w:type="spellEnd"/>
              <w:r>
                <w:t xml:space="preserve"> de </w:t>
              </w:r>
              <w:proofErr w:type="spellStart"/>
              <w:r>
                <w:t>debitare</w:t>
              </w:r>
              <w:proofErr w:type="spellEnd"/>
              <w:r>
                <w:t xml:space="preserve"> </w:t>
              </w:r>
              <w:proofErr w:type="spellStart"/>
              <w:r>
                <w:t>directa</w:t>
              </w:r>
              <w:proofErr w:type="spellEnd"/>
              <w:r>
                <w:t xml:space="preserve"> pe </w:t>
              </w:r>
              <w:proofErr w:type="spellStart"/>
              <w:r>
                <w:t>Piata</w:t>
              </w:r>
              <w:proofErr w:type="spellEnd"/>
              <w:r>
                <w:t xml:space="preserve"> de </w:t>
              </w:r>
              <w:proofErr w:type="spellStart"/>
              <w:r>
                <w:t>Echilibrare</w:t>
              </w:r>
              <w:proofErr w:type="spellEnd"/>
              <w:r>
                <w:t xml:space="preserve"> </w:t>
              </w:r>
              <w:proofErr w:type="spellStart"/>
              <w:r>
                <w:t>revin</w:t>
              </w:r>
              <w:proofErr w:type="spellEnd"/>
              <w:r>
                <w:t xml:space="preserve"> in </w:t>
              </w:r>
              <w:proofErr w:type="spellStart"/>
              <w:r>
                <w:t>sarcina</w:t>
              </w:r>
              <w:proofErr w:type="spellEnd"/>
              <w:r>
                <w:t xml:space="preserve"> </w:t>
              </w:r>
              <w:proofErr w:type="spellStart"/>
              <w:r>
                <w:t>Participantului</w:t>
              </w:r>
              <w:proofErr w:type="spellEnd"/>
              <w:r>
                <w:t xml:space="preserve">. </w:t>
              </w:r>
              <w:proofErr w:type="spellStart"/>
              <w:r>
                <w:t>Facturarea</w:t>
              </w:r>
              <w:proofErr w:type="spellEnd"/>
              <w:r>
                <w:t xml:space="preserve"> </w:t>
              </w:r>
              <w:proofErr w:type="spellStart"/>
              <w:r>
                <w:t>acestor</w:t>
              </w:r>
              <w:proofErr w:type="spellEnd"/>
              <w:r>
                <w:t xml:space="preserve"> </w:t>
              </w:r>
              <w:proofErr w:type="spellStart"/>
              <w:r>
                <w:t>comisioane</w:t>
              </w:r>
              <w:proofErr w:type="spellEnd"/>
              <w:r>
                <w:t xml:space="preserve"> se </w:t>
              </w:r>
              <w:proofErr w:type="spellStart"/>
              <w:r>
                <w:t>va</w:t>
              </w:r>
              <w:proofErr w:type="spellEnd"/>
              <w:r>
                <w:t xml:space="preserve"> </w:t>
              </w:r>
              <w:proofErr w:type="spellStart"/>
              <w:r>
                <w:t>efectua</w:t>
              </w:r>
              <w:proofErr w:type="spellEnd"/>
              <w:r>
                <w:t xml:space="preserve"> lunar de </w:t>
              </w:r>
              <w:proofErr w:type="spellStart"/>
              <w:r>
                <w:t>catre</w:t>
              </w:r>
              <w:proofErr w:type="spellEnd"/>
              <w:r>
                <w:t xml:space="preserve"> BRM, in </w:t>
              </w:r>
              <w:proofErr w:type="spellStart"/>
              <w:r>
                <w:t>baza</w:t>
              </w:r>
              <w:proofErr w:type="spellEnd"/>
              <w:r>
                <w:t xml:space="preserve"> </w:t>
              </w:r>
              <w:proofErr w:type="spellStart"/>
              <w:r>
                <w:t>informatiilor</w:t>
              </w:r>
              <w:proofErr w:type="spellEnd"/>
              <w:r>
                <w:t xml:space="preserve"> </w:t>
              </w:r>
              <w:proofErr w:type="spellStart"/>
              <w:r>
                <w:t>furnizate</w:t>
              </w:r>
              <w:proofErr w:type="spellEnd"/>
              <w:r>
                <w:t xml:space="preserve"> de </w:t>
              </w:r>
              <w:proofErr w:type="spellStart"/>
              <w:r>
                <w:t>catre</w:t>
              </w:r>
              <w:proofErr w:type="spellEnd"/>
              <w:r>
                <w:t xml:space="preserve"> Banca de </w:t>
              </w:r>
              <w:proofErr w:type="spellStart"/>
              <w:r>
                <w:t>Cont</w:t>
              </w:r>
              <w:proofErr w:type="spellEnd"/>
              <w:r>
                <w:t xml:space="preserve"> Central.</w:t>
              </w:r>
            </w:ins>
          </w:p>
          <w:p w14:paraId="2E4C4522" w14:textId="77777777" w:rsidR="00134E86" w:rsidRPr="00134E86" w:rsidRDefault="00134E86">
            <w:pPr>
              <w:pStyle w:val="Indentcorptext"/>
              <w:widowControl w:val="0"/>
              <w:tabs>
                <w:tab w:val="left" w:pos="814"/>
                <w:tab w:val="left" w:pos="4678"/>
              </w:tabs>
              <w:spacing w:after="200" w:line="276" w:lineRule="auto"/>
              <w:ind w:left="814"/>
              <w:jc w:val="both"/>
              <w:rPr>
                <w:rFonts w:ascii="Times New Roman" w:hAnsi="Times New Roman"/>
                <w:b/>
                <w:sz w:val="24"/>
                <w:szCs w:val="24"/>
              </w:rPr>
              <w:pPrChange w:id="8" w:author="Mihaela Stoian" w:date="2020-09-15T14:01:00Z">
                <w:pPr>
                  <w:pStyle w:val="Indentcorptext"/>
                  <w:widowControl w:val="0"/>
                  <w:numPr>
                    <w:ilvl w:val="1"/>
                    <w:numId w:val="27"/>
                  </w:numPr>
                  <w:tabs>
                    <w:tab w:val="num" w:pos="432"/>
                    <w:tab w:val="left" w:pos="814"/>
                    <w:tab w:val="left" w:pos="4678"/>
                  </w:tabs>
                  <w:spacing w:after="200" w:line="276" w:lineRule="auto"/>
                  <w:ind w:left="814" w:hanging="814"/>
                  <w:jc w:val="both"/>
                </w:pPr>
              </w:pPrChange>
            </w:pPr>
          </w:p>
          <w:p w14:paraId="4B6CAFE3" w14:textId="77777777" w:rsidR="00B83099" w:rsidRPr="00CD279F" w:rsidRDefault="00B83099" w:rsidP="007465D3">
            <w:pPr>
              <w:pStyle w:val="Indentcorptext"/>
              <w:widowControl w:val="0"/>
              <w:tabs>
                <w:tab w:val="left" w:pos="814"/>
                <w:tab w:val="left" w:pos="4678"/>
              </w:tabs>
              <w:spacing w:after="200" w:line="276" w:lineRule="auto"/>
              <w:ind w:left="814" w:hanging="814"/>
              <w:jc w:val="both"/>
              <w:rPr>
                <w:rFonts w:ascii="Times New Roman" w:hAnsi="Times New Roman"/>
                <w:b/>
                <w:i/>
                <w:sz w:val="24"/>
                <w:szCs w:val="24"/>
              </w:rPr>
            </w:pPr>
            <w:r w:rsidRPr="00CD279F">
              <w:rPr>
                <w:rFonts w:ascii="Times New Roman" w:hAnsi="Times New Roman"/>
                <w:b/>
                <w:i/>
                <w:sz w:val="24"/>
                <w:szCs w:val="24"/>
              </w:rPr>
              <w:t>Garantarea platii tranzactiilor</w:t>
            </w:r>
          </w:p>
          <w:p w14:paraId="23A46325" w14:textId="77777777" w:rsidR="00B83099" w:rsidRPr="00CD279F" w:rsidRDefault="00B83099" w:rsidP="007465D3">
            <w:pPr>
              <w:pStyle w:val="Indentcorptext"/>
              <w:widowControl w:val="0"/>
              <w:numPr>
                <w:ilvl w:val="1"/>
                <w:numId w:val="27"/>
              </w:numPr>
              <w:tabs>
                <w:tab w:val="clear" w:pos="432"/>
                <w:tab w:val="left" w:pos="814"/>
                <w:tab w:val="left" w:pos="4678"/>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 xml:space="preserve">In scopul garantarii platii tranzactiilor, Participantul la Piata produselor pe termen scurt:  </w:t>
            </w:r>
          </w:p>
          <w:p w14:paraId="747C4773" w14:textId="77777777" w:rsidR="00B83099" w:rsidRPr="00CD279F" w:rsidRDefault="00B83099" w:rsidP="007465D3">
            <w:pPr>
              <w:pStyle w:val="Indentcorptext"/>
              <w:widowControl w:val="0"/>
              <w:numPr>
                <w:ilvl w:val="0"/>
                <w:numId w:val="28"/>
              </w:numPr>
              <w:tabs>
                <w:tab w:val="left" w:pos="1381"/>
              </w:tabs>
              <w:spacing w:before="240" w:after="200" w:line="276" w:lineRule="auto"/>
              <w:ind w:left="1381" w:hanging="567"/>
              <w:jc w:val="both"/>
              <w:outlineLvl w:val="3"/>
              <w:rPr>
                <w:rFonts w:ascii="Times New Roman" w:hAnsi="Times New Roman"/>
                <w:sz w:val="24"/>
                <w:szCs w:val="24"/>
              </w:rPr>
            </w:pPr>
            <w:r w:rsidRPr="00CD279F">
              <w:rPr>
                <w:rFonts w:ascii="Times New Roman" w:hAnsi="Times New Roman"/>
                <w:sz w:val="24"/>
                <w:szCs w:val="24"/>
              </w:rPr>
              <w:t xml:space="preserve">va furniza o Scrisoare de Garantie Bancara (SGB) in favoarea BRM emisa de Banca de cont central sau de o alta banca comerciala autorizata in Romania si acceptata de catre BRM </w:t>
            </w:r>
          </w:p>
          <w:p w14:paraId="5ECDEBC7" w14:textId="77777777" w:rsidR="00B83099" w:rsidRPr="00CD279F" w:rsidRDefault="00B83099" w:rsidP="007465D3">
            <w:pPr>
              <w:pStyle w:val="Indentcorptext"/>
              <w:widowControl w:val="0"/>
              <w:numPr>
                <w:ilvl w:val="0"/>
                <w:numId w:val="28"/>
              </w:numPr>
              <w:tabs>
                <w:tab w:val="left" w:pos="1381"/>
              </w:tabs>
              <w:spacing w:before="240" w:after="200" w:line="276" w:lineRule="auto"/>
              <w:ind w:left="1381" w:hanging="567"/>
              <w:jc w:val="both"/>
              <w:outlineLvl w:val="3"/>
              <w:rPr>
                <w:rFonts w:ascii="Times New Roman" w:hAnsi="Times New Roman"/>
                <w:sz w:val="24"/>
                <w:szCs w:val="24"/>
              </w:rPr>
            </w:pPr>
            <w:r w:rsidRPr="00CD279F">
              <w:rPr>
                <w:rFonts w:ascii="Times New Roman" w:hAnsi="Times New Roman"/>
                <w:sz w:val="24"/>
                <w:szCs w:val="24"/>
              </w:rPr>
              <w:t xml:space="preserve">va deschide un Cont escrow in favoarea BRM la Banca de cont central sau la o alta banca comerciala autorizata in Romania si acceptata de catre BRM, care se va constitui ca Agent Escrow si/sau </w:t>
            </w:r>
          </w:p>
          <w:p w14:paraId="1CDB2BCE" w14:textId="77777777" w:rsidR="00B83099" w:rsidRPr="00CD279F" w:rsidRDefault="00B83099" w:rsidP="007465D3">
            <w:pPr>
              <w:pStyle w:val="Indentcorptext"/>
              <w:widowControl w:val="0"/>
              <w:numPr>
                <w:ilvl w:val="0"/>
                <w:numId w:val="28"/>
              </w:numPr>
              <w:tabs>
                <w:tab w:val="left" w:pos="1381"/>
              </w:tabs>
              <w:spacing w:before="240" w:after="200" w:line="276" w:lineRule="auto"/>
              <w:ind w:left="1381" w:hanging="567"/>
              <w:jc w:val="both"/>
              <w:outlineLvl w:val="3"/>
              <w:rPr>
                <w:rFonts w:ascii="Times New Roman" w:hAnsi="Times New Roman"/>
                <w:sz w:val="24"/>
                <w:szCs w:val="24"/>
              </w:rPr>
            </w:pPr>
            <w:r w:rsidRPr="00CD279F">
              <w:rPr>
                <w:rFonts w:ascii="Times New Roman" w:hAnsi="Times New Roman"/>
                <w:sz w:val="24"/>
                <w:szCs w:val="24"/>
              </w:rPr>
              <w:t>va oferi alte garantii agreate</w:t>
            </w:r>
            <w:r w:rsidR="002238A3">
              <w:rPr>
                <w:rFonts w:ascii="Times New Roman" w:hAnsi="Times New Roman"/>
                <w:sz w:val="24"/>
                <w:szCs w:val="24"/>
              </w:rPr>
              <w:t xml:space="preserve"> </w:t>
            </w:r>
            <w:r w:rsidRPr="00CD279F">
              <w:rPr>
                <w:rFonts w:ascii="Times New Roman" w:hAnsi="Times New Roman"/>
                <w:sz w:val="24"/>
                <w:szCs w:val="24"/>
              </w:rPr>
              <w:t>de către părți.</w:t>
            </w:r>
          </w:p>
          <w:p w14:paraId="1F2C30A4" w14:textId="77777777" w:rsidR="00B83099" w:rsidRPr="00CD279F" w:rsidRDefault="00B83099" w:rsidP="007465D3">
            <w:pPr>
              <w:pStyle w:val="Indentcorptext"/>
              <w:widowControl w:val="0"/>
              <w:numPr>
                <w:ilvl w:val="1"/>
                <w:numId w:val="27"/>
              </w:numPr>
              <w:tabs>
                <w:tab w:val="clear" w:pos="432"/>
                <w:tab w:val="left" w:pos="814"/>
                <w:tab w:val="left" w:pos="4678"/>
              </w:tabs>
              <w:spacing w:before="240" w:after="200" w:line="276" w:lineRule="auto"/>
              <w:ind w:left="814" w:hanging="814"/>
              <w:jc w:val="both"/>
              <w:outlineLvl w:val="3"/>
              <w:rPr>
                <w:rFonts w:ascii="Times New Roman" w:hAnsi="Times New Roman"/>
                <w:sz w:val="24"/>
                <w:szCs w:val="24"/>
              </w:rPr>
            </w:pPr>
            <w:r w:rsidRPr="00CD279F">
              <w:rPr>
                <w:rFonts w:ascii="Times New Roman" w:hAnsi="Times New Roman"/>
                <w:sz w:val="24"/>
                <w:szCs w:val="24"/>
              </w:rPr>
              <w:t>Pragul valoric maxim in limita caruia Participantul-cumparator are dreptul sa tranzactioneze pe Piata produselor pe termen scurt este determinat dupa formula Limita = SGB + Contul escrow</w:t>
            </w:r>
            <w:r w:rsidR="006A78A5">
              <w:rPr>
                <w:rFonts w:ascii="Times New Roman" w:hAnsi="Times New Roman"/>
                <w:sz w:val="24"/>
                <w:szCs w:val="24"/>
              </w:rPr>
              <w:t xml:space="preserve"> + alte garantii</w:t>
            </w:r>
            <w:r w:rsidRPr="00CD279F">
              <w:rPr>
                <w:rFonts w:ascii="Times New Roman" w:hAnsi="Times New Roman"/>
                <w:sz w:val="24"/>
                <w:szCs w:val="24"/>
              </w:rPr>
              <w:t>, intelegand ca:</w:t>
            </w:r>
          </w:p>
          <w:p w14:paraId="7D52BCE5" w14:textId="77777777" w:rsidR="00B83099" w:rsidRPr="00CD279F" w:rsidRDefault="00B83099" w:rsidP="007465D3">
            <w:pPr>
              <w:pStyle w:val="Indentcorptext"/>
              <w:widowControl w:val="0"/>
              <w:numPr>
                <w:ilvl w:val="0"/>
                <w:numId w:val="44"/>
              </w:numPr>
              <w:tabs>
                <w:tab w:val="left" w:pos="1381"/>
              </w:tabs>
              <w:spacing w:before="240" w:after="200" w:line="276" w:lineRule="auto"/>
              <w:ind w:left="1425" w:hanging="633"/>
              <w:jc w:val="both"/>
              <w:outlineLvl w:val="3"/>
              <w:rPr>
                <w:rFonts w:ascii="Times New Roman" w:hAnsi="Times New Roman"/>
                <w:sz w:val="24"/>
                <w:szCs w:val="24"/>
              </w:rPr>
            </w:pPr>
            <w:r w:rsidRPr="00CD279F">
              <w:rPr>
                <w:rFonts w:ascii="Times New Roman" w:hAnsi="Times New Roman"/>
                <w:sz w:val="24"/>
                <w:szCs w:val="24"/>
              </w:rPr>
              <w:t xml:space="preserve">valoarea SGB va fi reprezentata de disponibilul (suma neblocata) aferent- unei SGB in </w:t>
            </w:r>
            <w:r w:rsidRPr="00CD279F">
              <w:rPr>
                <w:rFonts w:ascii="Times New Roman" w:hAnsi="Times New Roman"/>
                <w:sz w:val="24"/>
                <w:szCs w:val="24"/>
              </w:rPr>
              <w:lastRenderedPageBreak/>
              <w:t>vigoare la momentul Deschiderii zilei de tranzactionare D, respectiv D+1</w:t>
            </w:r>
          </w:p>
          <w:p w14:paraId="6A259BAB" w14:textId="77777777" w:rsidR="00B83099" w:rsidRDefault="00B83099" w:rsidP="007465D3">
            <w:pPr>
              <w:pStyle w:val="Indentcorptext"/>
              <w:widowControl w:val="0"/>
              <w:numPr>
                <w:ilvl w:val="0"/>
                <w:numId w:val="44"/>
              </w:numPr>
              <w:tabs>
                <w:tab w:val="left" w:pos="1381"/>
              </w:tabs>
              <w:spacing w:before="240" w:after="200" w:line="276" w:lineRule="auto"/>
              <w:ind w:left="1381" w:hanging="567"/>
              <w:jc w:val="both"/>
              <w:outlineLvl w:val="3"/>
              <w:rPr>
                <w:rFonts w:ascii="Times New Roman" w:hAnsi="Times New Roman"/>
                <w:sz w:val="24"/>
                <w:szCs w:val="24"/>
              </w:rPr>
            </w:pPr>
            <w:r w:rsidRPr="00CD279F">
              <w:rPr>
                <w:rFonts w:ascii="Times New Roman" w:hAnsi="Times New Roman"/>
                <w:sz w:val="24"/>
                <w:szCs w:val="24"/>
              </w:rPr>
              <w:t>valoarea Contului Escrow va fi reprezentata de soldul creditor al contului ESCROW la momentul Deschiderii zilei de tranzactionare D.</w:t>
            </w:r>
          </w:p>
          <w:p w14:paraId="3FD1E057" w14:textId="77777777" w:rsidR="006A78A5" w:rsidRPr="00CD279F" w:rsidRDefault="006A78A5" w:rsidP="007465D3">
            <w:pPr>
              <w:pStyle w:val="Indentcorptext"/>
              <w:widowControl w:val="0"/>
              <w:numPr>
                <w:ilvl w:val="0"/>
                <w:numId w:val="44"/>
              </w:numPr>
              <w:tabs>
                <w:tab w:val="left" w:pos="1381"/>
              </w:tabs>
              <w:spacing w:before="240" w:after="200" w:line="276" w:lineRule="auto"/>
              <w:ind w:left="1381" w:hanging="567"/>
              <w:jc w:val="both"/>
              <w:outlineLvl w:val="3"/>
              <w:rPr>
                <w:rFonts w:ascii="Times New Roman" w:hAnsi="Times New Roman"/>
                <w:sz w:val="24"/>
                <w:szCs w:val="24"/>
              </w:rPr>
            </w:pPr>
            <w:r>
              <w:rPr>
                <w:rFonts w:ascii="Times New Roman" w:hAnsi="Times New Roman"/>
                <w:sz w:val="24"/>
                <w:szCs w:val="24"/>
              </w:rPr>
              <w:t xml:space="preserve">valoarea altor garantii va fi reprezentata de valoarea constituita a acestora </w:t>
            </w:r>
            <w:r w:rsidRPr="00CD279F">
              <w:rPr>
                <w:rFonts w:ascii="Times New Roman" w:hAnsi="Times New Roman"/>
                <w:sz w:val="24"/>
                <w:szCs w:val="24"/>
              </w:rPr>
              <w:t>la momentul Deschiderii zilei de tranzactionare D</w:t>
            </w:r>
            <w:r>
              <w:rPr>
                <w:rFonts w:ascii="Times New Roman" w:hAnsi="Times New Roman"/>
                <w:sz w:val="24"/>
                <w:szCs w:val="24"/>
              </w:rPr>
              <w:t>.</w:t>
            </w:r>
          </w:p>
          <w:p w14:paraId="71982EB0" w14:textId="77777777" w:rsidR="00B83099" w:rsidRPr="00CD279F" w:rsidRDefault="00B83099" w:rsidP="007465D3">
            <w:pPr>
              <w:pStyle w:val="Indentcorptext"/>
              <w:widowControl w:val="0"/>
              <w:numPr>
                <w:ilvl w:val="1"/>
                <w:numId w:val="27"/>
              </w:numPr>
              <w:tabs>
                <w:tab w:val="clear" w:pos="432"/>
                <w:tab w:val="left" w:pos="814"/>
                <w:tab w:val="left" w:pos="4678"/>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Limita de tranzactionare va fi aplicabila in fiecare Zi de tranzactionare pentru ordinele de cumparare ale Participantului. BRM va avea dreptul sa solicite garantii si sa stabileasca Limita de tranzactionare si pentru ordinele de vanzare ale Participantului.</w:t>
            </w:r>
          </w:p>
          <w:p w14:paraId="764401E8" w14:textId="6450398E" w:rsidR="00B83099" w:rsidRPr="00CD279F" w:rsidRDefault="00B83099" w:rsidP="007465D3">
            <w:pPr>
              <w:pStyle w:val="Indentcorptext"/>
              <w:widowControl w:val="0"/>
              <w:numPr>
                <w:ilvl w:val="1"/>
                <w:numId w:val="27"/>
              </w:numPr>
              <w:tabs>
                <w:tab w:val="clear" w:pos="432"/>
                <w:tab w:val="left" w:pos="814"/>
                <w:tab w:val="left" w:pos="4678"/>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SGB se va constitui, pe cheltuiala exclusiva a Participantului, ca un angajament care se executa la prima si simpla cerere a BRM. SGB va avea o perioada de valabilitate initiala de minimum 3 luni, urmand ca aceasta valabilitate sa fie extinsa pe cheltuiala exclusiva a Participantului. Participantul va furniza BRM dovada emiterii unei noi SGB, sau, dupa caz, a extinderii perioadei de valabilitate a SGB existente cu cel putin 5 zile</w:t>
            </w:r>
            <w:ins w:id="9" w:author="Mihaela Stoian" w:date="2020-09-16T12:06:00Z">
              <w:r w:rsidR="000930C8">
                <w:rPr>
                  <w:rFonts w:ascii="Times New Roman" w:hAnsi="Times New Roman"/>
                  <w:sz w:val="24"/>
                  <w:szCs w:val="24"/>
                </w:rPr>
                <w:t xml:space="preserve"> lucratoare</w:t>
              </w:r>
            </w:ins>
            <w:r w:rsidRPr="00CD279F">
              <w:rPr>
                <w:rFonts w:ascii="Times New Roman" w:hAnsi="Times New Roman"/>
                <w:sz w:val="24"/>
                <w:szCs w:val="24"/>
              </w:rPr>
              <w:t xml:space="preserve"> inainte de data expirarii fiecarei perioade de valabilitate, sub sanctiunea neluarii in considerare a SGB in calculul Limitei. SGB se va constitui in forma prevazuta in Anexa 1 a prezentului  Acord si va permite executarea de catre BRM pentru acoperirea tuturor sumelor datorate conform prezentului Acord, incluzand sumele datorate ca pret al tranzactiilor, comisionul datorat BRM pentru serviciile furnizate conform prezentului Acord si eventualele penalitati. </w:t>
            </w:r>
          </w:p>
          <w:p w14:paraId="2A0A17BF" w14:textId="77777777" w:rsidR="00B83099" w:rsidRPr="00CD279F" w:rsidRDefault="00B83099" w:rsidP="007465D3">
            <w:pPr>
              <w:pStyle w:val="Indentcorptext"/>
              <w:widowControl w:val="0"/>
              <w:numPr>
                <w:ilvl w:val="1"/>
                <w:numId w:val="27"/>
              </w:numPr>
              <w:tabs>
                <w:tab w:val="clear" w:pos="432"/>
                <w:tab w:val="left" w:pos="814"/>
                <w:tab w:val="left" w:pos="4678"/>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Contul Escrow se va constitui prin semnarea unui contract de escrow si depunerea in Contul escrow a unei sume de bani. Contractul escrow va permite Agentului Escrow sa vireze BRM orice sume necesare pentru acoperirea tuturor debitelor Participantului conform prezentului Acord, incluzand sumele datorate ca pret al tranzactiilor, comisionul datorat BRM pentru serviciile furnizate conform prezentului Acord si eventualele penalitati. Agentul Escrow nu va avea nicio liberate de apreciere asupra temeiniciei cererii BRM, urmand a elibera sumele solicitate de catre BRM la simpla cerere a acesteia.</w:t>
            </w:r>
          </w:p>
          <w:p w14:paraId="603DB49B" w14:textId="77777777"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 xml:space="preserve">Participantul este de drept in intarziere pentru toate obligatiile de plata conform prezentului Acord, debitarea directa si/sau executarea garantiilor urmand a se realiza fara nicio instiintare prealabila a Participantului de catre BRM si fara nicio alta formalitate, cu exceptia celor prevazute expres in prezentul </w:t>
            </w:r>
            <w:r w:rsidR="00B9023D">
              <w:rPr>
                <w:rFonts w:ascii="Times New Roman" w:hAnsi="Times New Roman"/>
                <w:sz w:val="24"/>
                <w:szCs w:val="24"/>
              </w:rPr>
              <w:t>Acord</w:t>
            </w:r>
            <w:r w:rsidRPr="00CD279F">
              <w:rPr>
                <w:rFonts w:ascii="Times New Roman" w:hAnsi="Times New Roman"/>
                <w:sz w:val="24"/>
                <w:szCs w:val="24"/>
              </w:rPr>
              <w:t>.</w:t>
            </w:r>
          </w:p>
          <w:p w14:paraId="3A467D51" w14:textId="77777777"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Participantul poate solicita reducerea cuantumului SGB</w:t>
            </w:r>
            <w:r w:rsidR="006A78A5">
              <w:rPr>
                <w:rFonts w:ascii="Times New Roman" w:hAnsi="Times New Roman"/>
                <w:sz w:val="24"/>
                <w:szCs w:val="24"/>
              </w:rPr>
              <w:t>,</w:t>
            </w:r>
            <w:r w:rsidRPr="00CD279F">
              <w:rPr>
                <w:rFonts w:ascii="Times New Roman" w:hAnsi="Times New Roman"/>
                <w:sz w:val="24"/>
                <w:szCs w:val="24"/>
              </w:rPr>
              <w:t xml:space="preserve"> al Contului Escrow</w:t>
            </w:r>
            <w:r w:rsidR="006A78A5">
              <w:rPr>
                <w:rFonts w:ascii="Times New Roman" w:hAnsi="Times New Roman"/>
                <w:sz w:val="24"/>
                <w:szCs w:val="24"/>
              </w:rPr>
              <w:t xml:space="preserve"> si/sau al altor garantii</w:t>
            </w:r>
            <w:r w:rsidRPr="00CD279F">
              <w:rPr>
                <w:rFonts w:ascii="Times New Roman" w:hAnsi="Times New Roman"/>
                <w:sz w:val="24"/>
                <w:szCs w:val="24"/>
              </w:rPr>
              <w:t>, justificata prin volumul anterior al tranzactiilor sale, numai cu acordul scris al BRM, care va fi</w:t>
            </w:r>
            <w:r w:rsidRPr="00CD279F">
              <w:rPr>
                <w:rFonts w:ascii="Times New Roman" w:hAnsi="Times New Roman"/>
                <w:b/>
                <w:sz w:val="24"/>
                <w:szCs w:val="24"/>
              </w:rPr>
              <w:t xml:space="preserve"> </w:t>
            </w:r>
            <w:r w:rsidRPr="00CD279F">
              <w:rPr>
                <w:rFonts w:ascii="Times New Roman" w:hAnsi="Times New Roman"/>
                <w:sz w:val="24"/>
                <w:szCs w:val="24"/>
              </w:rPr>
              <w:t>transmis bancii emitente a acestor instrumente de garantare.</w:t>
            </w:r>
          </w:p>
          <w:p w14:paraId="3D42728E" w14:textId="77777777"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b/>
                <w:i/>
                <w:sz w:val="24"/>
                <w:szCs w:val="24"/>
              </w:rPr>
              <w:t xml:space="preserve">Algoritmul de tranzactionare . </w:t>
            </w:r>
            <w:r w:rsidRPr="00CD279F">
              <w:rPr>
                <w:rFonts w:ascii="Times New Roman" w:hAnsi="Times New Roman"/>
                <w:sz w:val="24"/>
                <w:szCs w:val="24"/>
              </w:rPr>
              <w:t>In cazul Participantului la Piata produselor pe termen scurt</w:t>
            </w:r>
            <w:r w:rsidRPr="00CD279F">
              <w:rPr>
                <w:rFonts w:ascii="Times New Roman" w:hAnsi="Times New Roman"/>
                <w:b/>
                <w:sz w:val="24"/>
                <w:szCs w:val="24"/>
              </w:rPr>
              <w:t xml:space="preserve">, </w:t>
            </w:r>
            <w:r w:rsidRPr="00CD279F">
              <w:rPr>
                <w:rFonts w:ascii="Times New Roman" w:hAnsi="Times New Roman"/>
                <w:sz w:val="24"/>
                <w:szCs w:val="24"/>
              </w:rPr>
              <w:t>in calitate de cumparator, algoritmul de tranzactionare prevede urmatoarele etape:</w:t>
            </w:r>
          </w:p>
          <w:p w14:paraId="39317B2B" w14:textId="77777777" w:rsidR="00B83099" w:rsidRPr="00CD279F" w:rsidRDefault="00B83099" w:rsidP="007465D3">
            <w:pPr>
              <w:pStyle w:val="Indentcorptext"/>
              <w:widowControl w:val="0"/>
              <w:numPr>
                <w:ilvl w:val="2"/>
                <w:numId w:val="27"/>
              </w:numPr>
              <w:tabs>
                <w:tab w:val="clear" w:pos="810"/>
                <w:tab w:val="left" w:pos="1523"/>
              </w:tabs>
              <w:spacing w:after="200" w:line="276" w:lineRule="auto"/>
              <w:ind w:left="1523" w:hanging="709"/>
              <w:jc w:val="both"/>
              <w:rPr>
                <w:rFonts w:ascii="Times New Roman" w:hAnsi="Times New Roman"/>
                <w:sz w:val="24"/>
                <w:szCs w:val="24"/>
              </w:rPr>
            </w:pPr>
            <w:r w:rsidRPr="00CD279F">
              <w:rPr>
                <w:rFonts w:ascii="Times New Roman" w:hAnsi="Times New Roman"/>
                <w:sz w:val="24"/>
                <w:szCs w:val="24"/>
              </w:rPr>
              <w:t>Deschiderea zilei de tranzactionare a produsului Day-ahead pentru ziua D+1 se face in ziua D, iar pentru Within-day pentru ziua D se face in ziua D prin primirea de catre BRM pana la orele 09:00 ale zilei D a soldului clientului de la BCR si stabilirea Limitei (SGB+Cont Escrow</w:t>
            </w:r>
            <w:r w:rsidR="006A78A5">
              <w:rPr>
                <w:rFonts w:ascii="Times New Roman" w:hAnsi="Times New Roman"/>
                <w:sz w:val="24"/>
                <w:szCs w:val="24"/>
              </w:rPr>
              <w:t xml:space="preserve"> +alte garantii</w:t>
            </w:r>
            <w:r w:rsidRPr="00CD279F">
              <w:rPr>
                <w:rFonts w:ascii="Times New Roman" w:hAnsi="Times New Roman"/>
                <w:sz w:val="24"/>
                <w:szCs w:val="24"/>
              </w:rPr>
              <w:t xml:space="preserve">). </w:t>
            </w:r>
          </w:p>
          <w:p w14:paraId="502F50E7" w14:textId="310ED807" w:rsidR="00C101FA" w:rsidRDefault="00C101FA" w:rsidP="007465D3">
            <w:pPr>
              <w:pStyle w:val="Indentcorptext"/>
              <w:widowControl w:val="0"/>
              <w:numPr>
                <w:ilvl w:val="2"/>
                <w:numId w:val="27"/>
              </w:numPr>
              <w:tabs>
                <w:tab w:val="clear" w:pos="810"/>
                <w:tab w:val="left" w:pos="1523"/>
              </w:tabs>
              <w:spacing w:after="200" w:line="276" w:lineRule="auto"/>
              <w:ind w:left="1523" w:hanging="709"/>
              <w:jc w:val="both"/>
              <w:rPr>
                <w:ins w:id="10" w:author="Mihaela Stoian" w:date="2020-09-15T16:15:00Z"/>
                <w:rFonts w:ascii="Times New Roman" w:hAnsi="Times New Roman"/>
                <w:sz w:val="24"/>
                <w:szCs w:val="24"/>
              </w:rPr>
            </w:pPr>
            <w:ins w:id="11" w:author="Mihaela Stoian" w:date="2020-09-15T16:09:00Z">
              <w:r>
                <w:rPr>
                  <w:rFonts w:ascii="Times New Roman" w:hAnsi="Times New Roman"/>
                  <w:sz w:val="24"/>
                  <w:szCs w:val="24"/>
                </w:rPr>
                <w:lastRenderedPageBreak/>
                <w:t xml:space="preserve">In cazul in care Participantul utilizeaza </w:t>
              </w:r>
            </w:ins>
            <w:ins w:id="12" w:author="Mihaela Stoian" w:date="2020-09-15T16:14:00Z">
              <w:r>
                <w:rPr>
                  <w:rFonts w:ascii="Times New Roman" w:hAnsi="Times New Roman"/>
                  <w:sz w:val="24"/>
                  <w:szCs w:val="24"/>
                </w:rPr>
                <w:t>ca</w:t>
              </w:r>
            </w:ins>
            <w:ins w:id="13" w:author="Mihaela Stoian" w:date="2020-09-15T16:09:00Z">
              <w:r>
                <w:rPr>
                  <w:rFonts w:ascii="Times New Roman" w:hAnsi="Times New Roman"/>
                  <w:sz w:val="24"/>
                  <w:szCs w:val="24"/>
                </w:rPr>
                <w:t xml:space="preserve"> </w:t>
              </w:r>
            </w:ins>
            <w:ins w:id="14" w:author="Mihaela Stoian" w:date="2020-09-16T12:50:00Z">
              <w:r w:rsidR="00983D4F">
                <w:rPr>
                  <w:rFonts w:ascii="Times New Roman" w:hAnsi="Times New Roman"/>
                  <w:sz w:val="24"/>
                  <w:szCs w:val="24"/>
                </w:rPr>
                <w:t xml:space="preserve">modalitate </w:t>
              </w:r>
            </w:ins>
            <w:ins w:id="15" w:author="Mihaela Stoian" w:date="2020-09-15T16:09:00Z">
              <w:r>
                <w:rPr>
                  <w:rFonts w:ascii="Times New Roman" w:hAnsi="Times New Roman"/>
                  <w:sz w:val="24"/>
                  <w:szCs w:val="24"/>
                </w:rPr>
                <w:t>de garantare</w:t>
              </w:r>
            </w:ins>
            <w:ins w:id="16" w:author="Mihaela Stoian" w:date="2020-09-16T12:07:00Z">
              <w:r w:rsidR="000930C8">
                <w:rPr>
                  <w:rFonts w:ascii="Times New Roman" w:hAnsi="Times New Roman"/>
                  <w:sz w:val="24"/>
                  <w:szCs w:val="24"/>
                </w:rPr>
                <w:t xml:space="preserve"> s</w:t>
              </w:r>
            </w:ins>
            <w:ins w:id="17" w:author="Mihaela Stoian" w:date="2020-09-16T12:08:00Z">
              <w:r w:rsidR="000930C8">
                <w:rPr>
                  <w:rFonts w:ascii="Times New Roman" w:hAnsi="Times New Roman"/>
                  <w:sz w:val="24"/>
                  <w:szCs w:val="24"/>
                </w:rPr>
                <w:t>i</w:t>
              </w:r>
            </w:ins>
            <w:ins w:id="18" w:author="Mihaela Stoian" w:date="2020-09-15T16:10:00Z">
              <w:r>
                <w:rPr>
                  <w:rFonts w:ascii="Times New Roman" w:hAnsi="Times New Roman"/>
                  <w:sz w:val="24"/>
                  <w:szCs w:val="24"/>
                </w:rPr>
                <w:t xml:space="preserve"> SGB si perioada ei de valabilitate </w:t>
              </w:r>
            </w:ins>
            <w:ins w:id="19" w:author="Mihaela Stoian" w:date="2020-09-15T16:11:00Z">
              <w:r>
                <w:rPr>
                  <w:rFonts w:ascii="Times New Roman" w:hAnsi="Times New Roman"/>
                  <w:sz w:val="24"/>
                  <w:szCs w:val="24"/>
                </w:rPr>
                <w:t>nu a fost extinsa sau nu s-a facut dovada emiterii</w:t>
              </w:r>
            </w:ins>
            <w:ins w:id="20" w:author="Mihaela Stoian" w:date="2020-09-15T16:12:00Z">
              <w:r w:rsidRPr="00CD279F">
                <w:rPr>
                  <w:rFonts w:ascii="Times New Roman" w:hAnsi="Times New Roman"/>
                  <w:sz w:val="24"/>
                  <w:szCs w:val="24"/>
                </w:rPr>
                <w:t xml:space="preserve"> </w:t>
              </w:r>
              <w:r>
                <w:rPr>
                  <w:rFonts w:ascii="Times New Roman" w:hAnsi="Times New Roman"/>
                  <w:sz w:val="24"/>
                  <w:szCs w:val="24"/>
                </w:rPr>
                <w:t xml:space="preserve">unei noi SGB </w:t>
              </w:r>
              <w:r w:rsidRPr="00CD279F">
                <w:rPr>
                  <w:rFonts w:ascii="Times New Roman" w:hAnsi="Times New Roman"/>
                  <w:sz w:val="24"/>
                  <w:szCs w:val="24"/>
                </w:rPr>
                <w:t>cu cel putin 5 zile</w:t>
              </w:r>
            </w:ins>
            <w:ins w:id="21" w:author="Mihaela Stoian" w:date="2020-09-16T10:50:00Z">
              <w:r w:rsidR="00173F8F">
                <w:rPr>
                  <w:rFonts w:ascii="Times New Roman" w:hAnsi="Times New Roman"/>
                  <w:sz w:val="24"/>
                  <w:szCs w:val="24"/>
                </w:rPr>
                <w:t xml:space="preserve"> luc</w:t>
              </w:r>
            </w:ins>
            <w:ins w:id="22" w:author="Mihaela Stoian" w:date="2020-09-16T10:51:00Z">
              <w:r w:rsidR="00173F8F">
                <w:rPr>
                  <w:rFonts w:ascii="Times New Roman" w:hAnsi="Times New Roman"/>
                  <w:sz w:val="24"/>
                  <w:szCs w:val="24"/>
                </w:rPr>
                <w:t>ratoare</w:t>
              </w:r>
            </w:ins>
            <w:ins w:id="23" w:author="Mihaela Stoian" w:date="2020-09-15T16:12:00Z">
              <w:r w:rsidRPr="00CD279F">
                <w:rPr>
                  <w:rFonts w:ascii="Times New Roman" w:hAnsi="Times New Roman"/>
                  <w:sz w:val="24"/>
                  <w:szCs w:val="24"/>
                </w:rPr>
                <w:t xml:space="preserve"> inainte de data expirarii perioade</w:t>
              </w:r>
            </w:ins>
            <w:ins w:id="24" w:author="Mihaela Stoian" w:date="2020-09-15T16:14:00Z">
              <w:r>
                <w:rPr>
                  <w:rFonts w:ascii="Times New Roman" w:hAnsi="Times New Roman"/>
                  <w:sz w:val="24"/>
                  <w:szCs w:val="24"/>
                </w:rPr>
                <w:t>i</w:t>
              </w:r>
            </w:ins>
            <w:ins w:id="25" w:author="Mihaela Stoian" w:date="2020-09-15T16:12:00Z">
              <w:r w:rsidRPr="00CD279F">
                <w:rPr>
                  <w:rFonts w:ascii="Times New Roman" w:hAnsi="Times New Roman"/>
                  <w:sz w:val="24"/>
                  <w:szCs w:val="24"/>
                </w:rPr>
                <w:t xml:space="preserve"> de valabilitate</w:t>
              </w:r>
              <w:r>
                <w:rPr>
                  <w:rFonts w:ascii="Times New Roman" w:hAnsi="Times New Roman"/>
                  <w:sz w:val="24"/>
                  <w:szCs w:val="24"/>
                </w:rPr>
                <w:t xml:space="preserve">, atunci </w:t>
              </w:r>
            </w:ins>
            <w:ins w:id="26" w:author="Mihaela Stoian" w:date="2020-09-15T16:13:00Z">
              <w:r>
                <w:rPr>
                  <w:rFonts w:ascii="Times New Roman" w:hAnsi="Times New Roman"/>
                  <w:sz w:val="24"/>
                  <w:szCs w:val="24"/>
                </w:rPr>
                <w:t>accesul Participantului la piata va fi restrictionat cu 3 zile</w:t>
              </w:r>
            </w:ins>
            <w:ins w:id="27" w:author="Mihaela Stoian" w:date="2020-09-15T17:04:00Z">
              <w:r w:rsidR="00ED5E2F">
                <w:rPr>
                  <w:rFonts w:ascii="Times New Roman" w:hAnsi="Times New Roman"/>
                  <w:sz w:val="24"/>
                  <w:szCs w:val="24"/>
                </w:rPr>
                <w:t xml:space="preserve"> lucratoare</w:t>
              </w:r>
            </w:ins>
            <w:ins w:id="28" w:author="Mihaela Stoian" w:date="2020-09-15T16:13:00Z">
              <w:r>
                <w:rPr>
                  <w:rFonts w:ascii="Times New Roman" w:hAnsi="Times New Roman"/>
                  <w:sz w:val="24"/>
                  <w:szCs w:val="24"/>
                </w:rPr>
                <w:t xml:space="preserve"> inainte de </w:t>
              </w:r>
            </w:ins>
            <w:ins w:id="29" w:author="Mihaela Stoian" w:date="2020-09-15T16:14:00Z">
              <w:r>
                <w:rPr>
                  <w:rFonts w:ascii="Times New Roman" w:hAnsi="Times New Roman"/>
                  <w:sz w:val="24"/>
                  <w:szCs w:val="24"/>
                </w:rPr>
                <w:t xml:space="preserve">data expirarii </w:t>
              </w:r>
            </w:ins>
            <w:ins w:id="30" w:author="Mihaela Stoian" w:date="2020-09-15T16:15:00Z">
              <w:r>
                <w:rPr>
                  <w:rFonts w:ascii="Times New Roman" w:hAnsi="Times New Roman"/>
                  <w:sz w:val="24"/>
                  <w:szCs w:val="24"/>
                </w:rPr>
                <w:t xml:space="preserve">a </w:t>
              </w:r>
            </w:ins>
            <w:ins w:id="31" w:author="Mihaela Stoian" w:date="2020-09-15T16:14:00Z">
              <w:r>
                <w:rPr>
                  <w:rFonts w:ascii="Times New Roman" w:hAnsi="Times New Roman"/>
                  <w:sz w:val="24"/>
                  <w:szCs w:val="24"/>
                </w:rPr>
                <w:t xml:space="preserve">SGB. </w:t>
              </w:r>
            </w:ins>
            <w:ins w:id="32" w:author="Mihaela Stoian" w:date="2020-09-15T16:12:00Z">
              <w:r w:rsidRPr="00CD279F">
                <w:rPr>
                  <w:rFonts w:ascii="Times New Roman" w:hAnsi="Times New Roman"/>
                  <w:sz w:val="24"/>
                  <w:szCs w:val="24"/>
                </w:rPr>
                <w:t xml:space="preserve"> </w:t>
              </w:r>
            </w:ins>
            <w:ins w:id="33" w:author="Mihaela Stoian" w:date="2020-09-15T16:16:00Z">
              <w:r>
                <w:rPr>
                  <w:rFonts w:ascii="Times New Roman" w:hAnsi="Times New Roman"/>
                  <w:sz w:val="24"/>
                  <w:szCs w:val="24"/>
                </w:rPr>
                <w:t>In cazul in care Participantul utilizeaza SGB concomitent cu un Cont Escrow s</w:t>
              </w:r>
            </w:ins>
            <w:ins w:id="34" w:author="Mihaela Stoian" w:date="2020-09-15T16:17:00Z">
              <w:r>
                <w:rPr>
                  <w:rFonts w:ascii="Times New Roman" w:hAnsi="Times New Roman"/>
                  <w:sz w:val="24"/>
                  <w:szCs w:val="24"/>
                </w:rPr>
                <w:t xml:space="preserve">i/sau </w:t>
              </w:r>
            </w:ins>
            <w:ins w:id="35" w:author="Mihaela Stoian" w:date="2020-09-15T16:16:00Z">
              <w:r>
                <w:rPr>
                  <w:rFonts w:ascii="Times New Roman" w:hAnsi="Times New Roman"/>
                  <w:sz w:val="24"/>
                  <w:szCs w:val="24"/>
                </w:rPr>
                <w:t>alte modalitati de garantare</w:t>
              </w:r>
            </w:ins>
            <w:ins w:id="36" w:author="Mihaela Stoian" w:date="2020-09-15T16:17:00Z">
              <w:r>
                <w:rPr>
                  <w:rFonts w:ascii="Times New Roman" w:hAnsi="Times New Roman"/>
                  <w:sz w:val="24"/>
                  <w:szCs w:val="24"/>
                </w:rPr>
                <w:t>, limita de tranzactionare a acestuia se va reduce cu valoarea SGB</w:t>
              </w:r>
            </w:ins>
            <w:ins w:id="37" w:author="Mihaela Stoian" w:date="2020-09-16T10:54:00Z">
              <w:r w:rsidR="005E5650">
                <w:rPr>
                  <w:rFonts w:ascii="Times New Roman" w:hAnsi="Times New Roman"/>
                  <w:sz w:val="24"/>
                  <w:szCs w:val="24"/>
                </w:rPr>
                <w:t>, in sensul prezentului articol.</w:t>
              </w:r>
            </w:ins>
          </w:p>
          <w:p w14:paraId="3A4EE255" w14:textId="2AF33B1B" w:rsidR="00B83099" w:rsidRPr="00CD279F" w:rsidRDefault="00B83099" w:rsidP="007465D3">
            <w:pPr>
              <w:pStyle w:val="Indentcorptext"/>
              <w:widowControl w:val="0"/>
              <w:numPr>
                <w:ilvl w:val="2"/>
                <w:numId w:val="27"/>
              </w:numPr>
              <w:tabs>
                <w:tab w:val="clear" w:pos="810"/>
                <w:tab w:val="left" w:pos="1523"/>
              </w:tabs>
              <w:spacing w:after="200" w:line="276" w:lineRule="auto"/>
              <w:ind w:left="1523" w:hanging="709"/>
              <w:jc w:val="both"/>
              <w:rPr>
                <w:rFonts w:ascii="Times New Roman" w:hAnsi="Times New Roman"/>
                <w:sz w:val="24"/>
                <w:szCs w:val="24"/>
              </w:rPr>
            </w:pPr>
            <w:r w:rsidRPr="00CD279F">
              <w:rPr>
                <w:rFonts w:ascii="Times New Roman" w:hAnsi="Times New Roman"/>
                <w:sz w:val="24"/>
                <w:szCs w:val="24"/>
              </w:rPr>
              <w:t xml:space="preserve">Daca Limita este negativa sau zero, Participantul este suspendat de la tranzactionare si primeste o instiintare pentru completarea marjei. </w:t>
            </w:r>
          </w:p>
          <w:p w14:paraId="7F4DBC2E" w14:textId="77777777" w:rsidR="00B83099" w:rsidRPr="00CD279F" w:rsidRDefault="00B83099" w:rsidP="007465D3">
            <w:pPr>
              <w:pStyle w:val="Indentcorptext"/>
              <w:widowControl w:val="0"/>
              <w:numPr>
                <w:ilvl w:val="2"/>
                <w:numId w:val="27"/>
              </w:numPr>
              <w:tabs>
                <w:tab w:val="clear" w:pos="810"/>
                <w:tab w:val="left" w:pos="1523"/>
              </w:tabs>
              <w:spacing w:after="200" w:line="276" w:lineRule="auto"/>
              <w:ind w:left="1523" w:hanging="709"/>
              <w:jc w:val="both"/>
              <w:rPr>
                <w:rFonts w:ascii="Times New Roman" w:hAnsi="Times New Roman"/>
                <w:sz w:val="24"/>
                <w:szCs w:val="24"/>
              </w:rPr>
            </w:pPr>
            <w:r w:rsidRPr="00CD279F">
              <w:rPr>
                <w:rFonts w:ascii="Times New Roman" w:hAnsi="Times New Roman"/>
                <w:sz w:val="24"/>
                <w:szCs w:val="24"/>
              </w:rPr>
              <w:t>Daca Limita este pozitiva, Participantul poate tranzactiona in intervalul orar 07:00-24:00 al zilei D, fara a depasi Limita.</w:t>
            </w:r>
          </w:p>
          <w:p w14:paraId="643920BA" w14:textId="77777777" w:rsidR="00B83099" w:rsidRPr="00CD279F" w:rsidRDefault="00B83099" w:rsidP="007465D3">
            <w:pPr>
              <w:pStyle w:val="Indentcorptext"/>
              <w:widowControl w:val="0"/>
              <w:numPr>
                <w:ilvl w:val="2"/>
                <w:numId w:val="27"/>
              </w:numPr>
              <w:tabs>
                <w:tab w:val="clear" w:pos="810"/>
                <w:tab w:val="left" w:pos="1523"/>
              </w:tabs>
              <w:spacing w:after="200" w:line="276" w:lineRule="auto"/>
              <w:ind w:left="1523" w:hanging="709"/>
              <w:jc w:val="both"/>
              <w:rPr>
                <w:rFonts w:ascii="Times New Roman" w:hAnsi="Times New Roman"/>
                <w:sz w:val="24"/>
                <w:szCs w:val="24"/>
              </w:rPr>
            </w:pPr>
            <w:r w:rsidRPr="00CD279F">
              <w:rPr>
                <w:rFonts w:ascii="Times New Roman" w:hAnsi="Times New Roman"/>
                <w:sz w:val="24"/>
                <w:szCs w:val="24"/>
              </w:rPr>
              <w:t>Dupa inchiderea pietei la orele 24:00 ale zilei D, BRM transmite catre Participantii la Piata produselor pe termen scurt si Operatorului de Transport si Sistem (OTS), in speta S.N.T.G.N. Transgaz S.A., raportul tranzactiilor efectuate cu livrare in ziua D, respectiv ziua D+1.</w:t>
            </w:r>
          </w:p>
          <w:p w14:paraId="7EA96EAF" w14:textId="77777777" w:rsidR="00B83099" w:rsidRPr="00CD279F" w:rsidRDefault="00B83099" w:rsidP="007465D3">
            <w:pPr>
              <w:pStyle w:val="Indentcorptext"/>
              <w:widowControl w:val="0"/>
              <w:numPr>
                <w:ilvl w:val="2"/>
                <w:numId w:val="27"/>
              </w:numPr>
              <w:tabs>
                <w:tab w:val="clear" w:pos="810"/>
                <w:tab w:val="left" w:pos="1523"/>
              </w:tabs>
              <w:spacing w:after="200" w:line="276" w:lineRule="auto"/>
              <w:ind w:left="1523" w:hanging="709"/>
              <w:jc w:val="both"/>
              <w:rPr>
                <w:rFonts w:ascii="Times New Roman" w:hAnsi="Times New Roman"/>
                <w:sz w:val="24"/>
                <w:szCs w:val="24"/>
              </w:rPr>
            </w:pPr>
            <w:r w:rsidRPr="00CD279F">
              <w:rPr>
                <w:rFonts w:ascii="Times New Roman" w:hAnsi="Times New Roman"/>
                <w:sz w:val="24"/>
                <w:szCs w:val="24"/>
              </w:rPr>
              <w:t>Pana la orele 17:00 ale zilei D+2, OTS trimite la BRM confirmarea inregistrarii tranzactiei  pentru ziua D, respectiv ziua D+1, in conditiile in care conventia incheiata intre OTS si BRM va permite aceasta operatiune.</w:t>
            </w:r>
          </w:p>
          <w:p w14:paraId="45083E16" w14:textId="77777777" w:rsidR="00B83099" w:rsidRPr="00CD279F" w:rsidRDefault="00B83099" w:rsidP="007465D3">
            <w:pPr>
              <w:pStyle w:val="Indentcorptext"/>
              <w:widowControl w:val="0"/>
              <w:numPr>
                <w:ilvl w:val="2"/>
                <w:numId w:val="27"/>
              </w:numPr>
              <w:tabs>
                <w:tab w:val="clear" w:pos="810"/>
                <w:tab w:val="left" w:pos="1523"/>
              </w:tabs>
              <w:spacing w:after="200" w:line="276" w:lineRule="auto"/>
              <w:ind w:left="1523" w:hanging="709"/>
              <w:jc w:val="both"/>
              <w:rPr>
                <w:rFonts w:ascii="Times New Roman" w:hAnsi="Times New Roman"/>
                <w:sz w:val="24"/>
                <w:szCs w:val="24"/>
              </w:rPr>
            </w:pPr>
            <w:r w:rsidRPr="00CD279F">
              <w:rPr>
                <w:rFonts w:ascii="Times New Roman" w:hAnsi="Times New Roman"/>
                <w:sz w:val="24"/>
                <w:szCs w:val="24"/>
              </w:rPr>
              <w:t>Pana la orele 10:00 ale zilei D+1, BRM transmite notificarile de Debit Direct DD catre BCR. Contul Participantului cumparator este debitat conform tranzactiilor efectuate.</w:t>
            </w:r>
          </w:p>
          <w:p w14:paraId="6842BE69" w14:textId="77777777" w:rsidR="00B83099" w:rsidRPr="00CD279F" w:rsidRDefault="00B83099" w:rsidP="007465D3">
            <w:pPr>
              <w:pStyle w:val="Indentcorptext"/>
              <w:widowControl w:val="0"/>
              <w:numPr>
                <w:ilvl w:val="1"/>
                <w:numId w:val="27"/>
              </w:numPr>
              <w:tabs>
                <w:tab w:val="clear" w:pos="432"/>
                <w:tab w:val="left" w:pos="814"/>
                <w:tab w:val="left" w:pos="1313"/>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 xml:space="preserve">In cazul Participantului </w:t>
            </w:r>
            <w:r w:rsidRPr="00CD279F">
              <w:rPr>
                <w:rFonts w:ascii="Times New Roman" w:hAnsi="Times New Roman"/>
                <w:b/>
                <w:sz w:val="24"/>
                <w:szCs w:val="24"/>
              </w:rPr>
              <w:t xml:space="preserve">Piata produselor pe termen scurt </w:t>
            </w:r>
            <w:r w:rsidRPr="00CD279F">
              <w:rPr>
                <w:rFonts w:ascii="Times New Roman" w:hAnsi="Times New Roman"/>
                <w:sz w:val="24"/>
                <w:szCs w:val="24"/>
              </w:rPr>
              <w:t>in calitate de vanzator, algoritmul de tranzactionare prevede urmatoarele etape:</w:t>
            </w:r>
          </w:p>
          <w:p w14:paraId="638FBBFA" w14:textId="371A2C2B" w:rsidR="00B83099" w:rsidRDefault="00B83099" w:rsidP="007465D3">
            <w:pPr>
              <w:pStyle w:val="Indentcorptext"/>
              <w:widowControl w:val="0"/>
              <w:numPr>
                <w:ilvl w:val="2"/>
                <w:numId w:val="27"/>
              </w:numPr>
              <w:tabs>
                <w:tab w:val="clear" w:pos="810"/>
                <w:tab w:val="left" w:pos="1523"/>
              </w:tabs>
              <w:spacing w:after="200" w:line="276" w:lineRule="auto"/>
              <w:ind w:left="1523" w:hanging="709"/>
              <w:jc w:val="both"/>
              <w:rPr>
                <w:ins w:id="38" w:author="Mihaela Stoian" w:date="2020-09-15T17:10:00Z"/>
                <w:rFonts w:ascii="Times New Roman" w:hAnsi="Times New Roman"/>
                <w:sz w:val="24"/>
                <w:szCs w:val="24"/>
              </w:rPr>
            </w:pPr>
            <w:r w:rsidRPr="00CD279F">
              <w:rPr>
                <w:rFonts w:ascii="Times New Roman" w:hAnsi="Times New Roman"/>
                <w:sz w:val="24"/>
                <w:szCs w:val="24"/>
              </w:rPr>
              <w:t>Deschiderea zilei de tranzactionare D, respectiv a zilei D+1 la orele 07:00 ale zilei D, in Limita valabila in D-1. Dupa primirea de catre BRM a soldului clientului de la BCR, BRM ajusteaza Limita pentru ziua D</w:t>
            </w:r>
            <w:r w:rsidR="007F267F">
              <w:rPr>
                <w:rFonts w:ascii="Times New Roman" w:hAnsi="Times New Roman"/>
                <w:sz w:val="24"/>
                <w:szCs w:val="24"/>
              </w:rPr>
              <w:t xml:space="preserve"> conform propriilor </w:t>
            </w:r>
            <w:r w:rsidR="0004140F">
              <w:rPr>
                <w:rFonts w:ascii="Times New Roman" w:hAnsi="Times New Roman"/>
                <w:sz w:val="24"/>
                <w:szCs w:val="24"/>
              </w:rPr>
              <w:t>criterii de estimare a</w:t>
            </w:r>
            <w:r w:rsidR="007F267F">
              <w:rPr>
                <w:rFonts w:ascii="Times New Roman" w:hAnsi="Times New Roman"/>
                <w:sz w:val="24"/>
                <w:szCs w:val="24"/>
              </w:rPr>
              <w:t xml:space="preserve"> risc</w:t>
            </w:r>
            <w:r w:rsidR="0004140F">
              <w:rPr>
                <w:rFonts w:ascii="Times New Roman" w:hAnsi="Times New Roman"/>
                <w:sz w:val="24"/>
                <w:szCs w:val="24"/>
              </w:rPr>
              <w:t>ului</w:t>
            </w:r>
            <w:r w:rsidRPr="00CD279F">
              <w:rPr>
                <w:rFonts w:ascii="Times New Roman" w:hAnsi="Times New Roman"/>
                <w:sz w:val="24"/>
                <w:szCs w:val="24"/>
              </w:rPr>
              <w:t xml:space="preserve">. </w:t>
            </w:r>
          </w:p>
          <w:p w14:paraId="1AAFC655" w14:textId="4FBC3B8C" w:rsidR="000930C8" w:rsidRDefault="000930C8" w:rsidP="000930C8">
            <w:pPr>
              <w:pStyle w:val="Indentcorptext"/>
              <w:widowControl w:val="0"/>
              <w:numPr>
                <w:ilvl w:val="2"/>
                <w:numId w:val="27"/>
              </w:numPr>
              <w:tabs>
                <w:tab w:val="clear" w:pos="810"/>
                <w:tab w:val="left" w:pos="1523"/>
              </w:tabs>
              <w:spacing w:after="200" w:line="276" w:lineRule="auto"/>
              <w:ind w:left="1523" w:hanging="709"/>
              <w:jc w:val="both"/>
              <w:rPr>
                <w:ins w:id="39" w:author="Mihaela Stoian" w:date="2020-09-16T12:08:00Z"/>
                <w:rFonts w:ascii="Times New Roman" w:hAnsi="Times New Roman"/>
                <w:sz w:val="24"/>
                <w:szCs w:val="24"/>
              </w:rPr>
            </w:pPr>
            <w:ins w:id="40" w:author="Mihaela Stoian" w:date="2020-09-16T12:08:00Z">
              <w:r>
                <w:rPr>
                  <w:rFonts w:ascii="Times New Roman" w:hAnsi="Times New Roman"/>
                  <w:sz w:val="24"/>
                  <w:szCs w:val="24"/>
                </w:rPr>
                <w:t xml:space="preserve">In cazul in care Participantul utilizeaza ca </w:t>
              </w:r>
            </w:ins>
            <w:ins w:id="41" w:author="Mihaela Stoian" w:date="2020-09-16T12:50:00Z">
              <w:r w:rsidR="00983D4F">
                <w:rPr>
                  <w:rFonts w:ascii="Times New Roman" w:hAnsi="Times New Roman"/>
                  <w:sz w:val="24"/>
                  <w:szCs w:val="24"/>
                </w:rPr>
                <w:t>modalitate</w:t>
              </w:r>
            </w:ins>
            <w:ins w:id="42" w:author="Mihaela Stoian" w:date="2020-09-16T12:08:00Z">
              <w:r>
                <w:rPr>
                  <w:rFonts w:ascii="Times New Roman" w:hAnsi="Times New Roman"/>
                  <w:sz w:val="24"/>
                  <w:szCs w:val="24"/>
                </w:rPr>
                <w:t xml:space="preserve"> de garantare si SGB si perioada ei de valabilitate nu a fost extinsa sau nu s-a facut dovada emiterii</w:t>
              </w:r>
              <w:r w:rsidRPr="00CD279F">
                <w:rPr>
                  <w:rFonts w:ascii="Times New Roman" w:hAnsi="Times New Roman"/>
                  <w:sz w:val="24"/>
                  <w:szCs w:val="24"/>
                </w:rPr>
                <w:t xml:space="preserve"> </w:t>
              </w:r>
              <w:r>
                <w:rPr>
                  <w:rFonts w:ascii="Times New Roman" w:hAnsi="Times New Roman"/>
                  <w:sz w:val="24"/>
                  <w:szCs w:val="24"/>
                </w:rPr>
                <w:t xml:space="preserve">unei noi SGB </w:t>
              </w:r>
              <w:r w:rsidRPr="00CD279F">
                <w:rPr>
                  <w:rFonts w:ascii="Times New Roman" w:hAnsi="Times New Roman"/>
                  <w:sz w:val="24"/>
                  <w:szCs w:val="24"/>
                </w:rPr>
                <w:t>cu cel putin 5 zile</w:t>
              </w:r>
              <w:r>
                <w:rPr>
                  <w:rFonts w:ascii="Times New Roman" w:hAnsi="Times New Roman"/>
                  <w:sz w:val="24"/>
                  <w:szCs w:val="24"/>
                </w:rPr>
                <w:t xml:space="preserve"> lucratoare</w:t>
              </w:r>
              <w:r w:rsidRPr="00CD279F">
                <w:rPr>
                  <w:rFonts w:ascii="Times New Roman" w:hAnsi="Times New Roman"/>
                  <w:sz w:val="24"/>
                  <w:szCs w:val="24"/>
                </w:rPr>
                <w:t xml:space="preserve"> inainte de data expirarii perioade</w:t>
              </w:r>
              <w:r>
                <w:rPr>
                  <w:rFonts w:ascii="Times New Roman" w:hAnsi="Times New Roman"/>
                  <w:sz w:val="24"/>
                  <w:szCs w:val="24"/>
                </w:rPr>
                <w:t>i</w:t>
              </w:r>
              <w:r w:rsidRPr="00CD279F">
                <w:rPr>
                  <w:rFonts w:ascii="Times New Roman" w:hAnsi="Times New Roman"/>
                  <w:sz w:val="24"/>
                  <w:szCs w:val="24"/>
                </w:rPr>
                <w:t xml:space="preserve"> de valabilitate</w:t>
              </w:r>
              <w:r>
                <w:rPr>
                  <w:rFonts w:ascii="Times New Roman" w:hAnsi="Times New Roman"/>
                  <w:sz w:val="24"/>
                  <w:szCs w:val="24"/>
                </w:rPr>
                <w:t xml:space="preserve">, atunci accesul Participantului la piata va fi restrictionat cu 3 zile lucratoare inainte de data expirarii a SGB. </w:t>
              </w:r>
              <w:r w:rsidRPr="00CD279F">
                <w:rPr>
                  <w:rFonts w:ascii="Times New Roman" w:hAnsi="Times New Roman"/>
                  <w:sz w:val="24"/>
                  <w:szCs w:val="24"/>
                </w:rPr>
                <w:t xml:space="preserve"> </w:t>
              </w:r>
              <w:r>
                <w:rPr>
                  <w:rFonts w:ascii="Times New Roman" w:hAnsi="Times New Roman"/>
                  <w:sz w:val="24"/>
                  <w:szCs w:val="24"/>
                </w:rPr>
                <w:t>In cazul in care Participantul utilizeaza SGB concomitent cu un Cont Escrow si/sau alte modalitati de garantare, limita de tranzactionare a acestuia se va reduce cu valoarea SGB, in sensul prezentului articol.</w:t>
              </w:r>
            </w:ins>
          </w:p>
          <w:p w14:paraId="021D3D80" w14:textId="59024A9C" w:rsidR="00ED5E2F" w:rsidRPr="00ED5E2F" w:rsidDel="009500AD" w:rsidRDefault="00ED5E2F">
            <w:pPr>
              <w:pStyle w:val="Indentcorptext"/>
              <w:widowControl w:val="0"/>
              <w:tabs>
                <w:tab w:val="left" w:pos="1523"/>
              </w:tabs>
              <w:spacing w:after="200" w:line="276" w:lineRule="auto"/>
              <w:ind w:left="0"/>
              <w:jc w:val="both"/>
              <w:rPr>
                <w:del w:id="43" w:author="Mihaela Stoian" w:date="2020-09-16T11:05:00Z"/>
                <w:rFonts w:ascii="Times New Roman" w:hAnsi="Times New Roman"/>
                <w:sz w:val="24"/>
                <w:szCs w:val="24"/>
              </w:rPr>
              <w:pPrChange w:id="44" w:author="Mihaela Stoian" w:date="2020-09-16T11:05:00Z">
                <w:pPr>
                  <w:pStyle w:val="Indentcorptext"/>
                  <w:widowControl w:val="0"/>
                  <w:numPr>
                    <w:ilvl w:val="2"/>
                    <w:numId w:val="27"/>
                  </w:numPr>
                  <w:tabs>
                    <w:tab w:val="num" w:pos="810"/>
                    <w:tab w:val="left" w:pos="1523"/>
                  </w:tabs>
                  <w:spacing w:after="200" w:line="276" w:lineRule="auto"/>
                  <w:ind w:left="1523" w:hanging="709"/>
                  <w:jc w:val="both"/>
                </w:pPr>
              </w:pPrChange>
            </w:pPr>
          </w:p>
          <w:p w14:paraId="1C2B4D00" w14:textId="77777777" w:rsidR="00B83099" w:rsidRPr="00CD279F" w:rsidRDefault="00B83099" w:rsidP="007465D3">
            <w:pPr>
              <w:pStyle w:val="Indentcorptext"/>
              <w:widowControl w:val="0"/>
              <w:numPr>
                <w:ilvl w:val="2"/>
                <w:numId w:val="27"/>
              </w:numPr>
              <w:tabs>
                <w:tab w:val="clear" w:pos="810"/>
                <w:tab w:val="left" w:pos="1523"/>
              </w:tabs>
              <w:spacing w:after="200" w:line="276" w:lineRule="auto"/>
              <w:ind w:left="1523" w:hanging="709"/>
              <w:jc w:val="both"/>
              <w:rPr>
                <w:rFonts w:ascii="Times New Roman" w:hAnsi="Times New Roman"/>
                <w:sz w:val="24"/>
                <w:szCs w:val="24"/>
              </w:rPr>
            </w:pPr>
            <w:r w:rsidRPr="00CD279F">
              <w:rPr>
                <w:rFonts w:ascii="Times New Roman" w:hAnsi="Times New Roman"/>
                <w:sz w:val="24"/>
                <w:szCs w:val="24"/>
              </w:rPr>
              <w:t xml:space="preserve">Daca Limita este la orice moment negativa sau zero, Participantul este suspendat de la tranzactionare si primeste o instiintare pentru completarea marjei. </w:t>
            </w:r>
          </w:p>
          <w:p w14:paraId="4435B10C" w14:textId="77777777" w:rsidR="00B83099" w:rsidRPr="00CD279F" w:rsidRDefault="00B83099" w:rsidP="007465D3">
            <w:pPr>
              <w:pStyle w:val="Indentcorptext"/>
              <w:widowControl w:val="0"/>
              <w:numPr>
                <w:ilvl w:val="2"/>
                <w:numId w:val="27"/>
              </w:numPr>
              <w:tabs>
                <w:tab w:val="clear" w:pos="810"/>
                <w:tab w:val="left" w:pos="1523"/>
              </w:tabs>
              <w:spacing w:after="200" w:line="276" w:lineRule="auto"/>
              <w:ind w:left="1523" w:hanging="709"/>
              <w:jc w:val="both"/>
              <w:rPr>
                <w:rFonts w:ascii="Times New Roman" w:hAnsi="Times New Roman"/>
                <w:sz w:val="24"/>
                <w:szCs w:val="24"/>
              </w:rPr>
            </w:pPr>
            <w:r w:rsidRPr="00CD279F">
              <w:rPr>
                <w:rFonts w:ascii="Times New Roman" w:hAnsi="Times New Roman"/>
                <w:sz w:val="24"/>
                <w:szCs w:val="24"/>
              </w:rPr>
              <w:t xml:space="preserve">Daca Limita este pozitiva, Participantul poate tranzactiona in intervalul orar </w:t>
            </w:r>
            <w:r w:rsidRPr="00CD279F">
              <w:rPr>
                <w:rFonts w:ascii="Times New Roman" w:hAnsi="Times New Roman"/>
                <w:sz w:val="24"/>
                <w:szCs w:val="24"/>
              </w:rPr>
              <w:lastRenderedPageBreak/>
              <w:t>07:00-24:00 al zilei D, fara a depasi Limita. Prevederile art. 3.11.1 – 3.11.3 se aplica doar daca BRM va solicita garantii si va stabili Limita de tranzactionare si pentru ordinele de vanzare ale Participantului.</w:t>
            </w:r>
          </w:p>
          <w:p w14:paraId="5AD5EE1A" w14:textId="77777777" w:rsidR="00B83099" w:rsidRPr="00CD279F" w:rsidRDefault="00B83099" w:rsidP="007465D3">
            <w:pPr>
              <w:pStyle w:val="Indentcorptext"/>
              <w:widowControl w:val="0"/>
              <w:numPr>
                <w:ilvl w:val="2"/>
                <w:numId w:val="27"/>
              </w:numPr>
              <w:tabs>
                <w:tab w:val="clear" w:pos="810"/>
                <w:tab w:val="left" w:pos="1523"/>
              </w:tabs>
              <w:spacing w:after="200" w:line="276" w:lineRule="auto"/>
              <w:ind w:left="1523" w:hanging="709"/>
              <w:jc w:val="both"/>
              <w:rPr>
                <w:rFonts w:ascii="Times New Roman" w:hAnsi="Times New Roman"/>
                <w:sz w:val="24"/>
                <w:szCs w:val="24"/>
              </w:rPr>
            </w:pPr>
            <w:r w:rsidRPr="00CD279F">
              <w:rPr>
                <w:rFonts w:ascii="Times New Roman" w:hAnsi="Times New Roman"/>
                <w:sz w:val="24"/>
                <w:szCs w:val="24"/>
              </w:rPr>
              <w:t>Dupa inchiderea pietei la orele 24:00 ale zilei D, BRM transmite catre Participanti si Operatorul de Transport si Sistem (OTS), in speta S.N.T.G.N. Transgaz S.A., raportul tranzactiilor efectuate, cu livrare in ziua D respectiv ziua D+1.</w:t>
            </w:r>
          </w:p>
          <w:p w14:paraId="5C1C45FE" w14:textId="77777777" w:rsidR="00B83099" w:rsidRPr="00CD279F" w:rsidRDefault="00B83099" w:rsidP="007465D3">
            <w:pPr>
              <w:pStyle w:val="Indentcorptext"/>
              <w:widowControl w:val="0"/>
              <w:numPr>
                <w:ilvl w:val="2"/>
                <w:numId w:val="27"/>
              </w:numPr>
              <w:tabs>
                <w:tab w:val="clear" w:pos="810"/>
                <w:tab w:val="left" w:pos="1523"/>
              </w:tabs>
              <w:spacing w:after="200" w:line="276" w:lineRule="auto"/>
              <w:ind w:left="1523" w:hanging="709"/>
              <w:jc w:val="both"/>
              <w:rPr>
                <w:rFonts w:ascii="Times New Roman" w:hAnsi="Times New Roman"/>
                <w:sz w:val="24"/>
                <w:szCs w:val="24"/>
              </w:rPr>
            </w:pPr>
            <w:r w:rsidRPr="00CD279F">
              <w:rPr>
                <w:rFonts w:ascii="Times New Roman" w:hAnsi="Times New Roman"/>
                <w:sz w:val="24"/>
                <w:szCs w:val="24"/>
              </w:rPr>
              <w:t>Pana la orele 17:00 ale zilei D+2, OTS trimite la BRM confirmarea livrarilor de gaze pentru ziua D, respectiv ziua D+1 in conditiile in care conventia incheiata intre OTS si BRM va permite aceasta operatiune.</w:t>
            </w:r>
          </w:p>
          <w:p w14:paraId="43B6065A" w14:textId="77777777" w:rsidR="00B83099" w:rsidRPr="00CD279F" w:rsidRDefault="00B83099" w:rsidP="007465D3">
            <w:pPr>
              <w:pStyle w:val="Indentcorptext"/>
              <w:widowControl w:val="0"/>
              <w:numPr>
                <w:ilvl w:val="2"/>
                <w:numId w:val="27"/>
              </w:numPr>
              <w:tabs>
                <w:tab w:val="clear" w:pos="810"/>
                <w:tab w:val="left" w:pos="1523"/>
              </w:tabs>
              <w:spacing w:after="200" w:line="276" w:lineRule="auto"/>
              <w:ind w:left="1523" w:hanging="709"/>
              <w:jc w:val="both"/>
              <w:rPr>
                <w:rFonts w:ascii="Times New Roman" w:hAnsi="Times New Roman"/>
                <w:sz w:val="24"/>
                <w:szCs w:val="24"/>
              </w:rPr>
            </w:pPr>
            <w:r w:rsidRPr="00CD279F">
              <w:rPr>
                <w:rFonts w:ascii="Times New Roman" w:hAnsi="Times New Roman"/>
                <w:sz w:val="24"/>
                <w:szCs w:val="24"/>
              </w:rPr>
              <w:t>Pana la 10:00 ale zilei D+1, BRM transmite notificarile de creditare catre BCR. Contul Participantului vanzator este creditat conform tranzactiilor efectuate.</w:t>
            </w:r>
          </w:p>
          <w:p w14:paraId="391E85CF" w14:textId="77777777" w:rsidR="00B83099" w:rsidRPr="00CD279F" w:rsidRDefault="00B83099" w:rsidP="007465D3">
            <w:pPr>
              <w:pStyle w:val="Indentcorptext"/>
              <w:widowControl w:val="0"/>
              <w:numPr>
                <w:ilvl w:val="1"/>
                <w:numId w:val="27"/>
              </w:numPr>
              <w:tabs>
                <w:tab w:val="clear" w:pos="432"/>
                <w:tab w:val="left" w:pos="814"/>
                <w:tab w:val="left" w:pos="1313"/>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 xml:space="preserve">Limita maxima de timp pentru achitarea de catre Participantul cumparator prin debit direct a cuantumului obligatiilor rezultate din tranzactiile sale este de 2 (doua) zile bancare, interval in cadrul caruia Participantul va trebui sa faca disponibila in contul sau curent suma corespunzatoare platilor cumulate in intervalul mentionat sau sa solicite anularea Instructiunii de debitare directa. In caz contrar, BRM va notifica Participantul si va trece la executarea garantiilor pana la concurenta achitarii sumelor datorate in ziua D+5, in ordinea Cont escrow urmat de executarea Scrisorii de Garantie Bancara (SGB). In situatia in care cuantumul garantiilor nu acopera sumele datorate, Participantul va fi exclus de la tranzactii pe o perioada de </w:t>
            </w:r>
            <w:r w:rsidRPr="00CD279F">
              <w:rPr>
                <w:rFonts w:ascii="Times New Roman" w:hAnsi="Times New Roman"/>
                <w:sz w:val="24"/>
                <w:szCs w:val="24"/>
                <w:lang w:val="en-US"/>
              </w:rPr>
              <w:t>3-12 luni, dar nu mai devreme de recuperarea tuturor sumelor datorate BRM</w:t>
            </w:r>
            <w:r w:rsidRPr="00CD279F">
              <w:rPr>
                <w:rFonts w:ascii="Times New Roman" w:hAnsi="Times New Roman"/>
                <w:sz w:val="24"/>
                <w:szCs w:val="24"/>
              </w:rPr>
              <w:t>. Neacoperirea integrala a sumelor datorate BRM in urma executarii garantiilor determina aplicarea de penalitati de 0,5%/zi de intarziere, pana la data recuperarii intregii sume.</w:t>
            </w:r>
          </w:p>
          <w:p w14:paraId="63002B3E" w14:textId="77777777" w:rsidR="00B83099" w:rsidRPr="00CD279F" w:rsidRDefault="00B83099" w:rsidP="007465D3">
            <w:pPr>
              <w:pStyle w:val="Indentcorptext"/>
              <w:widowControl w:val="0"/>
              <w:numPr>
                <w:ilvl w:val="1"/>
                <w:numId w:val="27"/>
              </w:numPr>
              <w:tabs>
                <w:tab w:val="clear" w:pos="432"/>
                <w:tab w:val="left" w:pos="814"/>
                <w:tab w:val="left" w:pos="1313"/>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Sumele restante la plata pana in momentul confirmarii de catre Banca de cont central a achitarii acestora sunt scazute din Limita in care Participantul - cumparator poate cumpara in cursul sedintelor de licitatie desfasurate pana la momentul confirmarii.</w:t>
            </w:r>
          </w:p>
          <w:p w14:paraId="1887C996" w14:textId="77777777" w:rsidR="00B83099" w:rsidRPr="00CD279F" w:rsidRDefault="00B83099" w:rsidP="007465D3">
            <w:pPr>
              <w:pStyle w:val="Indentcorptext"/>
              <w:widowControl w:val="0"/>
              <w:numPr>
                <w:ilvl w:val="1"/>
                <w:numId w:val="27"/>
              </w:numPr>
              <w:tabs>
                <w:tab w:val="clear" w:pos="432"/>
                <w:tab w:val="left" w:pos="814"/>
                <w:tab w:val="left" w:pos="1313"/>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Sumele restante la plata pana in momentul confirmarii de catre Banca de cont central a achitarii acestora sunt scazute din Limita in care Participantul - vanzator poate vinde in cursul sedintelor de licitatie desfasurate pana la momentul confirmarii.</w:t>
            </w:r>
          </w:p>
          <w:p w14:paraId="2C4D2DB9" w14:textId="77777777" w:rsidR="00B83099" w:rsidRPr="00CD279F" w:rsidRDefault="00B83099" w:rsidP="007465D3">
            <w:pPr>
              <w:pStyle w:val="Indentcorptext"/>
              <w:widowControl w:val="0"/>
              <w:numPr>
                <w:ilvl w:val="1"/>
                <w:numId w:val="27"/>
              </w:numPr>
              <w:tabs>
                <w:tab w:val="clear" w:pos="432"/>
                <w:tab w:val="left" w:pos="814"/>
                <w:tab w:val="left" w:pos="1313"/>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In cadrul sedintei de tranzactionare curente, Limita de calificare a Participantului este verificata in timp real de catre platforma BRM, luand in calcul toate tranzactiile curente in care Participantul cumparator sau vanzator este angajat. Participantul este exclus in situatia in care soldul Limitei este depasit de valoarea tranzactiilor initiate. Excluderea de la tranzactionare se efectueaza numai pentru tranzactiile in care Limita este depasita, Participantul avand posibilitatea de a reduce valoarea tranzactiei pentru a se incadra in Limita sau de a majora cuantumul Limitei, pentru a putea participa la noi sedinte.</w:t>
            </w:r>
          </w:p>
          <w:p w14:paraId="27DFEED2" w14:textId="77777777" w:rsidR="00B83099" w:rsidRPr="00CD279F" w:rsidRDefault="00B83099" w:rsidP="007465D3">
            <w:pPr>
              <w:pStyle w:val="Indentcorptext"/>
              <w:widowControl w:val="0"/>
              <w:tabs>
                <w:tab w:val="left" w:pos="814"/>
                <w:tab w:val="left" w:pos="1313"/>
              </w:tabs>
              <w:spacing w:after="200" w:line="276" w:lineRule="auto"/>
              <w:ind w:left="814"/>
              <w:jc w:val="both"/>
              <w:rPr>
                <w:rFonts w:ascii="Times New Roman" w:hAnsi="Times New Roman"/>
                <w:sz w:val="24"/>
                <w:szCs w:val="24"/>
              </w:rPr>
            </w:pPr>
            <w:r w:rsidRPr="00CD279F">
              <w:rPr>
                <w:rFonts w:ascii="Times New Roman" w:hAnsi="Times New Roman"/>
                <w:b/>
                <w:i/>
                <w:sz w:val="24"/>
                <w:szCs w:val="24"/>
              </w:rPr>
              <w:t xml:space="preserve">Decontare si Facturare </w:t>
            </w:r>
          </w:p>
          <w:p w14:paraId="54D9B53F" w14:textId="77777777" w:rsidR="00B83099" w:rsidRPr="00CD279F" w:rsidRDefault="00B83099" w:rsidP="007465D3">
            <w:pPr>
              <w:pStyle w:val="Indentcorptext"/>
              <w:widowControl w:val="0"/>
              <w:numPr>
                <w:ilvl w:val="1"/>
                <w:numId w:val="27"/>
              </w:numPr>
              <w:tabs>
                <w:tab w:val="clear" w:pos="432"/>
                <w:tab w:val="left" w:pos="814"/>
                <w:tab w:val="left" w:pos="1313"/>
              </w:tabs>
              <w:spacing w:after="200" w:line="276" w:lineRule="auto"/>
              <w:ind w:left="814" w:hanging="777"/>
              <w:jc w:val="both"/>
              <w:rPr>
                <w:rFonts w:ascii="Times New Roman" w:hAnsi="Times New Roman"/>
                <w:sz w:val="24"/>
                <w:szCs w:val="24"/>
              </w:rPr>
            </w:pPr>
            <w:r w:rsidRPr="00CD279F">
              <w:rPr>
                <w:rFonts w:ascii="Times New Roman" w:hAnsi="Times New Roman"/>
                <w:sz w:val="24"/>
                <w:szCs w:val="24"/>
              </w:rPr>
              <w:t>BRM va pune la dispozitia fiecarui Participant care a inregistrat tranzactii de vanzare sau de cumparare o Nota de Decontare Zilnica, ce va contine urmatoarele informatii:</w:t>
            </w:r>
          </w:p>
          <w:p w14:paraId="3F0B0C40" w14:textId="77777777" w:rsidR="00B83099" w:rsidRPr="00CD279F" w:rsidRDefault="00B83099" w:rsidP="007465D3">
            <w:pPr>
              <w:pStyle w:val="Indentcorptext"/>
              <w:widowControl w:val="0"/>
              <w:numPr>
                <w:ilvl w:val="0"/>
                <w:numId w:val="33"/>
              </w:numPr>
              <w:tabs>
                <w:tab w:val="left" w:pos="814"/>
              </w:tabs>
              <w:spacing w:after="200" w:line="276" w:lineRule="auto"/>
              <w:ind w:left="1738" w:hanging="709"/>
              <w:jc w:val="both"/>
              <w:rPr>
                <w:rFonts w:ascii="Times New Roman" w:hAnsi="Times New Roman"/>
                <w:sz w:val="24"/>
                <w:szCs w:val="24"/>
              </w:rPr>
            </w:pPr>
            <w:r w:rsidRPr="00CD279F">
              <w:rPr>
                <w:rFonts w:ascii="Times New Roman" w:hAnsi="Times New Roman"/>
                <w:sz w:val="24"/>
                <w:szCs w:val="24"/>
              </w:rPr>
              <w:t xml:space="preserve">Cantitatile de gaze naturale corespunzatoare vanzarilor si cumpararilor efectuate in </w:t>
            </w:r>
            <w:r w:rsidRPr="00CD279F">
              <w:rPr>
                <w:rFonts w:ascii="Times New Roman" w:hAnsi="Times New Roman"/>
                <w:sz w:val="24"/>
                <w:szCs w:val="24"/>
              </w:rPr>
              <w:lastRenderedPageBreak/>
              <w:t>ziua de tranzactionare D cu livrare in ziua D sau in ziua D+1;</w:t>
            </w:r>
          </w:p>
          <w:p w14:paraId="25E1CF57" w14:textId="77777777" w:rsidR="00B83099" w:rsidRPr="00CD279F" w:rsidRDefault="00B83099" w:rsidP="007465D3">
            <w:pPr>
              <w:pStyle w:val="Indentcorptext"/>
              <w:widowControl w:val="0"/>
              <w:numPr>
                <w:ilvl w:val="0"/>
                <w:numId w:val="33"/>
              </w:numPr>
              <w:tabs>
                <w:tab w:val="left" w:pos="814"/>
              </w:tabs>
              <w:spacing w:after="200" w:line="276" w:lineRule="auto"/>
              <w:ind w:left="1738" w:hanging="709"/>
              <w:jc w:val="both"/>
              <w:rPr>
                <w:rFonts w:ascii="Times New Roman" w:hAnsi="Times New Roman"/>
                <w:sz w:val="24"/>
                <w:szCs w:val="24"/>
              </w:rPr>
            </w:pPr>
            <w:r w:rsidRPr="00CD279F">
              <w:rPr>
                <w:rFonts w:ascii="Times New Roman" w:hAnsi="Times New Roman"/>
                <w:sz w:val="24"/>
                <w:szCs w:val="24"/>
              </w:rPr>
              <w:t>Valorile corespunzatoare vanzarilor si cumpararilor efectuate in ziua de tranzactionare D cu livrare in ziua D sau in ziua D+1;</w:t>
            </w:r>
          </w:p>
          <w:p w14:paraId="62DBF925" w14:textId="77777777" w:rsidR="00B83099" w:rsidRPr="00CD279F" w:rsidRDefault="00B83099" w:rsidP="007465D3">
            <w:pPr>
              <w:pStyle w:val="Indentcorptext"/>
              <w:widowControl w:val="0"/>
              <w:numPr>
                <w:ilvl w:val="0"/>
                <w:numId w:val="33"/>
              </w:numPr>
              <w:tabs>
                <w:tab w:val="left" w:pos="814"/>
              </w:tabs>
              <w:spacing w:after="200" w:line="276" w:lineRule="auto"/>
              <w:ind w:left="1738" w:hanging="709"/>
              <w:jc w:val="both"/>
              <w:rPr>
                <w:rFonts w:ascii="Times New Roman" w:hAnsi="Times New Roman"/>
                <w:sz w:val="24"/>
                <w:szCs w:val="24"/>
              </w:rPr>
            </w:pPr>
            <w:r w:rsidRPr="00CD279F">
              <w:rPr>
                <w:rFonts w:ascii="Times New Roman" w:hAnsi="Times New Roman"/>
                <w:sz w:val="24"/>
                <w:szCs w:val="24"/>
              </w:rPr>
              <w:t>Pretul de inchidere al tranzactiilor;</w:t>
            </w:r>
          </w:p>
          <w:p w14:paraId="2BF1F7A7" w14:textId="77777777" w:rsidR="00B83099" w:rsidRPr="00CD279F" w:rsidRDefault="00B83099" w:rsidP="007465D3">
            <w:pPr>
              <w:pStyle w:val="Indentcorptext"/>
              <w:widowControl w:val="0"/>
              <w:numPr>
                <w:ilvl w:val="0"/>
                <w:numId w:val="33"/>
              </w:numPr>
              <w:tabs>
                <w:tab w:val="left" w:pos="814"/>
              </w:tabs>
              <w:spacing w:after="200" w:line="276" w:lineRule="auto"/>
              <w:ind w:left="1738" w:hanging="709"/>
              <w:jc w:val="both"/>
              <w:rPr>
                <w:rFonts w:ascii="Times New Roman" w:hAnsi="Times New Roman"/>
                <w:sz w:val="24"/>
                <w:szCs w:val="24"/>
              </w:rPr>
            </w:pPr>
            <w:r w:rsidRPr="00CD279F">
              <w:rPr>
                <w:rFonts w:ascii="Times New Roman" w:hAnsi="Times New Roman"/>
                <w:sz w:val="24"/>
                <w:szCs w:val="24"/>
              </w:rPr>
              <w:t>Valoarea comisionului platibil BRM;</w:t>
            </w:r>
          </w:p>
          <w:p w14:paraId="7CB69B21" w14:textId="77777777" w:rsidR="00B83099" w:rsidRPr="00CD279F" w:rsidRDefault="00B83099" w:rsidP="007465D3">
            <w:pPr>
              <w:pStyle w:val="Indentcorptext"/>
              <w:widowControl w:val="0"/>
              <w:numPr>
                <w:ilvl w:val="0"/>
                <w:numId w:val="33"/>
              </w:numPr>
              <w:tabs>
                <w:tab w:val="left" w:pos="814"/>
              </w:tabs>
              <w:spacing w:after="200" w:line="276" w:lineRule="auto"/>
              <w:ind w:left="1738" w:hanging="709"/>
              <w:jc w:val="both"/>
              <w:rPr>
                <w:rFonts w:ascii="Times New Roman" w:hAnsi="Times New Roman"/>
                <w:sz w:val="24"/>
                <w:szCs w:val="24"/>
              </w:rPr>
            </w:pPr>
            <w:r w:rsidRPr="00CD279F">
              <w:rPr>
                <w:rFonts w:ascii="Times New Roman" w:hAnsi="Times New Roman"/>
                <w:sz w:val="24"/>
                <w:szCs w:val="24"/>
              </w:rPr>
              <w:t>Contravaloarea TVA, conform reglementarilor aplicabile;</w:t>
            </w:r>
          </w:p>
          <w:p w14:paraId="046A3C8D" w14:textId="77777777" w:rsidR="00B83099" w:rsidRPr="00CD279F" w:rsidRDefault="00B83099" w:rsidP="007465D3">
            <w:pPr>
              <w:pStyle w:val="Indentcorptext"/>
              <w:widowControl w:val="0"/>
              <w:numPr>
                <w:ilvl w:val="0"/>
                <w:numId w:val="33"/>
              </w:numPr>
              <w:tabs>
                <w:tab w:val="left" w:pos="814"/>
              </w:tabs>
              <w:spacing w:after="200" w:line="276" w:lineRule="auto"/>
              <w:ind w:left="1738" w:hanging="709"/>
              <w:jc w:val="both"/>
              <w:rPr>
                <w:rFonts w:ascii="Times New Roman" w:hAnsi="Times New Roman"/>
                <w:sz w:val="24"/>
                <w:szCs w:val="24"/>
              </w:rPr>
            </w:pPr>
            <w:r w:rsidRPr="00CD279F">
              <w:rPr>
                <w:rFonts w:ascii="Times New Roman" w:hAnsi="Times New Roman"/>
                <w:sz w:val="24"/>
                <w:szCs w:val="24"/>
              </w:rPr>
              <w:t>Valoarea neta a drepturilor de incasare/ obligatiilor de plata zilnice;</w:t>
            </w:r>
          </w:p>
          <w:p w14:paraId="7AA18E90" w14:textId="77777777" w:rsidR="00B83099" w:rsidRPr="00CD279F" w:rsidRDefault="00B83099" w:rsidP="007465D3">
            <w:pPr>
              <w:pStyle w:val="Indentcorptext"/>
              <w:widowControl w:val="0"/>
              <w:numPr>
                <w:ilvl w:val="0"/>
                <w:numId w:val="33"/>
              </w:numPr>
              <w:tabs>
                <w:tab w:val="left" w:pos="814"/>
              </w:tabs>
              <w:spacing w:after="200" w:line="276" w:lineRule="auto"/>
              <w:ind w:left="1738" w:hanging="709"/>
              <w:jc w:val="both"/>
              <w:rPr>
                <w:rFonts w:ascii="Times New Roman" w:hAnsi="Times New Roman"/>
                <w:sz w:val="24"/>
                <w:szCs w:val="24"/>
              </w:rPr>
            </w:pPr>
            <w:r w:rsidRPr="00CD279F">
              <w:rPr>
                <w:rFonts w:ascii="Times New Roman" w:hAnsi="Times New Roman"/>
                <w:sz w:val="24"/>
                <w:szCs w:val="24"/>
              </w:rPr>
              <w:t>Orice alte informatii considerate necesare sau obligatorii, potrivit reglementarilor aplicabile.</w:t>
            </w:r>
          </w:p>
          <w:p w14:paraId="22E72400" w14:textId="77777777" w:rsidR="00B83099" w:rsidRPr="00CD279F" w:rsidRDefault="00B83099" w:rsidP="007465D3">
            <w:pPr>
              <w:pStyle w:val="Indentcorptext"/>
              <w:widowControl w:val="0"/>
              <w:numPr>
                <w:ilvl w:val="1"/>
                <w:numId w:val="27"/>
              </w:numPr>
              <w:tabs>
                <w:tab w:val="clear" w:pos="432"/>
                <w:tab w:val="left" w:pos="814"/>
                <w:tab w:val="left" w:pos="1313"/>
              </w:tabs>
              <w:spacing w:after="200" w:line="276" w:lineRule="auto"/>
              <w:ind w:left="814" w:hanging="777"/>
              <w:jc w:val="both"/>
              <w:rPr>
                <w:rFonts w:ascii="Times New Roman" w:hAnsi="Times New Roman"/>
                <w:sz w:val="24"/>
                <w:szCs w:val="24"/>
              </w:rPr>
            </w:pPr>
            <w:r w:rsidRPr="00CD279F">
              <w:rPr>
                <w:rFonts w:ascii="Times New Roman" w:hAnsi="Times New Roman"/>
                <w:sz w:val="24"/>
                <w:szCs w:val="24"/>
              </w:rPr>
              <w:t xml:space="preserve">Valoarea Instructiunilor de debitare directa si a ordinelor de plata emise de BRM se va calcula pe baza Notelor de Decontare Zilnica. </w:t>
            </w:r>
          </w:p>
          <w:p w14:paraId="185CC6E1" w14:textId="77777777" w:rsidR="00B83099" w:rsidRPr="00CD279F" w:rsidRDefault="00B83099" w:rsidP="007465D3">
            <w:pPr>
              <w:pStyle w:val="Indentcorptext"/>
              <w:widowControl w:val="0"/>
              <w:numPr>
                <w:ilvl w:val="1"/>
                <w:numId w:val="27"/>
              </w:numPr>
              <w:tabs>
                <w:tab w:val="clear" w:pos="432"/>
                <w:tab w:val="left" w:pos="814"/>
                <w:tab w:val="left" w:pos="1313"/>
              </w:tabs>
              <w:spacing w:after="200" w:line="276" w:lineRule="auto"/>
              <w:ind w:left="814" w:hanging="777"/>
              <w:jc w:val="both"/>
              <w:rPr>
                <w:rFonts w:ascii="Times New Roman" w:hAnsi="Times New Roman"/>
                <w:sz w:val="24"/>
                <w:szCs w:val="24"/>
              </w:rPr>
            </w:pPr>
            <w:r w:rsidRPr="00CD279F">
              <w:rPr>
                <w:rFonts w:ascii="Times New Roman" w:hAnsi="Times New Roman"/>
                <w:sz w:val="24"/>
                <w:szCs w:val="24"/>
              </w:rPr>
              <w:t xml:space="preserve">BRM va emite si transmite lunar facturi catre Participant, pe baza Notelor de Decontare Zilnica. </w:t>
            </w:r>
          </w:p>
          <w:p w14:paraId="3A466607" w14:textId="77777777" w:rsidR="00B83099" w:rsidRPr="00CD279F" w:rsidRDefault="00B83099" w:rsidP="007465D3">
            <w:pPr>
              <w:pStyle w:val="Indentcorptext"/>
              <w:widowControl w:val="0"/>
              <w:numPr>
                <w:ilvl w:val="1"/>
                <w:numId w:val="27"/>
              </w:numPr>
              <w:tabs>
                <w:tab w:val="clear" w:pos="432"/>
                <w:tab w:val="left" w:pos="814"/>
                <w:tab w:val="left" w:pos="1313"/>
              </w:tabs>
              <w:spacing w:after="200" w:line="276" w:lineRule="auto"/>
              <w:ind w:left="814" w:hanging="777"/>
              <w:jc w:val="both"/>
              <w:rPr>
                <w:rFonts w:ascii="Times New Roman" w:hAnsi="Times New Roman"/>
                <w:sz w:val="24"/>
                <w:szCs w:val="24"/>
              </w:rPr>
            </w:pPr>
            <w:r w:rsidRPr="00CD279F">
              <w:rPr>
                <w:rFonts w:ascii="Times New Roman" w:hAnsi="Times New Roman"/>
                <w:sz w:val="24"/>
                <w:szCs w:val="24"/>
              </w:rPr>
              <w:t xml:space="preserve">Facturile vor fi emise de BRM cu data ultimei zile a lunii de livrare si vor fi comunicate electronic Participantului, in primele 5 zile lucratoare ale lunii urmatoare. Facturile vor contine situatia centralizata a tranzactiilor efectuate de Participant in luna de livrare (cantitativ si valoric), obligatiile de plata si drepturile de incasare ale BRM, tarife si comisioanele aplicabile, contravaloarea TVA conform prevederilor legislatiei fiscale aplicabile la data facturarii, valoarea totala, precum si orice alte mentiuni obligatorii potrivit legii. </w:t>
            </w:r>
          </w:p>
          <w:p w14:paraId="39C4EE8A" w14:textId="77777777" w:rsidR="00B83099" w:rsidRPr="00CD279F" w:rsidRDefault="00B83099" w:rsidP="007465D3">
            <w:pPr>
              <w:pStyle w:val="Indentcorptext"/>
              <w:widowControl w:val="0"/>
              <w:numPr>
                <w:ilvl w:val="1"/>
                <w:numId w:val="27"/>
              </w:numPr>
              <w:tabs>
                <w:tab w:val="clear" w:pos="432"/>
                <w:tab w:val="left" w:pos="814"/>
                <w:tab w:val="left" w:pos="1313"/>
              </w:tabs>
              <w:spacing w:after="200" w:line="276" w:lineRule="auto"/>
              <w:ind w:left="814" w:hanging="777"/>
              <w:jc w:val="both"/>
              <w:rPr>
                <w:rFonts w:ascii="Times New Roman" w:hAnsi="Times New Roman"/>
                <w:sz w:val="24"/>
                <w:szCs w:val="24"/>
              </w:rPr>
            </w:pPr>
            <w:r w:rsidRPr="00CD279F">
              <w:rPr>
                <w:rFonts w:ascii="Times New Roman" w:hAnsi="Times New Roman"/>
                <w:sz w:val="24"/>
                <w:szCs w:val="24"/>
              </w:rPr>
              <w:t xml:space="preserve">La randul sau, Participantul va emite lunar factura aferenta cantitatilor de gaze naturale vandute pe Piata produselor pe termen scurt. Facturile vor fi emise de Participant cu data ultimei zile a lunii de livrare si vor fi comunicate electronic sau prin fax catre BRM, in primele 5 zile lucratoare ale lunii urmatoare, urmand sa fie transmise si in original pana la data de 10 a lunii respective.       </w:t>
            </w:r>
          </w:p>
          <w:p w14:paraId="52FFEF5C" w14:textId="77777777" w:rsidR="00B83099" w:rsidRPr="00CD279F" w:rsidRDefault="00B83099" w:rsidP="007465D3">
            <w:pPr>
              <w:pStyle w:val="Indentcorptext"/>
              <w:widowControl w:val="0"/>
              <w:numPr>
                <w:ilvl w:val="0"/>
                <w:numId w:val="27"/>
              </w:numPr>
              <w:tabs>
                <w:tab w:val="left" w:pos="814"/>
              </w:tabs>
              <w:spacing w:after="200" w:line="276" w:lineRule="auto"/>
              <w:ind w:left="814" w:hanging="814"/>
              <w:jc w:val="both"/>
              <w:rPr>
                <w:rFonts w:ascii="Times New Roman" w:hAnsi="Times New Roman"/>
                <w:b/>
                <w:sz w:val="24"/>
                <w:szCs w:val="24"/>
              </w:rPr>
            </w:pPr>
            <w:r w:rsidRPr="00CD279F">
              <w:rPr>
                <w:rFonts w:ascii="Times New Roman" w:hAnsi="Times New Roman"/>
                <w:b/>
                <w:sz w:val="24"/>
                <w:szCs w:val="24"/>
              </w:rPr>
              <w:t>Drepturile si obligatiile BRM</w:t>
            </w:r>
          </w:p>
        </w:tc>
      </w:tr>
      <w:tr w:rsidR="00CD279F" w:rsidRPr="00CD279F" w14:paraId="10BE3031" w14:textId="77777777" w:rsidTr="00511A18">
        <w:tblPrEx>
          <w:tblCellMar>
            <w:left w:w="108" w:type="dxa"/>
            <w:right w:w="108" w:type="dxa"/>
          </w:tblCellMar>
        </w:tblPrEx>
        <w:trPr>
          <w:gridBefore w:val="1"/>
          <w:jc w:val="center"/>
        </w:trPr>
        <w:tc>
          <w:tcPr>
            <w:tcW w:w="10115" w:type="dxa"/>
            <w:gridSpan w:val="3"/>
          </w:tcPr>
          <w:p w14:paraId="597821B2" w14:textId="77777777"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Style w:val="rvts9"/>
                <w:rFonts w:ascii="Times New Roman" w:hAnsi="Times New Roman"/>
                <w:color w:val="auto"/>
                <w:sz w:val="24"/>
                <w:szCs w:val="24"/>
              </w:rPr>
            </w:pPr>
            <w:r w:rsidRPr="00CD279F">
              <w:rPr>
                <w:rStyle w:val="rvts9"/>
                <w:rFonts w:ascii="Times New Roman" w:hAnsi="Times New Roman"/>
                <w:color w:val="auto"/>
                <w:sz w:val="24"/>
                <w:szCs w:val="24"/>
              </w:rPr>
              <w:lastRenderedPageBreak/>
              <w:t>BRM isi asuma integral raspunderea de a se asigura ca Mandatul de debitare directa este valid si valabil si constituie o autorizare corespunzatoare pentru banca Participantului pentru debitarea contului curent al Participantului</w:t>
            </w:r>
            <w:r w:rsidRPr="00CD279F">
              <w:rPr>
                <w:rStyle w:val="rvts13"/>
                <w:rFonts w:ascii="Times New Roman" w:hAnsi="Times New Roman"/>
                <w:color w:val="auto"/>
                <w:sz w:val="24"/>
                <w:szCs w:val="24"/>
              </w:rPr>
              <w:t>.</w:t>
            </w:r>
            <w:r w:rsidRPr="00CD279F">
              <w:rPr>
                <w:rStyle w:val="rvts9"/>
                <w:rFonts w:ascii="Times New Roman" w:hAnsi="Times New Roman"/>
                <w:color w:val="auto"/>
                <w:sz w:val="24"/>
                <w:szCs w:val="24"/>
              </w:rPr>
              <w:t xml:space="preserve"> </w:t>
            </w:r>
          </w:p>
          <w:p w14:paraId="70B1A1EC" w14:textId="77777777"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Style w:val="rvts9"/>
                <w:rFonts w:ascii="Times New Roman" w:hAnsi="Times New Roman"/>
                <w:color w:val="auto"/>
                <w:sz w:val="24"/>
                <w:szCs w:val="24"/>
              </w:rPr>
            </w:pPr>
            <w:r w:rsidRPr="00CD279F">
              <w:rPr>
                <w:rStyle w:val="rvts9"/>
                <w:rFonts w:ascii="Times New Roman" w:hAnsi="Times New Roman"/>
                <w:color w:val="auto"/>
                <w:sz w:val="24"/>
                <w:szCs w:val="24"/>
              </w:rPr>
              <w:t xml:space="preserve">BRM isi asuma raspunderea deplina pentru exactitatea tuturor Instructiunilor de debitare directa transmise </w:t>
            </w:r>
            <w:r w:rsidRPr="00CD279F">
              <w:rPr>
                <w:rStyle w:val="rvts13"/>
                <w:rFonts w:ascii="Times New Roman" w:hAnsi="Times New Roman"/>
                <w:color w:val="auto"/>
                <w:sz w:val="24"/>
                <w:szCs w:val="24"/>
              </w:rPr>
              <w:t>Bancii de cont curent</w:t>
            </w:r>
            <w:r w:rsidRPr="00CD279F">
              <w:rPr>
                <w:rStyle w:val="rvts9"/>
                <w:rFonts w:ascii="Times New Roman" w:hAnsi="Times New Roman"/>
                <w:b/>
                <w:color w:val="auto"/>
                <w:sz w:val="24"/>
                <w:szCs w:val="24"/>
              </w:rPr>
              <w:t>.</w:t>
            </w:r>
          </w:p>
          <w:p w14:paraId="699DC907" w14:textId="77777777"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Style w:val="rvts9"/>
                <w:rFonts w:ascii="Times New Roman" w:hAnsi="Times New Roman"/>
                <w:color w:val="auto"/>
                <w:sz w:val="24"/>
                <w:szCs w:val="24"/>
                <w:lang w:val="fr-FR"/>
              </w:rPr>
            </w:pPr>
            <w:r w:rsidRPr="00CD279F">
              <w:rPr>
                <w:rStyle w:val="rvts9"/>
                <w:rFonts w:ascii="Times New Roman" w:hAnsi="Times New Roman"/>
                <w:color w:val="auto"/>
                <w:sz w:val="24"/>
                <w:szCs w:val="24"/>
                <w:lang w:val="fr-FR"/>
              </w:rPr>
              <w:t>BRM se obliga sa respecte intocmai si in orice moment reglementarile legale in vigoare aplicabile Instructiunilor de debitare directa.</w:t>
            </w:r>
          </w:p>
          <w:p w14:paraId="6535F9C4" w14:textId="77777777"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Style w:val="rvts9"/>
                <w:rFonts w:ascii="Times New Roman" w:hAnsi="Times New Roman"/>
                <w:color w:val="auto"/>
                <w:sz w:val="24"/>
                <w:szCs w:val="24"/>
                <w:lang w:val="fr-FR"/>
              </w:rPr>
            </w:pPr>
            <w:r w:rsidRPr="00CD279F">
              <w:rPr>
                <w:rStyle w:val="rvts9"/>
                <w:rFonts w:ascii="Times New Roman" w:hAnsi="Times New Roman"/>
                <w:color w:val="auto"/>
                <w:sz w:val="24"/>
                <w:szCs w:val="24"/>
                <w:lang w:val="fr-FR"/>
              </w:rPr>
              <w:t xml:space="preserve">BRM se obliga sa asigure confidentialitatea datelor personale si bancare ale Participantilor si respectarea tuturor obligatiilor legale cu privire la datele cu caracter personal. </w:t>
            </w:r>
          </w:p>
          <w:p w14:paraId="62BBC771" w14:textId="77777777"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lang w:val="fr-FR"/>
              </w:rPr>
            </w:pPr>
            <w:r w:rsidRPr="00CD279F">
              <w:rPr>
                <w:rFonts w:ascii="Times New Roman" w:hAnsi="Times New Roman"/>
                <w:sz w:val="24"/>
                <w:szCs w:val="24"/>
                <w:lang w:val="fr-FR"/>
              </w:rPr>
              <w:lastRenderedPageBreak/>
              <w:t xml:space="preserve">BRM se </w:t>
            </w:r>
            <w:r w:rsidRPr="00CD279F">
              <w:rPr>
                <w:rStyle w:val="rvts9"/>
                <w:rFonts w:ascii="Times New Roman" w:hAnsi="Times New Roman"/>
                <w:color w:val="auto"/>
                <w:sz w:val="24"/>
                <w:szCs w:val="24"/>
              </w:rPr>
              <w:t>obliga</w:t>
            </w:r>
            <w:r w:rsidRPr="00CD279F">
              <w:rPr>
                <w:rFonts w:ascii="Times New Roman" w:hAnsi="Times New Roman"/>
                <w:sz w:val="24"/>
                <w:szCs w:val="24"/>
                <w:lang w:val="fr-FR"/>
              </w:rPr>
              <w:t xml:space="preserve"> sa asigure bunul mers al tranzactiilor pe </w:t>
            </w:r>
            <w:r w:rsidRPr="00CD279F">
              <w:rPr>
                <w:rFonts w:ascii="Times New Roman" w:hAnsi="Times New Roman"/>
                <w:sz w:val="24"/>
                <w:szCs w:val="24"/>
              </w:rPr>
              <w:t xml:space="preserve">Piata produselor pe termen scurt. In acest sens, BRM va avea dreptul:  </w:t>
            </w:r>
          </w:p>
          <w:p w14:paraId="58DF21D3" w14:textId="77777777" w:rsidR="00B83099" w:rsidRPr="00CD279F" w:rsidRDefault="00B83099" w:rsidP="007465D3">
            <w:pPr>
              <w:pStyle w:val="rvps8"/>
              <w:widowControl w:val="0"/>
              <w:numPr>
                <w:ilvl w:val="0"/>
                <w:numId w:val="31"/>
              </w:numPr>
              <w:tabs>
                <w:tab w:val="clear" w:pos="972"/>
                <w:tab w:val="num" w:pos="1381"/>
              </w:tabs>
              <w:spacing w:before="240" w:line="276" w:lineRule="auto"/>
              <w:ind w:left="1381" w:hanging="567"/>
              <w:outlineLvl w:val="3"/>
              <w:rPr>
                <w:rFonts w:ascii="Times New Roman" w:hAnsi="Times New Roman" w:cs="Times New Roman"/>
                <w:sz w:val="24"/>
                <w:szCs w:val="24"/>
                <w:lang w:val="fr-FR"/>
              </w:rPr>
            </w:pPr>
            <w:r w:rsidRPr="00CD279F">
              <w:rPr>
                <w:rFonts w:ascii="Times New Roman" w:hAnsi="Times New Roman" w:cs="Times New Roman"/>
                <w:sz w:val="24"/>
                <w:szCs w:val="24"/>
                <w:lang w:val="fr-FR"/>
              </w:rPr>
              <w:t>Sa suspende sau sa anuleze orice ordine de tranzactionare sau orice actiuni realizate in calitate de contraparte centrala pentru a remedia probleme tehnice sau la cererea autoritatilor de reglementare;</w:t>
            </w:r>
          </w:p>
          <w:p w14:paraId="03218B73" w14:textId="77777777" w:rsidR="00B83099" w:rsidRPr="00CD279F" w:rsidRDefault="00B83099" w:rsidP="007465D3">
            <w:pPr>
              <w:pStyle w:val="rvps8"/>
              <w:widowControl w:val="0"/>
              <w:numPr>
                <w:ilvl w:val="0"/>
                <w:numId w:val="31"/>
              </w:numPr>
              <w:tabs>
                <w:tab w:val="clear" w:pos="972"/>
                <w:tab w:val="num" w:pos="1381"/>
              </w:tabs>
              <w:spacing w:before="240" w:line="276" w:lineRule="auto"/>
              <w:ind w:left="1381" w:hanging="567"/>
              <w:outlineLvl w:val="3"/>
              <w:rPr>
                <w:rFonts w:ascii="Times New Roman" w:hAnsi="Times New Roman" w:cs="Times New Roman"/>
                <w:sz w:val="24"/>
                <w:szCs w:val="24"/>
                <w:lang w:val="fr-FR"/>
              </w:rPr>
            </w:pPr>
            <w:r w:rsidRPr="00CD279F">
              <w:rPr>
                <w:rFonts w:ascii="Times New Roman" w:hAnsi="Times New Roman" w:cs="Times New Roman"/>
                <w:sz w:val="24"/>
                <w:szCs w:val="24"/>
                <w:lang w:val="fr-FR"/>
              </w:rPr>
              <w:t xml:space="preserve">Sa suspende sau sa intrerupa accesul oricarui Participant la </w:t>
            </w:r>
            <w:r w:rsidRPr="00CD279F">
              <w:rPr>
                <w:rFonts w:ascii="Times New Roman" w:hAnsi="Times New Roman" w:cs="Times New Roman"/>
                <w:sz w:val="24"/>
                <w:szCs w:val="24"/>
              </w:rPr>
              <w:t>Piata produselor pe termen scurt</w:t>
            </w:r>
            <w:r w:rsidRPr="00CD279F">
              <w:rPr>
                <w:rFonts w:ascii="Times New Roman" w:hAnsi="Times New Roman" w:cs="Times New Roman"/>
                <w:b/>
                <w:sz w:val="24"/>
                <w:szCs w:val="24"/>
              </w:rPr>
              <w:t xml:space="preserve"> </w:t>
            </w:r>
            <w:r w:rsidRPr="00CD279F">
              <w:rPr>
                <w:rFonts w:ascii="Times New Roman" w:hAnsi="Times New Roman" w:cs="Times New Roman"/>
                <w:sz w:val="24"/>
                <w:szCs w:val="24"/>
              </w:rPr>
              <w:t>in cazul in care OTS trimite la BRM confirmarea nelivrarilor de gaze, demonstrand ca Participantul nu a livrat cantitatea de gaze tranzactionata in calitate de vanzator sau nu a preluat cantitatea de gaze tranzactionata in calitate de cumparator.</w:t>
            </w:r>
          </w:p>
          <w:p w14:paraId="38EF6E8E" w14:textId="77777777" w:rsidR="00B83099" w:rsidRPr="00CD279F" w:rsidRDefault="00B83099" w:rsidP="007465D3">
            <w:pPr>
              <w:pStyle w:val="rvps8"/>
              <w:widowControl w:val="0"/>
              <w:numPr>
                <w:ilvl w:val="0"/>
                <w:numId w:val="31"/>
              </w:numPr>
              <w:tabs>
                <w:tab w:val="clear" w:pos="972"/>
                <w:tab w:val="num" w:pos="1381"/>
              </w:tabs>
              <w:spacing w:line="276" w:lineRule="auto"/>
              <w:ind w:left="1381" w:hanging="567"/>
              <w:rPr>
                <w:rFonts w:ascii="Times New Roman" w:hAnsi="Times New Roman" w:cs="Times New Roman"/>
                <w:sz w:val="24"/>
                <w:szCs w:val="24"/>
                <w:lang w:val="fr-FR"/>
              </w:rPr>
            </w:pPr>
            <w:r w:rsidRPr="00CD279F">
              <w:rPr>
                <w:rFonts w:ascii="Times New Roman" w:hAnsi="Times New Roman" w:cs="Times New Roman"/>
                <w:sz w:val="24"/>
                <w:szCs w:val="24"/>
                <w:lang w:val="fr-FR"/>
              </w:rPr>
              <w:t xml:space="preserve">Sa suspende sau sa intrerupa accesul oricarui Participant la </w:t>
            </w:r>
            <w:r w:rsidRPr="00CD279F">
              <w:rPr>
                <w:rFonts w:ascii="Times New Roman" w:hAnsi="Times New Roman" w:cs="Times New Roman"/>
                <w:sz w:val="24"/>
                <w:szCs w:val="24"/>
              </w:rPr>
              <w:t>Piata produselor pe termen scurt</w:t>
            </w:r>
            <w:r w:rsidRPr="00CD279F">
              <w:rPr>
                <w:rFonts w:ascii="Times New Roman" w:hAnsi="Times New Roman" w:cs="Times New Roman"/>
                <w:b/>
                <w:sz w:val="24"/>
                <w:szCs w:val="24"/>
              </w:rPr>
              <w:t xml:space="preserve"> </w:t>
            </w:r>
            <w:r w:rsidRPr="00CD279F">
              <w:rPr>
                <w:rFonts w:ascii="Times New Roman" w:hAnsi="Times New Roman" w:cs="Times New Roman"/>
                <w:sz w:val="24"/>
                <w:szCs w:val="24"/>
              </w:rPr>
              <w:t xml:space="preserve">in orice alte cazuri prevazute expres de prezentul </w:t>
            </w:r>
            <w:r w:rsidR="00597E2F">
              <w:rPr>
                <w:rFonts w:ascii="Times New Roman" w:hAnsi="Times New Roman" w:cs="Times New Roman"/>
                <w:sz w:val="24"/>
                <w:szCs w:val="24"/>
              </w:rPr>
              <w:t>Acord</w:t>
            </w:r>
            <w:r w:rsidRPr="00CD279F">
              <w:rPr>
                <w:rFonts w:ascii="Times New Roman" w:hAnsi="Times New Roman" w:cs="Times New Roman"/>
                <w:sz w:val="24"/>
                <w:szCs w:val="24"/>
              </w:rPr>
              <w:t>, precum si in orice alte situatii in care exista dovezi</w:t>
            </w:r>
            <w:r w:rsidRPr="00CD279F">
              <w:rPr>
                <w:rFonts w:ascii="Times New Roman" w:hAnsi="Times New Roman" w:cs="Times New Roman"/>
                <w:sz w:val="24"/>
                <w:szCs w:val="24"/>
                <w:lang w:val="fr-FR"/>
              </w:rPr>
              <w:t xml:space="preserve"> ca activitatea Participantului </w:t>
            </w:r>
            <w:r w:rsidRPr="00CD279F">
              <w:rPr>
                <w:rFonts w:ascii="Times New Roman" w:hAnsi="Times New Roman" w:cs="Times New Roman"/>
                <w:sz w:val="24"/>
                <w:szCs w:val="24"/>
              </w:rPr>
              <w:t>ar putea afecta in mod negativ reputatia Pietei produselor pe termen scurt</w:t>
            </w:r>
            <w:r w:rsidRPr="00CD279F">
              <w:rPr>
                <w:rFonts w:ascii="Times New Roman" w:hAnsi="Times New Roman" w:cs="Times New Roman"/>
                <w:b/>
                <w:sz w:val="24"/>
                <w:szCs w:val="24"/>
              </w:rPr>
              <w:t xml:space="preserve"> </w:t>
            </w:r>
            <w:r w:rsidRPr="00CD279F">
              <w:rPr>
                <w:rFonts w:ascii="Times New Roman" w:hAnsi="Times New Roman" w:cs="Times New Roman"/>
                <w:sz w:val="24"/>
                <w:szCs w:val="24"/>
              </w:rPr>
              <w:t>sau care ar putea afecta modul ordonat si corect de tranzactionare sau decontare (incluzand, dar fara a se limita la tentative realizate sau esuate de manipulare a pietei);</w:t>
            </w:r>
          </w:p>
          <w:p w14:paraId="547104C5" w14:textId="77777777"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b/>
                <w:i/>
                <w:iCs/>
                <w:sz w:val="24"/>
                <w:szCs w:val="24"/>
                <w:lang w:val="fr-FR"/>
              </w:rPr>
            </w:pPr>
            <w:r w:rsidRPr="00CD279F">
              <w:rPr>
                <w:rFonts w:ascii="Times New Roman" w:hAnsi="Times New Roman"/>
                <w:sz w:val="24"/>
                <w:szCs w:val="24"/>
                <w:lang w:val="fr-FR"/>
              </w:rPr>
              <w:t>Toate masurile de mai sus vor fi opozabile Participantului, care nu va avea nicio pretentie derivata din sau ca urmare a adoptarii lor de catre BRM.</w:t>
            </w:r>
          </w:p>
          <w:p w14:paraId="0ED0D97A" w14:textId="77777777"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Style w:val="rvts9"/>
                <w:rFonts w:ascii="Times New Roman" w:hAnsi="Times New Roman"/>
                <w:color w:val="auto"/>
                <w:sz w:val="24"/>
                <w:szCs w:val="24"/>
              </w:rPr>
            </w:pPr>
            <w:r w:rsidRPr="00CD279F">
              <w:rPr>
                <w:rStyle w:val="rvts9"/>
                <w:rFonts w:ascii="Times New Roman" w:hAnsi="Times New Roman"/>
                <w:color w:val="auto"/>
                <w:sz w:val="24"/>
                <w:szCs w:val="24"/>
              </w:rPr>
              <w:t>BRM se obliga sa returneze sumele aferente Instructiunilor de debitare directa incasate, in cazul primirii unei solicitari transmis</w:t>
            </w:r>
            <w:r w:rsidRPr="00CD279F">
              <w:rPr>
                <w:rStyle w:val="rvts61"/>
                <w:rFonts w:ascii="Times New Roman" w:hAnsi="Times New Roman"/>
                <w:sz w:val="24"/>
                <w:szCs w:val="24"/>
              </w:rPr>
              <w:t>e</w:t>
            </w:r>
            <w:r w:rsidRPr="00CD279F">
              <w:rPr>
                <w:rStyle w:val="rvts9"/>
                <w:rFonts w:ascii="Times New Roman" w:hAnsi="Times New Roman"/>
                <w:color w:val="auto"/>
                <w:sz w:val="24"/>
                <w:szCs w:val="24"/>
              </w:rPr>
              <w:t xml:space="preserve"> conform prevederilor Art. 4.8 din prezentul </w:t>
            </w:r>
            <w:r w:rsidR="00115351">
              <w:rPr>
                <w:rStyle w:val="rvts9"/>
                <w:rFonts w:ascii="Times New Roman" w:hAnsi="Times New Roman"/>
                <w:color w:val="auto"/>
                <w:sz w:val="24"/>
                <w:szCs w:val="24"/>
              </w:rPr>
              <w:t>Acord</w:t>
            </w:r>
            <w:r w:rsidRPr="00CD279F">
              <w:rPr>
                <w:rStyle w:val="rvts9"/>
                <w:rFonts w:ascii="Times New Roman" w:hAnsi="Times New Roman"/>
                <w:color w:val="auto"/>
                <w:sz w:val="24"/>
                <w:szCs w:val="24"/>
              </w:rPr>
              <w:t>, inclusiv in situatia in care schimba Institutia colectoare sau inceteaza sa foloseasca Instructiuni de debitare directa in intervalul de timp dintre momentul emiterii unei Instructiuni de debitare directa si momentul formularii unei solicit</w:t>
            </w:r>
            <w:r w:rsidRPr="00CD279F">
              <w:rPr>
                <w:rStyle w:val="rvts61"/>
                <w:rFonts w:ascii="Times New Roman" w:hAnsi="Times New Roman"/>
                <w:sz w:val="24"/>
                <w:szCs w:val="24"/>
              </w:rPr>
              <w:t>a</w:t>
            </w:r>
            <w:r w:rsidRPr="00CD279F">
              <w:rPr>
                <w:rStyle w:val="rvts9"/>
                <w:rFonts w:ascii="Times New Roman" w:hAnsi="Times New Roman"/>
                <w:color w:val="auto"/>
                <w:sz w:val="24"/>
                <w:szCs w:val="24"/>
              </w:rPr>
              <w:t>ri de rambursare/returnare.</w:t>
            </w:r>
          </w:p>
          <w:p w14:paraId="7D33E3F9" w14:textId="77777777"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Banca Participantului platitor, in calitate de Institutie platitoare, poate solicita returnarea unei Instructiuni de debitare directa din motive tehnice sau pentru ca nu poate executa Instructiunea de debitare directa din alte motive (ex: contul Participantului este inchis).</w:t>
            </w:r>
          </w:p>
          <w:p w14:paraId="4ABDD2AC" w14:textId="77777777" w:rsidR="00B83099" w:rsidRPr="00CD279F" w:rsidRDefault="00B83099" w:rsidP="007465D3">
            <w:pPr>
              <w:pStyle w:val="rvps8"/>
              <w:widowControl w:val="0"/>
              <w:numPr>
                <w:ilvl w:val="2"/>
                <w:numId w:val="27"/>
              </w:numPr>
              <w:tabs>
                <w:tab w:val="clear" w:pos="810"/>
                <w:tab w:val="clear" w:pos="972"/>
                <w:tab w:val="left" w:pos="1381"/>
              </w:tabs>
              <w:spacing w:line="276" w:lineRule="auto"/>
              <w:ind w:left="1381" w:hanging="567"/>
              <w:rPr>
                <w:rFonts w:ascii="Times New Roman" w:hAnsi="Times New Roman" w:cs="Times New Roman"/>
                <w:sz w:val="24"/>
                <w:szCs w:val="24"/>
              </w:rPr>
            </w:pPr>
            <w:r w:rsidRPr="00CD279F">
              <w:rPr>
                <w:rFonts w:ascii="Times New Roman" w:hAnsi="Times New Roman" w:cs="Times New Roman"/>
                <w:sz w:val="24"/>
                <w:szCs w:val="24"/>
              </w:rPr>
              <w:t>O solicitare de returnare a unei Instructiuni de debitare direct</w:t>
            </w:r>
            <w:r w:rsidRPr="00CD279F">
              <w:rPr>
                <w:rStyle w:val="rvts61"/>
                <w:rFonts w:ascii="Times New Roman" w:hAnsi="Times New Roman"/>
                <w:sz w:val="24"/>
                <w:szCs w:val="24"/>
                <w:lang w:val="fr-FR"/>
              </w:rPr>
              <w:t>a</w:t>
            </w:r>
            <w:r w:rsidRPr="00CD279F">
              <w:rPr>
                <w:rFonts w:ascii="Times New Roman" w:hAnsi="Times New Roman" w:cs="Times New Roman"/>
                <w:sz w:val="24"/>
                <w:szCs w:val="24"/>
              </w:rPr>
              <w:t xml:space="preserve"> procesat</w:t>
            </w:r>
            <w:r w:rsidRPr="00CD279F">
              <w:rPr>
                <w:rStyle w:val="rvts61"/>
                <w:rFonts w:ascii="Times New Roman" w:hAnsi="Times New Roman"/>
                <w:sz w:val="24"/>
                <w:szCs w:val="24"/>
                <w:lang w:val="fr-FR"/>
              </w:rPr>
              <w:t>a</w:t>
            </w:r>
            <w:r w:rsidRPr="00CD279F">
              <w:rPr>
                <w:rFonts w:ascii="Times New Roman" w:hAnsi="Times New Roman" w:cs="Times New Roman"/>
                <w:sz w:val="24"/>
                <w:szCs w:val="24"/>
              </w:rPr>
              <w:t xml:space="preserve"> </w:t>
            </w:r>
            <w:r w:rsidRPr="00CD279F">
              <w:rPr>
                <w:rStyle w:val="rvts61"/>
                <w:rFonts w:ascii="Times New Roman" w:hAnsi="Times New Roman"/>
                <w:sz w:val="24"/>
                <w:szCs w:val="24"/>
                <w:lang w:val="fr-FR"/>
              </w:rPr>
              <w:t>i</w:t>
            </w:r>
            <w:r w:rsidRPr="00CD279F">
              <w:rPr>
                <w:rFonts w:ascii="Times New Roman" w:hAnsi="Times New Roman" w:cs="Times New Roman"/>
                <w:sz w:val="24"/>
                <w:szCs w:val="24"/>
              </w:rPr>
              <w:t>n Schema de debitare direct</w:t>
            </w:r>
            <w:r w:rsidRPr="00CD279F">
              <w:rPr>
                <w:rStyle w:val="rvts61"/>
                <w:rFonts w:ascii="Times New Roman" w:hAnsi="Times New Roman"/>
                <w:sz w:val="24"/>
                <w:szCs w:val="24"/>
                <w:lang w:val="fr-FR"/>
              </w:rPr>
              <w:t>a</w:t>
            </w:r>
            <w:r w:rsidRPr="00CD279F">
              <w:rPr>
                <w:rFonts w:ascii="Times New Roman" w:hAnsi="Times New Roman" w:cs="Times New Roman"/>
                <w:sz w:val="24"/>
                <w:szCs w:val="24"/>
              </w:rPr>
              <w:t xml:space="preserve"> CORE poate fi trimis</w:t>
            </w:r>
            <w:r w:rsidRPr="00CD279F">
              <w:rPr>
                <w:rStyle w:val="rvts61"/>
                <w:rFonts w:ascii="Times New Roman" w:hAnsi="Times New Roman"/>
                <w:sz w:val="24"/>
                <w:szCs w:val="24"/>
                <w:lang w:val="fr-FR"/>
              </w:rPr>
              <w:t>a</w:t>
            </w:r>
            <w:r w:rsidRPr="00CD279F">
              <w:rPr>
                <w:rFonts w:ascii="Times New Roman" w:hAnsi="Times New Roman" w:cs="Times New Roman"/>
                <w:sz w:val="24"/>
                <w:szCs w:val="24"/>
              </w:rPr>
              <w:t xml:space="preserve"> </w:t>
            </w:r>
            <w:r w:rsidRPr="00CD279F">
              <w:rPr>
                <w:rStyle w:val="rvts61"/>
                <w:rFonts w:ascii="Times New Roman" w:hAnsi="Times New Roman"/>
                <w:sz w:val="24"/>
                <w:szCs w:val="24"/>
                <w:lang w:val="fr-FR"/>
              </w:rPr>
              <w:t>i</w:t>
            </w:r>
            <w:r w:rsidRPr="00CD279F">
              <w:rPr>
                <w:rFonts w:ascii="Times New Roman" w:hAnsi="Times New Roman" w:cs="Times New Roman"/>
                <w:sz w:val="24"/>
                <w:szCs w:val="24"/>
              </w:rPr>
              <w:t>n termen de 5 zile lucr</w:t>
            </w:r>
            <w:r w:rsidRPr="00CD279F">
              <w:rPr>
                <w:rStyle w:val="rvts61"/>
                <w:rFonts w:ascii="Times New Roman" w:hAnsi="Times New Roman"/>
                <w:sz w:val="24"/>
                <w:szCs w:val="24"/>
                <w:lang w:val="fr-FR"/>
              </w:rPr>
              <w:t>a</w:t>
            </w:r>
            <w:r w:rsidRPr="00CD279F">
              <w:rPr>
                <w:rFonts w:ascii="Times New Roman" w:hAnsi="Times New Roman" w:cs="Times New Roman"/>
                <w:sz w:val="24"/>
                <w:szCs w:val="24"/>
              </w:rPr>
              <w:t>toare de la data decont</w:t>
            </w:r>
            <w:r w:rsidRPr="00CD279F">
              <w:rPr>
                <w:rStyle w:val="rvts61"/>
                <w:rFonts w:ascii="Times New Roman" w:hAnsi="Times New Roman"/>
                <w:sz w:val="24"/>
                <w:szCs w:val="24"/>
                <w:lang w:val="fr-FR"/>
              </w:rPr>
              <w:t>a</w:t>
            </w:r>
            <w:r w:rsidRPr="00CD279F">
              <w:rPr>
                <w:rFonts w:ascii="Times New Roman" w:hAnsi="Times New Roman" w:cs="Times New Roman"/>
                <w:sz w:val="24"/>
                <w:szCs w:val="24"/>
              </w:rPr>
              <w:t xml:space="preserve">rii. </w:t>
            </w:r>
          </w:p>
          <w:p w14:paraId="6F47FD34" w14:textId="77777777" w:rsidR="00B83099" w:rsidRPr="00CD279F" w:rsidRDefault="00B83099" w:rsidP="007465D3">
            <w:pPr>
              <w:pStyle w:val="rvps8"/>
              <w:widowControl w:val="0"/>
              <w:numPr>
                <w:ilvl w:val="2"/>
                <w:numId w:val="27"/>
              </w:numPr>
              <w:tabs>
                <w:tab w:val="clear" w:pos="810"/>
                <w:tab w:val="clear" w:pos="972"/>
                <w:tab w:val="left" w:pos="1381"/>
              </w:tabs>
              <w:spacing w:before="240" w:line="276" w:lineRule="auto"/>
              <w:ind w:left="1381" w:hanging="567"/>
              <w:outlineLvl w:val="3"/>
              <w:rPr>
                <w:rFonts w:ascii="Times New Roman" w:hAnsi="Times New Roman" w:cs="Times New Roman"/>
                <w:sz w:val="24"/>
                <w:szCs w:val="24"/>
              </w:rPr>
            </w:pPr>
            <w:r w:rsidRPr="00CD279F">
              <w:rPr>
                <w:rFonts w:ascii="Times New Roman" w:hAnsi="Times New Roman" w:cs="Times New Roman"/>
                <w:sz w:val="24"/>
                <w:szCs w:val="24"/>
              </w:rPr>
              <w:t>O solicitare de returnare a unei Instructiuni de debitare direct</w:t>
            </w:r>
            <w:r w:rsidRPr="00CD279F">
              <w:rPr>
                <w:rStyle w:val="rvts61"/>
                <w:rFonts w:ascii="Times New Roman" w:hAnsi="Times New Roman"/>
                <w:sz w:val="24"/>
                <w:szCs w:val="24"/>
                <w:lang w:val="fr-FR"/>
              </w:rPr>
              <w:t>a</w:t>
            </w:r>
            <w:r w:rsidRPr="00CD279F">
              <w:rPr>
                <w:rFonts w:ascii="Times New Roman" w:hAnsi="Times New Roman" w:cs="Times New Roman"/>
                <w:sz w:val="24"/>
                <w:szCs w:val="24"/>
              </w:rPr>
              <w:t xml:space="preserve"> procesat</w:t>
            </w:r>
            <w:r w:rsidRPr="00CD279F">
              <w:rPr>
                <w:rStyle w:val="rvts61"/>
                <w:rFonts w:ascii="Times New Roman" w:hAnsi="Times New Roman"/>
                <w:sz w:val="24"/>
                <w:szCs w:val="24"/>
                <w:lang w:val="fr-FR"/>
              </w:rPr>
              <w:t>a</w:t>
            </w:r>
            <w:r w:rsidRPr="00CD279F">
              <w:rPr>
                <w:rFonts w:ascii="Times New Roman" w:hAnsi="Times New Roman" w:cs="Times New Roman"/>
                <w:sz w:val="24"/>
                <w:szCs w:val="24"/>
              </w:rPr>
              <w:t xml:space="preserve"> </w:t>
            </w:r>
            <w:r w:rsidRPr="00CD279F">
              <w:rPr>
                <w:rStyle w:val="rvts61"/>
                <w:rFonts w:ascii="Times New Roman" w:hAnsi="Times New Roman"/>
                <w:sz w:val="24"/>
                <w:szCs w:val="24"/>
                <w:lang w:val="fr-FR"/>
              </w:rPr>
              <w:t>i</w:t>
            </w:r>
            <w:r w:rsidRPr="00CD279F">
              <w:rPr>
                <w:rFonts w:ascii="Times New Roman" w:hAnsi="Times New Roman" w:cs="Times New Roman"/>
                <w:sz w:val="24"/>
                <w:szCs w:val="24"/>
              </w:rPr>
              <w:t>n Schema de debitare direct</w:t>
            </w:r>
            <w:r w:rsidRPr="00CD279F">
              <w:rPr>
                <w:rStyle w:val="rvts61"/>
                <w:rFonts w:ascii="Times New Roman" w:hAnsi="Times New Roman"/>
                <w:sz w:val="24"/>
                <w:szCs w:val="24"/>
                <w:lang w:val="fr-FR"/>
              </w:rPr>
              <w:t>a</w:t>
            </w:r>
            <w:r w:rsidRPr="00CD279F">
              <w:rPr>
                <w:rFonts w:ascii="Times New Roman" w:hAnsi="Times New Roman" w:cs="Times New Roman"/>
                <w:sz w:val="24"/>
                <w:szCs w:val="24"/>
              </w:rPr>
              <w:t xml:space="preserve"> Business 2 Business poate fi trimis</w:t>
            </w:r>
            <w:r w:rsidRPr="00CD279F">
              <w:rPr>
                <w:rStyle w:val="rvts61"/>
                <w:rFonts w:ascii="Times New Roman" w:hAnsi="Times New Roman"/>
                <w:sz w:val="24"/>
                <w:szCs w:val="24"/>
                <w:lang w:val="fr-FR"/>
              </w:rPr>
              <w:t xml:space="preserve">a in </w:t>
            </w:r>
            <w:r w:rsidRPr="00CD279F">
              <w:rPr>
                <w:rFonts w:ascii="Times New Roman" w:hAnsi="Times New Roman" w:cs="Times New Roman"/>
                <w:sz w:val="24"/>
                <w:szCs w:val="24"/>
              </w:rPr>
              <w:t>termen de 2 zile lucr</w:t>
            </w:r>
            <w:r w:rsidRPr="00CD279F">
              <w:rPr>
                <w:rStyle w:val="rvts61"/>
                <w:rFonts w:ascii="Times New Roman" w:hAnsi="Times New Roman"/>
                <w:sz w:val="24"/>
                <w:szCs w:val="24"/>
                <w:lang w:val="fr-FR"/>
              </w:rPr>
              <w:t>a</w:t>
            </w:r>
            <w:r w:rsidRPr="00CD279F">
              <w:rPr>
                <w:rFonts w:ascii="Times New Roman" w:hAnsi="Times New Roman" w:cs="Times New Roman"/>
                <w:sz w:val="24"/>
                <w:szCs w:val="24"/>
              </w:rPr>
              <w:t>toare de la data decont</w:t>
            </w:r>
            <w:r w:rsidRPr="00CD279F">
              <w:rPr>
                <w:rStyle w:val="rvts61"/>
                <w:rFonts w:ascii="Times New Roman" w:hAnsi="Times New Roman"/>
                <w:sz w:val="24"/>
                <w:szCs w:val="24"/>
                <w:lang w:val="fr-FR"/>
              </w:rPr>
              <w:t>a</w:t>
            </w:r>
            <w:r w:rsidRPr="00CD279F">
              <w:rPr>
                <w:rFonts w:ascii="Times New Roman" w:hAnsi="Times New Roman" w:cs="Times New Roman"/>
                <w:sz w:val="24"/>
                <w:szCs w:val="24"/>
              </w:rPr>
              <w:t xml:space="preserve">rii. </w:t>
            </w:r>
          </w:p>
          <w:p w14:paraId="37C9A33C" w14:textId="77777777" w:rsidR="00B83099" w:rsidRPr="00CD279F" w:rsidRDefault="00B83099" w:rsidP="007465D3">
            <w:pPr>
              <w:pStyle w:val="rvps8"/>
              <w:widowControl w:val="0"/>
              <w:numPr>
                <w:ilvl w:val="2"/>
                <w:numId w:val="27"/>
              </w:numPr>
              <w:tabs>
                <w:tab w:val="clear" w:pos="810"/>
                <w:tab w:val="clear" w:pos="972"/>
                <w:tab w:val="left" w:pos="1381"/>
              </w:tabs>
              <w:spacing w:before="240" w:line="276" w:lineRule="auto"/>
              <w:ind w:left="1381" w:hanging="567"/>
              <w:outlineLvl w:val="3"/>
              <w:rPr>
                <w:rFonts w:ascii="Times New Roman" w:hAnsi="Times New Roman" w:cs="Times New Roman"/>
                <w:bCs w:val="0"/>
                <w:sz w:val="24"/>
                <w:szCs w:val="24"/>
              </w:rPr>
            </w:pPr>
            <w:r w:rsidRPr="00CD279F">
              <w:rPr>
                <w:rFonts w:ascii="Times New Roman" w:hAnsi="Times New Roman" w:cs="Times New Roman"/>
                <w:sz w:val="24"/>
                <w:szCs w:val="24"/>
              </w:rPr>
              <w:t>Dupa expirarea termenelor prevazute la Art. 4.8.1 si 4.8.2, Institutia platitoare nu mai poate transmite solicit</w:t>
            </w:r>
            <w:r w:rsidRPr="00CD279F">
              <w:rPr>
                <w:rStyle w:val="rvts61"/>
                <w:rFonts w:ascii="Times New Roman" w:hAnsi="Times New Roman"/>
                <w:sz w:val="24"/>
                <w:szCs w:val="24"/>
                <w:lang w:val="fr-FR"/>
              </w:rPr>
              <w:t>a</w:t>
            </w:r>
            <w:r w:rsidRPr="00CD279F">
              <w:rPr>
                <w:rFonts w:ascii="Times New Roman" w:hAnsi="Times New Roman" w:cs="Times New Roman"/>
                <w:sz w:val="24"/>
                <w:szCs w:val="24"/>
              </w:rPr>
              <w:t>ri de returnare.</w:t>
            </w:r>
          </w:p>
          <w:p w14:paraId="4D880BA3" w14:textId="77777777"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 xml:space="preserve">Valoarea costurilor se va limita la comisioanele solicitate de catre banca Participantului platitor initiatoare a solicitarii de rambursare/returnare a Instructiunii de debitare directa. </w:t>
            </w:r>
          </w:p>
          <w:p w14:paraId="77335A0F" w14:textId="77777777"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b/>
                <w:bCs/>
                <w:i/>
                <w:iCs/>
                <w:sz w:val="24"/>
                <w:szCs w:val="24"/>
              </w:rPr>
            </w:pPr>
            <w:r w:rsidRPr="00CD279F">
              <w:rPr>
                <w:rFonts w:ascii="Times New Roman" w:hAnsi="Times New Roman"/>
                <w:sz w:val="24"/>
                <w:szCs w:val="24"/>
              </w:rPr>
              <w:t xml:space="preserve">In acest caz, singura obligatie a BRM va fi aceea de a nu executa garantiile Participantului, dupa primirea solicitarii de returnare si cu conditia ca Institutia platitoare se respecte </w:t>
            </w:r>
            <w:r w:rsidRPr="00CD279F">
              <w:rPr>
                <w:rFonts w:ascii="Times New Roman" w:hAnsi="Times New Roman"/>
                <w:sz w:val="24"/>
                <w:szCs w:val="24"/>
              </w:rPr>
              <w:lastRenderedPageBreak/>
              <w:t>termenele prevazute la Art. 4.8.1 si 4.8.2.</w:t>
            </w:r>
          </w:p>
          <w:p w14:paraId="0812D63B" w14:textId="77777777"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Cu exceptia culpei grave sau actiunilor intentionate, BRM nu raspunde pentru eventualele prejudicii cauzate de</w:t>
            </w:r>
            <w:r w:rsidRPr="00CD279F">
              <w:rPr>
                <w:rFonts w:ascii="Times New Roman" w:hAnsi="Times New Roman"/>
                <w:sz w:val="24"/>
                <w:szCs w:val="24"/>
                <w:lang w:val="en-GB"/>
              </w:rPr>
              <w:t>:</w:t>
            </w:r>
          </w:p>
          <w:p w14:paraId="55B154BF" w14:textId="77777777" w:rsidR="00B83099" w:rsidRPr="00CD279F" w:rsidRDefault="00B83099" w:rsidP="007465D3">
            <w:pPr>
              <w:pStyle w:val="Indentcorptext"/>
              <w:widowControl w:val="0"/>
              <w:numPr>
                <w:ilvl w:val="0"/>
                <w:numId w:val="32"/>
              </w:numPr>
              <w:tabs>
                <w:tab w:val="left" w:pos="814"/>
              </w:tabs>
              <w:spacing w:after="200" w:line="276" w:lineRule="auto"/>
              <w:jc w:val="both"/>
              <w:rPr>
                <w:rFonts w:ascii="Times New Roman" w:hAnsi="Times New Roman"/>
                <w:sz w:val="24"/>
                <w:szCs w:val="24"/>
              </w:rPr>
            </w:pPr>
            <w:r w:rsidRPr="00CD279F">
              <w:rPr>
                <w:rFonts w:ascii="Times New Roman" w:hAnsi="Times New Roman"/>
                <w:sz w:val="24"/>
                <w:szCs w:val="24"/>
              </w:rPr>
              <w:t>Introducerea de catre Participant a unor ordine/oferte continand erori sau inadvertente;</w:t>
            </w:r>
          </w:p>
          <w:p w14:paraId="0F0D0FE3" w14:textId="77777777" w:rsidR="00B83099" w:rsidRPr="00CD279F" w:rsidRDefault="00B83099" w:rsidP="007465D3">
            <w:pPr>
              <w:pStyle w:val="Indentcorptext"/>
              <w:widowControl w:val="0"/>
              <w:numPr>
                <w:ilvl w:val="0"/>
                <w:numId w:val="32"/>
              </w:numPr>
              <w:tabs>
                <w:tab w:val="left" w:pos="814"/>
              </w:tabs>
              <w:spacing w:after="200" w:line="276" w:lineRule="auto"/>
              <w:jc w:val="both"/>
              <w:rPr>
                <w:rFonts w:ascii="Times New Roman" w:hAnsi="Times New Roman"/>
                <w:sz w:val="24"/>
                <w:szCs w:val="24"/>
              </w:rPr>
            </w:pPr>
            <w:r w:rsidRPr="00CD279F">
              <w:rPr>
                <w:rFonts w:ascii="Times New Roman" w:hAnsi="Times New Roman"/>
                <w:sz w:val="24"/>
                <w:szCs w:val="24"/>
              </w:rPr>
              <w:t>Incorecta utilizare a sistemului de tranzactionare al BRM pus la dispozitia Participantilor;</w:t>
            </w:r>
          </w:p>
          <w:p w14:paraId="03272B8B" w14:textId="77777777" w:rsidR="00B83099" w:rsidRPr="00CD279F" w:rsidRDefault="00B83099" w:rsidP="007465D3">
            <w:pPr>
              <w:pStyle w:val="Indentcorptext"/>
              <w:widowControl w:val="0"/>
              <w:numPr>
                <w:ilvl w:val="0"/>
                <w:numId w:val="32"/>
              </w:numPr>
              <w:tabs>
                <w:tab w:val="num" w:pos="432"/>
                <w:tab w:val="left" w:pos="814"/>
              </w:tabs>
              <w:spacing w:after="200" w:line="276" w:lineRule="auto"/>
              <w:jc w:val="both"/>
              <w:rPr>
                <w:rFonts w:ascii="Times New Roman" w:hAnsi="Times New Roman"/>
                <w:sz w:val="24"/>
                <w:szCs w:val="24"/>
              </w:rPr>
            </w:pPr>
            <w:r w:rsidRPr="00CD279F">
              <w:rPr>
                <w:rFonts w:ascii="Times New Roman" w:hAnsi="Times New Roman"/>
                <w:sz w:val="24"/>
                <w:szCs w:val="24"/>
              </w:rPr>
              <w:t xml:space="preserve">Disfunctionalitati sau defectiuni ale cailor de comunicatii cu BRM sau ale sistemului de tranzactionare al BRM pus la dispozitia Participantilor. </w:t>
            </w:r>
          </w:p>
        </w:tc>
      </w:tr>
      <w:tr w:rsidR="00CD279F" w:rsidRPr="00CD279F" w14:paraId="4A82F2EF" w14:textId="77777777" w:rsidTr="00511A18">
        <w:tblPrEx>
          <w:tblCellMar>
            <w:left w:w="108" w:type="dxa"/>
            <w:right w:w="108" w:type="dxa"/>
          </w:tblCellMar>
        </w:tblPrEx>
        <w:trPr>
          <w:gridBefore w:val="1"/>
          <w:jc w:val="center"/>
        </w:trPr>
        <w:tc>
          <w:tcPr>
            <w:tcW w:w="10115" w:type="dxa"/>
            <w:gridSpan w:val="3"/>
          </w:tcPr>
          <w:p w14:paraId="6B4B8039" w14:textId="77777777" w:rsidR="00B83099" w:rsidRPr="00CD279F" w:rsidRDefault="00B83099" w:rsidP="007465D3">
            <w:pPr>
              <w:pStyle w:val="Indentcorptext"/>
              <w:widowControl w:val="0"/>
              <w:tabs>
                <w:tab w:val="left" w:pos="814"/>
              </w:tabs>
              <w:spacing w:after="200" w:line="276" w:lineRule="auto"/>
              <w:ind w:left="814"/>
              <w:jc w:val="both"/>
              <w:rPr>
                <w:rFonts w:ascii="Times New Roman" w:hAnsi="Times New Roman"/>
                <w:b/>
                <w:bCs/>
                <w:i/>
                <w:iCs/>
                <w:sz w:val="24"/>
                <w:szCs w:val="24"/>
              </w:rPr>
            </w:pPr>
          </w:p>
        </w:tc>
      </w:tr>
      <w:tr w:rsidR="00CD279F" w:rsidRPr="00CD279F" w14:paraId="5756E27B" w14:textId="77777777" w:rsidTr="00511A18">
        <w:tblPrEx>
          <w:tblCellMar>
            <w:left w:w="108" w:type="dxa"/>
            <w:right w:w="108" w:type="dxa"/>
          </w:tblCellMar>
        </w:tblPrEx>
        <w:trPr>
          <w:gridBefore w:val="1"/>
          <w:jc w:val="center"/>
        </w:trPr>
        <w:tc>
          <w:tcPr>
            <w:tcW w:w="10115" w:type="dxa"/>
            <w:gridSpan w:val="3"/>
          </w:tcPr>
          <w:p w14:paraId="1CAE87C7" w14:textId="77777777" w:rsidR="00B83099" w:rsidRPr="00AE45BA" w:rsidRDefault="00B83099" w:rsidP="00AE45BA">
            <w:pPr>
              <w:pStyle w:val="rvps8"/>
              <w:widowControl w:val="0"/>
              <w:numPr>
                <w:ilvl w:val="0"/>
                <w:numId w:val="27"/>
              </w:numPr>
              <w:tabs>
                <w:tab w:val="left" w:pos="360"/>
                <w:tab w:val="num" w:pos="459"/>
                <w:tab w:val="left" w:pos="540"/>
              </w:tabs>
              <w:spacing w:line="276" w:lineRule="auto"/>
              <w:ind w:left="432" w:hanging="432"/>
              <w:rPr>
                <w:rStyle w:val="rvts11"/>
                <w:rFonts w:ascii="Times New Roman" w:hAnsi="Times New Roman"/>
                <w:color w:val="auto"/>
              </w:rPr>
            </w:pPr>
            <w:r w:rsidRPr="00AE45BA">
              <w:rPr>
                <w:rStyle w:val="rvts11"/>
                <w:rFonts w:ascii="Times New Roman" w:hAnsi="Times New Roman"/>
                <w:color w:val="auto"/>
              </w:rPr>
              <w:t>FORTA MAJORA</w:t>
            </w:r>
          </w:p>
          <w:p w14:paraId="6E9BA5AC" w14:textId="77777777"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AE45BA">
              <w:rPr>
                <w:rFonts w:ascii="Times New Roman" w:hAnsi="Times New Roman"/>
                <w:sz w:val="24"/>
                <w:szCs w:val="24"/>
              </w:rPr>
              <w:t>Participantul la Piata produselor pe termen s</w:t>
            </w:r>
            <w:r w:rsidRPr="00AE45BA">
              <w:rPr>
                <w:rFonts w:ascii="Times New Roman" w:hAnsi="Times New Roman"/>
                <w:bCs/>
                <w:sz w:val="24"/>
                <w:szCs w:val="24"/>
              </w:rPr>
              <w:t>cur</w:t>
            </w:r>
            <w:r w:rsidRPr="00AE45BA">
              <w:rPr>
                <w:rFonts w:ascii="Times New Roman" w:hAnsi="Times New Roman"/>
                <w:sz w:val="24"/>
                <w:szCs w:val="24"/>
              </w:rPr>
              <w:t>t</w:t>
            </w:r>
            <w:r w:rsidRPr="00AE45BA">
              <w:rPr>
                <w:rFonts w:ascii="Times New Roman" w:hAnsi="Times New Roman"/>
                <w:b/>
                <w:sz w:val="24"/>
                <w:szCs w:val="24"/>
              </w:rPr>
              <w:t xml:space="preserve"> </w:t>
            </w:r>
            <w:r w:rsidRPr="00AE45BA">
              <w:rPr>
                <w:rFonts w:ascii="Times New Roman" w:hAnsi="Times New Roman"/>
                <w:sz w:val="24"/>
                <w:szCs w:val="24"/>
              </w:rPr>
              <w:t xml:space="preserve">exonereaza </w:t>
            </w:r>
            <w:r w:rsidRPr="00AE45BA">
              <w:rPr>
                <w:rFonts w:ascii="Times New Roman" w:hAnsi="Times New Roman"/>
                <w:bCs/>
                <w:sz w:val="24"/>
                <w:szCs w:val="24"/>
              </w:rPr>
              <w:t>BRM</w:t>
            </w:r>
            <w:r w:rsidRPr="00AE45BA">
              <w:rPr>
                <w:rFonts w:ascii="Times New Roman" w:hAnsi="Times New Roman"/>
                <w:sz w:val="24"/>
                <w:szCs w:val="24"/>
              </w:rPr>
              <w:t xml:space="preserve"> de orice obligatie legata de intarzieri sau neexecutari datorate unor circumstante independente de v</w:t>
            </w:r>
            <w:r w:rsidRPr="00CD279F">
              <w:rPr>
                <w:rFonts w:ascii="Times New Roman" w:hAnsi="Times New Roman"/>
                <w:sz w:val="24"/>
                <w:szCs w:val="24"/>
              </w:rPr>
              <w:t>ointa acesteia.</w:t>
            </w:r>
          </w:p>
          <w:p w14:paraId="642FA328" w14:textId="77777777"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 xml:space="preserve">Niciuna dintre Parti nu raspunde de neexecutarea la termen si/sau de executarea in mod necorespunzator – total sau partial – a oricarei obligatii care ii revine in baza prezentului Acord, daca neexecutarea sau executarea necorespunzatoare sau cu intarziere a obligatiei respective a fost cauzata de forta majora, așa cum sunt definite la art. 1.351 din Codul Civil. </w:t>
            </w:r>
          </w:p>
          <w:p w14:paraId="1293101F" w14:textId="77777777"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 xml:space="preserve">Partea care invoca forta majora este obligata sa notifice celeilalte Parti, in termen de 5 zile calendaristice, producerea evenimentului de forta majora si sa ia toate masurile posibile in vederea limitarii consecintelor lui. In caz contrar, Partea va raspunde pentru prejudiciul cauzat, prin aceasta, celeilalte Parti. Notificarea privind cazul de forta majora va fi insotita de un document scris emis de o autoritate competenta (ex. Camera de Comert si Industrie a Romaniei in caz de forta majora), care sa certifice exactitatea faptelor si imprejurarilor notificate. </w:t>
            </w:r>
          </w:p>
          <w:p w14:paraId="2EDE3FE4" w14:textId="77777777"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 xml:space="preserve">Daca in termen de 15 zile calendaristice de la producere, evenimentul respectiv nu inceteaza, Partile au dreptul sa notifice incetarea de plin drept si fara indeplinirea nici unei formalitati a prezentului Acord, fara ca vreuna dintre ele sa pretinda daune-interese.   </w:t>
            </w:r>
          </w:p>
          <w:p w14:paraId="1F45E45F" w14:textId="77777777" w:rsidR="00B83099" w:rsidRPr="00CD279F" w:rsidRDefault="00B83099" w:rsidP="007465D3">
            <w:pPr>
              <w:pStyle w:val="Indentcorptext"/>
              <w:widowControl w:val="0"/>
              <w:tabs>
                <w:tab w:val="left" w:pos="814"/>
              </w:tabs>
              <w:spacing w:after="200" w:line="276" w:lineRule="auto"/>
              <w:ind w:left="814"/>
              <w:jc w:val="both"/>
              <w:rPr>
                <w:rFonts w:ascii="Times New Roman" w:hAnsi="Times New Roman"/>
                <w:sz w:val="24"/>
                <w:szCs w:val="24"/>
              </w:rPr>
            </w:pPr>
            <w:r w:rsidRPr="00CD279F">
              <w:rPr>
                <w:rFonts w:ascii="Times New Roman" w:hAnsi="Times New Roman"/>
                <w:sz w:val="24"/>
                <w:szCs w:val="24"/>
              </w:rPr>
              <w:t xml:space="preserve"> </w:t>
            </w:r>
          </w:p>
        </w:tc>
      </w:tr>
      <w:tr w:rsidR="00CD279F" w:rsidRPr="00CD279F" w14:paraId="61326E2C" w14:textId="77777777" w:rsidTr="00511A18">
        <w:tblPrEx>
          <w:tblCellMar>
            <w:left w:w="108" w:type="dxa"/>
            <w:right w:w="108" w:type="dxa"/>
          </w:tblCellMar>
        </w:tblPrEx>
        <w:trPr>
          <w:gridBefore w:val="1"/>
          <w:jc w:val="center"/>
        </w:trPr>
        <w:tc>
          <w:tcPr>
            <w:tcW w:w="10115" w:type="dxa"/>
            <w:gridSpan w:val="3"/>
          </w:tcPr>
          <w:p w14:paraId="3B3B7DF2" w14:textId="77777777" w:rsidR="00B83099" w:rsidRPr="00CD279F" w:rsidRDefault="00B83099" w:rsidP="007465D3">
            <w:pPr>
              <w:pStyle w:val="rvps8"/>
              <w:widowControl w:val="0"/>
              <w:numPr>
                <w:ilvl w:val="0"/>
                <w:numId w:val="27"/>
              </w:numPr>
              <w:tabs>
                <w:tab w:val="clear" w:pos="360"/>
                <w:tab w:val="num" w:pos="459"/>
              </w:tabs>
              <w:spacing w:line="276" w:lineRule="auto"/>
              <w:ind w:left="432" w:hanging="432"/>
              <w:rPr>
                <w:rFonts w:ascii="Times New Roman" w:hAnsi="Times New Roman" w:cs="Times New Roman"/>
                <w:b/>
                <w:sz w:val="24"/>
                <w:szCs w:val="24"/>
              </w:rPr>
            </w:pPr>
            <w:r w:rsidRPr="00CD279F">
              <w:rPr>
                <w:rFonts w:ascii="Times New Roman" w:hAnsi="Times New Roman" w:cs="Times New Roman"/>
                <w:b/>
                <w:sz w:val="24"/>
                <w:szCs w:val="24"/>
              </w:rPr>
              <w:t>CONFIDENTIALITATE</w:t>
            </w:r>
          </w:p>
          <w:p w14:paraId="745B9104" w14:textId="77777777"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Atat pe perioada de derulare a prezentului Acord, cat si dupa incetarea acestuia, fiecare Parte va pastra confidentialitatea tuturor informatiilor sau datelor cunoscute, indiferent sub ce forma ar exista, atat a celor direct legate de prezentul Acord, cat si a celorlalte date referitoare la cealalta Parte si clientii acesteia, indiferent pe ce cale le-a aflat, sub sanctiunea rezilierii prezentului Acord si/sau a suportarii daunelor ce le-ar cauza celeilalte Parti ca urmare a nerespectarii acestei clauze, cu mentiunea ca BRM va putea dezvalui astfel de informatii catre grupul din care face parte precum si catre angajatii, reprezentantii, consultantii profesionali si auditorii sai, precum si afiliatilor sai si angajatilor, reprezentantilor, consultantilor profesionali ori auditorilor acestora</w:t>
            </w:r>
            <w:r w:rsidR="00CE74B8">
              <w:rPr>
                <w:rFonts w:ascii="Times New Roman" w:hAnsi="Times New Roman"/>
                <w:sz w:val="24"/>
                <w:szCs w:val="24"/>
              </w:rPr>
              <w:t xml:space="preserve">, care devin obligati sa pastreze confidentialitatea sub aceleasi reguli ca </w:t>
            </w:r>
            <w:r w:rsidR="00CE74B8">
              <w:rPr>
                <w:rFonts w:ascii="Times New Roman" w:hAnsi="Times New Roman"/>
                <w:sz w:val="24"/>
                <w:szCs w:val="24"/>
              </w:rPr>
              <w:lastRenderedPageBreak/>
              <w:t>si BRM.</w:t>
            </w:r>
          </w:p>
          <w:p w14:paraId="77D73A10" w14:textId="77777777"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 xml:space="preserve">Clauza de confidentialitate obliga Partea care a ajuns in posesia unor astfel de informatii sa nu le divulge unei terte parti, in nici un caz si sub nici o forma, cu exceptia situatiilor prevazute in normele imperative ale legii sau la solicitarea autoritarilor competente, in caz contrar avand obligatia de a suporta daune-interese care sa acopere integral prejudiciul cauzat celeilalte Parti si dovedit de aceasta. </w:t>
            </w:r>
          </w:p>
          <w:p w14:paraId="16DB8282" w14:textId="77777777" w:rsidR="00B83099" w:rsidRPr="00CD279F" w:rsidRDefault="00B83099" w:rsidP="007465D3">
            <w:pPr>
              <w:pStyle w:val="rvps8"/>
              <w:widowControl w:val="0"/>
              <w:numPr>
                <w:ilvl w:val="0"/>
                <w:numId w:val="27"/>
              </w:numPr>
              <w:tabs>
                <w:tab w:val="clear" w:pos="360"/>
                <w:tab w:val="num" w:pos="459"/>
              </w:tabs>
              <w:spacing w:line="276" w:lineRule="auto"/>
              <w:ind w:left="432" w:hanging="432"/>
              <w:rPr>
                <w:rFonts w:ascii="Times New Roman" w:hAnsi="Times New Roman" w:cs="Times New Roman"/>
                <w:b/>
                <w:sz w:val="24"/>
                <w:szCs w:val="24"/>
              </w:rPr>
            </w:pPr>
            <w:r w:rsidRPr="00CD279F">
              <w:rPr>
                <w:rFonts w:ascii="Times New Roman" w:hAnsi="Times New Roman" w:cs="Times New Roman"/>
                <w:b/>
                <w:sz w:val="24"/>
                <w:szCs w:val="24"/>
              </w:rPr>
              <w:t xml:space="preserve">DURATA SI INCETAREA </w:t>
            </w:r>
            <w:r w:rsidR="00B066ED">
              <w:rPr>
                <w:rFonts w:ascii="Times New Roman" w:hAnsi="Times New Roman" w:cs="Times New Roman"/>
                <w:b/>
                <w:sz w:val="24"/>
                <w:szCs w:val="24"/>
              </w:rPr>
              <w:t>ACORDULUI</w:t>
            </w:r>
          </w:p>
          <w:p w14:paraId="7E2A7117" w14:textId="77777777"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Prezentul Acord se incheie pe termen nelimitat, acesta putand inceta fie cu acordul Partilor,  la data stabilita de catre acestea, fie prin denuntare unilaterala a acestuia de catre oricare dintre Parti, cu un preaviz de cel putin 15 zile lucratoare trimis inainte de data incetarii.</w:t>
            </w:r>
          </w:p>
          <w:p w14:paraId="3D418494" w14:textId="77777777"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In cazul in care una din Parti incalca obligatia de confidentialitate din prezentul Acord, cealalta Parte poate declara rezilierea unilaterala a Acordului, prin simpla notificare scrisa de reziliere transmisa Partii in culpa, fara punere in intarziere si fara nicio alta formalitate judiciara sau extrajudiciara.</w:t>
            </w:r>
          </w:p>
          <w:p w14:paraId="1587FA1C" w14:textId="77777777"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 xml:space="preserve">In cazul in care una dintre Parti nu isi indeplineste obligatiile contractuale si daca nu exista alte prevederi exprese in Acord care sa reglementeze conduita Partilor in respectiva situatie, cealalta Parte va notifica Partea in culpa cu privire la neexecutare, prin transmiterea unei scrisori recomandate cu confirmare de primire, in care va indica perioada pe care Partea in culpa o are la dispozitie pentru executarea obligatiei contractuale. Data la care Partea in culpa primeste scrisoarea va fi considerata data punerii in intarziere a acesteia. Daca Partea in culpa se afla de drept in intarziere in conformitate cu prevederile legale sau ale prezentului Acord, sau daca in termenul indicat in notificare Partea in culpa nu executa corespunzator obligatia contractuala, Partea indreptatita poate transmite o notificare scrisa prin care va declara rezilierea unilaterala a </w:t>
            </w:r>
            <w:r w:rsidR="007073FC">
              <w:rPr>
                <w:rFonts w:ascii="Times New Roman" w:hAnsi="Times New Roman"/>
                <w:sz w:val="24"/>
                <w:szCs w:val="24"/>
              </w:rPr>
              <w:t>Acordului</w:t>
            </w:r>
            <w:r w:rsidRPr="00CD279F">
              <w:rPr>
                <w:rFonts w:ascii="Times New Roman" w:hAnsi="Times New Roman"/>
                <w:sz w:val="24"/>
                <w:szCs w:val="24"/>
              </w:rPr>
              <w:t>. Participantul este pus de drept in intarziere in cazurile in care se i se suspenda dreptul de tranzactionare, conform prezentului Acord.</w:t>
            </w:r>
          </w:p>
          <w:p w14:paraId="1C92BD92" w14:textId="77777777"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Revocarea de catre Participant a Mandatului de debitare directa acordat BRM conduce la incetarea automata a prezentului Acord, fara nicio alta formalitate judiciara sau extrajudiciara, Participantul urmand a fi raspunzator fata de BRM si/sau orice alti Participanti sau terti pentru eventualele prejudicii create.</w:t>
            </w:r>
          </w:p>
          <w:p w14:paraId="447F42C3" w14:textId="77777777" w:rsidR="00B83099" w:rsidRPr="00CD279F" w:rsidRDefault="00B83099" w:rsidP="007465D3">
            <w:pPr>
              <w:pStyle w:val="rvps8"/>
              <w:widowControl w:val="0"/>
              <w:numPr>
                <w:ilvl w:val="0"/>
                <w:numId w:val="27"/>
              </w:numPr>
              <w:tabs>
                <w:tab w:val="clear" w:pos="360"/>
                <w:tab w:val="num" w:pos="459"/>
              </w:tabs>
              <w:spacing w:line="276" w:lineRule="auto"/>
              <w:ind w:left="432" w:hanging="432"/>
              <w:rPr>
                <w:rFonts w:ascii="Times New Roman" w:hAnsi="Times New Roman" w:cs="Times New Roman"/>
                <w:b/>
                <w:sz w:val="24"/>
                <w:szCs w:val="24"/>
              </w:rPr>
            </w:pPr>
            <w:r w:rsidRPr="00CD279F">
              <w:rPr>
                <w:rFonts w:ascii="Times New Roman" w:hAnsi="Times New Roman" w:cs="Times New Roman"/>
                <w:b/>
                <w:sz w:val="24"/>
                <w:szCs w:val="24"/>
              </w:rPr>
              <w:t>LEGE SI JURISDICTIE</w:t>
            </w:r>
          </w:p>
          <w:p w14:paraId="6130F992" w14:textId="77777777"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 xml:space="preserve">Prezentul Acord este guvernat de si va fi interpretat in conformitate cu legea romana. </w:t>
            </w:r>
          </w:p>
          <w:p w14:paraId="2EE341DD" w14:textId="77777777"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Orice disputa intre Parti nascuta din sau in legatura cu incheierea, validitatea, interpretarea,  executarea sau incetarea prezentului  Acord va fi rezolvata pe cale amiabila. Toate neintelegerile/disputele care nu pot fi rezolvate pe cale amiabila intre Part intr-un interval de 30 de zile de la notificarea initiala a diferendului vor fi solutionate de catre instantele judecatoresti competente din Bucuresti.</w:t>
            </w:r>
          </w:p>
          <w:p w14:paraId="5F627D5F" w14:textId="77777777" w:rsidR="00B83099" w:rsidRPr="00CD279F" w:rsidRDefault="00B83099" w:rsidP="007465D3">
            <w:pPr>
              <w:pStyle w:val="rvps8"/>
              <w:widowControl w:val="0"/>
              <w:numPr>
                <w:ilvl w:val="0"/>
                <w:numId w:val="27"/>
              </w:numPr>
              <w:tabs>
                <w:tab w:val="clear" w:pos="360"/>
                <w:tab w:val="num" w:pos="459"/>
              </w:tabs>
              <w:spacing w:line="276" w:lineRule="auto"/>
              <w:ind w:left="432" w:hanging="432"/>
              <w:rPr>
                <w:rFonts w:ascii="Times New Roman" w:hAnsi="Times New Roman" w:cs="Times New Roman"/>
                <w:b/>
                <w:sz w:val="24"/>
                <w:szCs w:val="24"/>
              </w:rPr>
            </w:pPr>
            <w:r w:rsidRPr="00CD279F">
              <w:rPr>
                <w:rFonts w:ascii="Times New Roman" w:hAnsi="Times New Roman" w:cs="Times New Roman"/>
                <w:b/>
                <w:sz w:val="24"/>
                <w:szCs w:val="24"/>
              </w:rPr>
              <w:t>NOTIFICARI SI CORESPONDENTA INTRE PARTILE SEMNATARE</w:t>
            </w:r>
          </w:p>
          <w:p w14:paraId="6070874B" w14:textId="77777777"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 xml:space="preserve">In acceptiunea Partilor, orice notificare/corespondenta adresata de o Parte celeilalte Parti este </w:t>
            </w:r>
            <w:r w:rsidRPr="00CD279F">
              <w:rPr>
                <w:rFonts w:ascii="Times New Roman" w:hAnsi="Times New Roman"/>
                <w:sz w:val="24"/>
                <w:szCs w:val="24"/>
              </w:rPr>
              <w:lastRenderedPageBreak/>
              <w:t>valabil comunicata daca este predata sau transmisa la adresa mentionata in prezentul Acord.</w:t>
            </w:r>
          </w:p>
          <w:p w14:paraId="580323A8" w14:textId="77777777"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Notificarea/ corespondenta se transmite prin posta cu scrisoare recomandata cu confirmare de primire, prin e-mail sau fax.</w:t>
            </w:r>
          </w:p>
          <w:p w14:paraId="0B7BD4F4" w14:textId="77777777"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 xml:space="preserve">Notificarea/ corespondenta transmise prin posta cu scrisoare recomandata cu confirmare de primire, se considera primita la data semnarii de catre destinatar a confirmarii de primire. Notificarea/ corespondenta transmisa prin e-mail sau fax se considera primita la data receptionarii confirmarii de primire, in cazul in care aceasta a fost emisa inainte de orele 15:00 in orice zi lucratoare; in cazul in care confirmarea a fost emisa dupa orele 15:00 sau intr-o zi nelucratoare, notificarea/corespondenta se considera primita in prima zi lucratoare care urmeaza dupa data emiterii confirmarii. </w:t>
            </w:r>
          </w:p>
          <w:p w14:paraId="28A53DDA" w14:textId="77777777"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Adresele de notificare, numerele de fax si telefon la care se vor transmite in mod valabil corespondenta sunt:</w:t>
            </w:r>
          </w:p>
          <w:p w14:paraId="6642AA49" w14:textId="77777777" w:rsidR="00B83099" w:rsidRPr="00CD279F" w:rsidRDefault="00B83099" w:rsidP="007465D3">
            <w:pPr>
              <w:pStyle w:val="rvps8"/>
              <w:widowControl w:val="0"/>
              <w:numPr>
                <w:ilvl w:val="2"/>
                <w:numId w:val="27"/>
              </w:numPr>
              <w:tabs>
                <w:tab w:val="num" w:pos="459"/>
                <w:tab w:val="left" w:pos="900"/>
              </w:tabs>
              <w:spacing w:line="276" w:lineRule="auto"/>
              <w:ind w:left="432" w:firstLine="382"/>
              <w:rPr>
                <w:rFonts w:ascii="Times New Roman" w:hAnsi="Times New Roman" w:cs="Times New Roman"/>
                <w:b/>
                <w:sz w:val="24"/>
                <w:szCs w:val="24"/>
              </w:rPr>
            </w:pPr>
            <w:r w:rsidRPr="00CD279F">
              <w:rPr>
                <w:rFonts w:ascii="Times New Roman" w:hAnsi="Times New Roman" w:cs="Times New Roman"/>
                <w:sz w:val="24"/>
                <w:szCs w:val="24"/>
              </w:rPr>
              <w:t>pentru</w:t>
            </w:r>
            <w:r w:rsidRPr="00CD279F">
              <w:rPr>
                <w:rFonts w:ascii="Times New Roman" w:hAnsi="Times New Roman" w:cs="Times New Roman"/>
                <w:b/>
                <w:sz w:val="24"/>
                <w:szCs w:val="24"/>
              </w:rPr>
              <w:t xml:space="preserve"> BRM:</w:t>
            </w:r>
          </w:p>
          <w:tbl>
            <w:tblPr>
              <w:tblpPr w:leftFromText="180" w:rightFromText="180" w:vertAnchor="text" w:horzAnchor="margin" w:tblpY="15"/>
              <w:tblOverlap w:val="never"/>
              <w:tblW w:w="9214" w:type="dxa"/>
              <w:tblBorders>
                <w:bottom w:val="dotted" w:sz="4" w:space="0" w:color="auto"/>
              </w:tblBorders>
              <w:tblCellMar>
                <w:left w:w="70" w:type="dxa"/>
                <w:right w:w="70" w:type="dxa"/>
              </w:tblCellMar>
              <w:tblLook w:val="0000" w:firstRow="0" w:lastRow="0" w:firstColumn="0" w:lastColumn="0" w:noHBand="0" w:noVBand="0"/>
            </w:tblPr>
            <w:tblGrid>
              <w:gridCol w:w="2230"/>
              <w:gridCol w:w="6984"/>
            </w:tblGrid>
            <w:tr w:rsidR="00CD279F" w:rsidRPr="00CD279F" w14:paraId="25F4FFA4" w14:textId="77777777" w:rsidTr="00597E2F">
              <w:trPr>
                <w:cantSplit/>
                <w:trHeight w:val="287"/>
              </w:trPr>
              <w:tc>
                <w:tcPr>
                  <w:tcW w:w="2230" w:type="dxa"/>
                </w:tcPr>
                <w:p w14:paraId="268BA769" w14:textId="77777777" w:rsidR="00B83099" w:rsidRPr="00CD279F" w:rsidRDefault="00B83099" w:rsidP="007465D3">
                  <w:pPr>
                    <w:pStyle w:val="Titlu4"/>
                    <w:keepNext w:val="0"/>
                    <w:widowControl w:val="0"/>
                    <w:tabs>
                      <w:tab w:val="num" w:pos="459"/>
                    </w:tabs>
                    <w:spacing w:after="200" w:line="276" w:lineRule="auto"/>
                    <w:ind w:left="432" w:firstLine="769"/>
                    <w:jc w:val="both"/>
                    <w:rPr>
                      <w:rFonts w:ascii="Times New Roman" w:hAnsi="Times New Roman"/>
                      <w:b w:val="0"/>
                      <w:bCs w:val="0"/>
                      <w:sz w:val="24"/>
                    </w:rPr>
                  </w:pPr>
                  <w:r w:rsidRPr="00CD279F">
                    <w:rPr>
                      <w:rFonts w:ascii="Times New Roman" w:hAnsi="Times New Roman"/>
                      <w:b w:val="0"/>
                      <w:bCs w:val="0"/>
                      <w:sz w:val="24"/>
                    </w:rPr>
                    <w:t>Adresa:</w:t>
                  </w:r>
                </w:p>
              </w:tc>
              <w:tc>
                <w:tcPr>
                  <w:tcW w:w="6984" w:type="dxa"/>
                  <w:tcBorders>
                    <w:bottom w:val="single" w:sz="4" w:space="0" w:color="auto"/>
                    <w:right w:val="nil"/>
                  </w:tcBorders>
                </w:tcPr>
                <w:p w14:paraId="56A22868" w14:textId="77777777" w:rsidR="00B83099" w:rsidRPr="00CD279F" w:rsidRDefault="00B83099" w:rsidP="007465D3">
                  <w:pPr>
                    <w:pStyle w:val="Titlu4"/>
                    <w:keepNext w:val="0"/>
                    <w:widowControl w:val="0"/>
                    <w:tabs>
                      <w:tab w:val="num" w:pos="459"/>
                    </w:tabs>
                    <w:spacing w:after="200" w:line="276" w:lineRule="auto"/>
                    <w:ind w:left="432" w:firstLine="769"/>
                    <w:jc w:val="both"/>
                    <w:rPr>
                      <w:rFonts w:ascii="Times New Roman" w:hAnsi="Times New Roman"/>
                      <w:b w:val="0"/>
                      <w:bCs w:val="0"/>
                      <w:sz w:val="24"/>
                    </w:rPr>
                  </w:pPr>
                  <w:r w:rsidRPr="00CD279F">
                    <w:rPr>
                      <w:rFonts w:ascii="Times New Roman" w:hAnsi="Times New Roman"/>
                      <w:b w:val="0"/>
                      <w:bCs w:val="0"/>
                      <w:sz w:val="24"/>
                    </w:rPr>
                    <w:t xml:space="preserve">Str. </w:t>
                  </w:r>
                  <w:proofErr w:type="spellStart"/>
                  <w:r w:rsidRPr="00CD279F">
                    <w:rPr>
                      <w:rFonts w:ascii="Times New Roman" w:hAnsi="Times New Roman"/>
                      <w:b w:val="0"/>
                      <w:bCs w:val="0"/>
                      <w:sz w:val="24"/>
                    </w:rPr>
                    <w:t>Buzesti</w:t>
                  </w:r>
                  <w:proofErr w:type="spellEnd"/>
                  <w:r w:rsidRPr="00CD279F">
                    <w:rPr>
                      <w:rFonts w:ascii="Times New Roman" w:hAnsi="Times New Roman"/>
                      <w:b w:val="0"/>
                      <w:bCs w:val="0"/>
                      <w:sz w:val="24"/>
                    </w:rPr>
                    <w:t xml:space="preserve"> nr. 50-52, </w:t>
                  </w:r>
                  <w:proofErr w:type="spellStart"/>
                  <w:r w:rsidRPr="00CD279F">
                    <w:rPr>
                      <w:rFonts w:ascii="Times New Roman" w:hAnsi="Times New Roman"/>
                      <w:b w:val="0"/>
                      <w:bCs w:val="0"/>
                      <w:sz w:val="24"/>
                    </w:rPr>
                    <w:t>Bucuresti</w:t>
                  </w:r>
                  <w:proofErr w:type="spellEnd"/>
                  <w:r w:rsidRPr="00CD279F">
                    <w:rPr>
                      <w:rFonts w:ascii="Times New Roman" w:hAnsi="Times New Roman"/>
                      <w:b w:val="0"/>
                      <w:bCs w:val="0"/>
                      <w:sz w:val="24"/>
                    </w:rPr>
                    <w:t>, Romania</w:t>
                  </w:r>
                </w:p>
              </w:tc>
            </w:tr>
            <w:tr w:rsidR="00CD279F" w:rsidRPr="00CD279F" w14:paraId="625CCF66" w14:textId="77777777" w:rsidTr="00597E2F">
              <w:trPr>
                <w:cantSplit/>
                <w:trHeight w:val="287"/>
              </w:trPr>
              <w:tc>
                <w:tcPr>
                  <w:tcW w:w="2230" w:type="dxa"/>
                </w:tcPr>
                <w:p w14:paraId="42FFF299" w14:textId="77777777" w:rsidR="00B83099" w:rsidRPr="00CD279F" w:rsidRDefault="00B83099" w:rsidP="007465D3">
                  <w:pPr>
                    <w:pStyle w:val="Titlu4"/>
                    <w:keepNext w:val="0"/>
                    <w:widowControl w:val="0"/>
                    <w:tabs>
                      <w:tab w:val="num" w:pos="459"/>
                    </w:tabs>
                    <w:spacing w:after="200" w:line="276" w:lineRule="auto"/>
                    <w:ind w:left="432" w:firstLine="769"/>
                    <w:jc w:val="both"/>
                    <w:rPr>
                      <w:rFonts w:ascii="Times New Roman" w:hAnsi="Times New Roman"/>
                      <w:b w:val="0"/>
                      <w:bCs w:val="0"/>
                      <w:sz w:val="24"/>
                    </w:rPr>
                  </w:pPr>
                  <w:r w:rsidRPr="00CD279F">
                    <w:rPr>
                      <w:rFonts w:ascii="Times New Roman" w:hAnsi="Times New Roman"/>
                      <w:b w:val="0"/>
                      <w:bCs w:val="0"/>
                      <w:sz w:val="24"/>
                    </w:rPr>
                    <w:t>Telefon:</w:t>
                  </w:r>
                </w:p>
              </w:tc>
              <w:tc>
                <w:tcPr>
                  <w:tcW w:w="6984" w:type="dxa"/>
                  <w:tcBorders>
                    <w:top w:val="single" w:sz="4" w:space="0" w:color="auto"/>
                    <w:bottom w:val="single" w:sz="4" w:space="0" w:color="auto"/>
                    <w:right w:val="nil"/>
                  </w:tcBorders>
                </w:tcPr>
                <w:p w14:paraId="700A9E03" w14:textId="77777777" w:rsidR="00B83099" w:rsidRPr="00CD279F" w:rsidRDefault="00B83099" w:rsidP="007465D3">
                  <w:pPr>
                    <w:pStyle w:val="Titlu4"/>
                    <w:keepNext w:val="0"/>
                    <w:widowControl w:val="0"/>
                    <w:tabs>
                      <w:tab w:val="num" w:pos="459"/>
                    </w:tabs>
                    <w:spacing w:after="200" w:line="276" w:lineRule="auto"/>
                    <w:ind w:left="432" w:firstLine="769"/>
                    <w:jc w:val="both"/>
                    <w:rPr>
                      <w:rFonts w:ascii="Times New Roman" w:hAnsi="Times New Roman"/>
                      <w:b w:val="0"/>
                      <w:bCs w:val="0"/>
                      <w:sz w:val="24"/>
                    </w:rPr>
                  </w:pPr>
                  <w:r w:rsidRPr="00CD279F">
                    <w:rPr>
                      <w:rStyle w:val="hdrtext"/>
                      <w:rFonts w:ascii="Times New Roman" w:hAnsi="Times New Roman"/>
                      <w:b w:val="0"/>
                      <w:sz w:val="24"/>
                    </w:rPr>
                    <w:t>021 317 4560</w:t>
                  </w:r>
                  <w:r w:rsidRPr="00CD279F">
                    <w:rPr>
                      <w:rFonts w:ascii="Times New Roman" w:hAnsi="Times New Roman"/>
                      <w:b w:val="0"/>
                      <w:sz w:val="24"/>
                    </w:rPr>
                    <w:t> </w:t>
                  </w:r>
                </w:p>
              </w:tc>
            </w:tr>
            <w:tr w:rsidR="00CD279F" w:rsidRPr="00CD279F" w14:paraId="237E2131" w14:textId="77777777" w:rsidTr="00597E2F">
              <w:trPr>
                <w:cantSplit/>
                <w:trHeight w:val="287"/>
              </w:trPr>
              <w:tc>
                <w:tcPr>
                  <w:tcW w:w="2230" w:type="dxa"/>
                </w:tcPr>
                <w:p w14:paraId="1D8D7511" w14:textId="77777777" w:rsidR="00B83099" w:rsidRPr="00CD279F" w:rsidRDefault="00B83099" w:rsidP="007465D3">
                  <w:pPr>
                    <w:pStyle w:val="Titlu4"/>
                    <w:keepNext w:val="0"/>
                    <w:widowControl w:val="0"/>
                    <w:tabs>
                      <w:tab w:val="num" w:pos="459"/>
                    </w:tabs>
                    <w:spacing w:after="200" w:line="276" w:lineRule="auto"/>
                    <w:ind w:left="432" w:firstLine="769"/>
                    <w:jc w:val="both"/>
                    <w:rPr>
                      <w:rFonts w:ascii="Times New Roman" w:hAnsi="Times New Roman"/>
                      <w:b w:val="0"/>
                      <w:bCs w:val="0"/>
                      <w:sz w:val="24"/>
                    </w:rPr>
                  </w:pPr>
                  <w:r w:rsidRPr="00CD279F">
                    <w:rPr>
                      <w:rFonts w:ascii="Times New Roman" w:hAnsi="Times New Roman"/>
                      <w:b w:val="0"/>
                      <w:bCs w:val="0"/>
                      <w:sz w:val="24"/>
                    </w:rPr>
                    <w:t>Email:</w:t>
                  </w:r>
                </w:p>
              </w:tc>
              <w:tc>
                <w:tcPr>
                  <w:tcW w:w="6984" w:type="dxa"/>
                  <w:tcBorders>
                    <w:top w:val="single" w:sz="4" w:space="0" w:color="auto"/>
                    <w:bottom w:val="single" w:sz="4" w:space="0" w:color="auto"/>
                    <w:right w:val="nil"/>
                  </w:tcBorders>
                </w:tcPr>
                <w:p w14:paraId="56D0CE10" w14:textId="77777777" w:rsidR="00B83099" w:rsidRPr="00CD279F" w:rsidRDefault="00983D4F" w:rsidP="007465D3">
                  <w:pPr>
                    <w:pStyle w:val="Titlu4"/>
                    <w:keepNext w:val="0"/>
                    <w:widowControl w:val="0"/>
                    <w:tabs>
                      <w:tab w:val="num" w:pos="459"/>
                    </w:tabs>
                    <w:spacing w:after="200" w:line="276" w:lineRule="auto"/>
                    <w:ind w:left="432" w:firstLine="769"/>
                    <w:jc w:val="both"/>
                    <w:rPr>
                      <w:rFonts w:ascii="Times New Roman" w:hAnsi="Times New Roman"/>
                      <w:b w:val="0"/>
                      <w:bCs w:val="0"/>
                      <w:sz w:val="24"/>
                    </w:rPr>
                  </w:pPr>
                  <w:hyperlink r:id="rId7" w:history="1">
                    <w:r w:rsidR="007F267F" w:rsidRPr="0004394A">
                      <w:rPr>
                        <w:rStyle w:val="Hyperlink"/>
                        <w:rFonts w:ascii="Times New Roman" w:hAnsi="Times New Roman"/>
                        <w:b w:val="0"/>
                        <w:bCs w:val="0"/>
                        <w:sz w:val="24"/>
                      </w:rPr>
                      <w:t>office@brm.ro</w:t>
                    </w:r>
                  </w:hyperlink>
                </w:p>
              </w:tc>
            </w:tr>
          </w:tbl>
          <w:p w14:paraId="38CC256D" w14:textId="77777777" w:rsidR="00B83099" w:rsidRPr="00CD279F" w:rsidRDefault="00B83099" w:rsidP="007465D3">
            <w:pPr>
              <w:pStyle w:val="rvps8"/>
              <w:widowControl w:val="0"/>
              <w:numPr>
                <w:ilvl w:val="0"/>
                <w:numId w:val="0"/>
              </w:numPr>
              <w:tabs>
                <w:tab w:val="num" w:pos="810"/>
                <w:tab w:val="left" w:pos="900"/>
              </w:tabs>
              <w:spacing w:line="276" w:lineRule="auto"/>
              <w:ind w:left="814"/>
              <w:rPr>
                <w:rFonts w:ascii="Times New Roman" w:hAnsi="Times New Roman" w:cs="Times New Roman"/>
                <w:b/>
                <w:sz w:val="24"/>
                <w:szCs w:val="24"/>
              </w:rPr>
            </w:pPr>
          </w:p>
          <w:p w14:paraId="0AC48B29" w14:textId="77777777" w:rsidR="00B83099" w:rsidRPr="00CD279F" w:rsidRDefault="00B83099" w:rsidP="007465D3">
            <w:pPr>
              <w:pStyle w:val="rvps8"/>
              <w:widowControl w:val="0"/>
              <w:numPr>
                <w:ilvl w:val="0"/>
                <w:numId w:val="0"/>
              </w:numPr>
              <w:tabs>
                <w:tab w:val="num" w:pos="810"/>
                <w:tab w:val="left" w:pos="900"/>
              </w:tabs>
              <w:spacing w:line="276" w:lineRule="auto"/>
              <w:ind w:left="814"/>
              <w:rPr>
                <w:rFonts w:ascii="Times New Roman" w:hAnsi="Times New Roman" w:cs="Times New Roman"/>
                <w:b/>
                <w:sz w:val="24"/>
                <w:szCs w:val="24"/>
              </w:rPr>
            </w:pPr>
          </w:p>
          <w:p w14:paraId="311B5F17" w14:textId="77777777" w:rsidR="00B83099" w:rsidRPr="00CD279F" w:rsidRDefault="00B83099" w:rsidP="007465D3">
            <w:pPr>
              <w:pStyle w:val="rvps8"/>
              <w:widowControl w:val="0"/>
              <w:numPr>
                <w:ilvl w:val="0"/>
                <w:numId w:val="0"/>
              </w:numPr>
              <w:tabs>
                <w:tab w:val="num" w:pos="810"/>
                <w:tab w:val="left" w:pos="900"/>
              </w:tabs>
              <w:spacing w:line="276" w:lineRule="auto"/>
              <w:ind w:left="814"/>
              <w:rPr>
                <w:rFonts w:ascii="Times New Roman" w:hAnsi="Times New Roman" w:cs="Times New Roman"/>
                <w:b/>
                <w:sz w:val="24"/>
                <w:szCs w:val="24"/>
              </w:rPr>
            </w:pPr>
          </w:p>
          <w:p w14:paraId="021BBBDE" w14:textId="77777777" w:rsidR="00B83099" w:rsidRPr="00CD279F" w:rsidRDefault="00B83099" w:rsidP="007465D3">
            <w:pPr>
              <w:pStyle w:val="rvps8"/>
              <w:widowControl w:val="0"/>
              <w:numPr>
                <w:ilvl w:val="2"/>
                <w:numId w:val="27"/>
              </w:numPr>
              <w:tabs>
                <w:tab w:val="num" w:pos="459"/>
                <w:tab w:val="left" w:pos="900"/>
              </w:tabs>
              <w:spacing w:line="276" w:lineRule="auto"/>
              <w:ind w:left="432" w:firstLine="382"/>
              <w:rPr>
                <w:rFonts w:ascii="Times New Roman" w:hAnsi="Times New Roman" w:cs="Times New Roman"/>
                <w:b/>
                <w:sz w:val="24"/>
                <w:szCs w:val="24"/>
              </w:rPr>
            </w:pPr>
            <w:r w:rsidRPr="00CD279F">
              <w:rPr>
                <w:rFonts w:ascii="Times New Roman" w:hAnsi="Times New Roman" w:cs="Times New Roman"/>
                <w:sz w:val="24"/>
                <w:szCs w:val="24"/>
              </w:rPr>
              <w:t>pentru</w:t>
            </w:r>
            <w:r w:rsidRPr="00CD279F">
              <w:rPr>
                <w:rFonts w:ascii="Times New Roman" w:hAnsi="Times New Roman" w:cs="Times New Roman"/>
                <w:b/>
                <w:sz w:val="24"/>
                <w:szCs w:val="24"/>
              </w:rPr>
              <w:t xml:space="preserve"> Participant:</w:t>
            </w:r>
          </w:p>
          <w:tbl>
            <w:tblPr>
              <w:tblpPr w:leftFromText="180" w:rightFromText="180" w:vertAnchor="text" w:horzAnchor="margin" w:tblpX="1276" w:tblpY="15"/>
              <w:tblOverlap w:val="never"/>
              <w:tblW w:w="7797" w:type="dxa"/>
              <w:tblBorders>
                <w:bottom w:val="dotted" w:sz="4" w:space="0" w:color="auto"/>
              </w:tblBorders>
              <w:tblCellMar>
                <w:left w:w="70" w:type="dxa"/>
                <w:right w:w="70" w:type="dxa"/>
              </w:tblCellMar>
              <w:tblLook w:val="0000" w:firstRow="0" w:lastRow="0" w:firstColumn="0" w:lastColumn="0" w:noHBand="0" w:noVBand="0"/>
            </w:tblPr>
            <w:tblGrid>
              <w:gridCol w:w="2230"/>
              <w:gridCol w:w="5567"/>
            </w:tblGrid>
            <w:tr w:rsidR="00CD279F" w:rsidRPr="00CD279F" w14:paraId="65E49A44" w14:textId="77777777" w:rsidTr="00597E2F">
              <w:trPr>
                <w:cantSplit/>
                <w:trHeight w:val="287"/>
              </w:trPr>
              <w:tc>
                <w:tcPr>
                  <w:tcW w:w="2230" w:type="dxa"/>
                </w:tcPr>
                <w:p w14:paraId="7D02E433" w14:textId="77777777"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r w:rsidRPr="00CD279F">
                    <w:rPr>
                      <w:rFonts w:ascii="Times New Roman" w:hAnsi="Times New Roman"/>
                      <w:b w:val="0"/>
                      <w:bCs w:val="0"/>
                      <w:sz w:val="24"/>
                    </w:rPr>
                    <w:t>Adresa:</w:t>
                  </w:r>
                </w:p>
              </w:tc>
              <w:tc>
                <w:tcPr>
                  <w:tcW w:w="5567" w:type="dxa"/>
                  <w:tcBorders>
                    <w:bottom w:val="single" w:sz="4" w:space="0" w:color="auto"/>
                    <w:right w:val="nil"/>
                  </w:tcBorders>
                </w:tcPr>
                <w:p w14:paraId="72F96D57" w14:textId="77777777"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p>
              </w:tc>
            </w:tr>
            <w:tr w:rsidR="00CD279F" w:rsidRPr="00CD279F" w14:paraId="4DBDD46B" w14:textId="77777777" w:rsidTr="00597E2F">
              <w:trPr>
                <w:cantSplit/>
                <w:trHeight w:val="287"/>
              </w:trPr>
              <w:tc>
                <w:tcPr>
                  <w:tcW w:w="2230" w:type="dxa"/>
                </w:tcPr>
                <w:p w14:paraId="0DFEFFB1" w14:textId="77777777"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r w:rsidRPr="00CD279F">
                    <w:rPr>
                      <w:rFonts w:ascii="Times New Roman" w:hAnsi="Times New Roman"/>
                      <w:b w:val="0"/>
                      <w:bCs w:val="0"/>
                      <w:sz w:val="24"/>
                    </w:rPr>
                    <w:t>Telefon:</w:t>
                  </w:r>
                </w:p>
              </w:tc>
              <w:tc>
                <w:tcPr>
                  <w:tcW w:w="5567" w:type="dxa"/>
                  <w:tcBorders>
                    <w:top w:val="single" w:sz="4" w:space="0" w:color="auto"/>
                    <w:bottom w:val="single" w:sz="4" w:space="0" w:color="auto"/>
                    <w:right w:val="nil"/>
                  </w:tcBorders>
                </w:tcPr>
                <w:p w14:paraId="0AA3ECBD" w14:textId="77777777"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p>
              </w:tc>
            </w:tr>
            <w:tr w:rsidR="00CD279F" w:rsidRPr="00CD279F" w14:paraId="6622CFC2" w14:textId="77777777" w:rsidTr="00597E2F">
              <w:trPr>
                <w:cantSplit/>
                <w:trHeight w:val="287"/>
              </w:trPr>
              <w:tc>
                <w:tcPr>
                  <w:tcW w:w="2230" w:type="dxa"/>
                </w:tcPr>
                <w:p w14:paraId="068AEAD6" w14:textId="77777777"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r w:rsidRPr="00CD279F">
                    <w:rPr>
                      <w:rFonts w:ascii="Times New Roman" w:hAnsi="Times New Roman"/>
                      <w:b w:val="0"/>
                      <w:bCs w:val="0"/>
                      <w:sz w:val="24"/>
                    </w:rPr>
                    <w:t>Fax:</w:t>
                  </w:r>
                </w:p>
              </w:tc>
              <w:tc>
                <w:tcPr>
                  <w:tcW w:w="5567" w:type="dxa"/>
                  <w:tcBorders>
                    <w:top w:val="single" w:sz="4" w:space="0" w:color="auto"/>
                    <w:bottom w:val="single" w:sz="4" w:space="0" w:color="auto"/>
                    <w:right w:val="nil"/>
                  </w:tcBorders>
                </w:tcPr>
                <w:p w14:paraId="1A5FBEAE" w14:textId="77777777"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p>
              </w:tc>
            </w:tr>
            <w:tr w:rsidR="00CD279F" w:rsidRPr="00CD279F" w14:paraId="010D935B" w14:textId="77777777" w:rsidTr="00597E2F">
              <w:trPr>
                <w:cantSplit/>
                <w:trHeight w:val="287"/>
              </w:trPr>
              <w:tc>
                <w:tcPr>
                  <w:tcW w:w="2230" w:type="dxa"/>
                </w:tcPr>
                <w:p w14:paraId="6089284E" w14:textId="77777777"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r w:rsidRPr="00CD279F">
                    <w:rPr>
                      <w:rFonts w:ascii="Times New Roman" w:hAnsi="Times New Roman"/>
                      <w:b w:val="0"/>
                      <w:bCs w:val="0"/>
                      <w:sz w:val="24"/>
                    </w:rPr>
                    <w:t>Email:</w:t>
                  </w:r>
                </w:p>
              </w:tc>
              <w:tc>
                <w:tcPr>
                  <w:tcW w:w="5567" w:type="dxa"/>
                  <w:tcBorders>
                    <w:top w:val="single" w:sz="4" w:space="0" w:color="auto"/>
                    <w:bottom w:val="single" w:sz="4" w:space="0" w:color="auto"/>
                    <w:right w:val="nil"/>
                  </w:tcBorders>
                </w:tcPr>
                <w:p w14:paraId="08DC2895" w14:textId="77777777"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p>
              </w:tc>
            </w:tr>
            <w:tr w:rsidR="00CD279F" w:rsidRPr="00CD279F" w14:paraId="394AD744" w14:textId="77777777" w:rsidTr="00597E2F">
              <w:trPr>
                <w:cantSplit/>
                <w:trHeight w:val="287"/>
              </w:trPr>
              <w:tc>
                <w:tcPr>
                  <w:tcW w:w="2230" w:type="dxa"/>
                  <w:tcBorders>
                    <w:bottom w:val="nil"/>
                  </w:tcBorders>
                </w:tcPr>
                <w:p w14:paraId="00DAB885" w14:textId="77777777"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r w:rsidRPr="00CD279F">
                    <w:rPr>
                      <w:rFonts w:ascii="Times New Roman" w:hAnsi="Times New Roman"/>
                      <w:b w:val="0"/>
                      <w:bCs w:val="0"/>
                      <w:sz w:val="24"/>
                    </w:rPr>
                    <w:t>Persoana de contact:</w:t>
                  </w:r>
                </w:p>
              </w:tc>
              <w:tc>
                <w:tcPr>
                  <w:tcW w:w="5567" w:type="dxa"/>
                  <w:tcBorders>
                    <w:top w:val="single" w:sz="4" w:space="0" w:color="auto"/>
                    <w:bottom w:val="single" w:sz="4" w:space="0" w:color="auto"/>
                    <w:right w:val="nil"/>
                  </w:tcBorders>
                </w:tcPr>
                <w:p w14:paraId="61E56B1B" w14:textId="77777777"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p>
              </w:tc>
            </w:tr>
          </w:tbl>
          <w:p w14:paraId="07311EE1" w14:textId="77777777" w:rsidR="00B83099" w:rsidRPr="00CD279F" w:rsidRDefault="00B83099" w:rsidP="007465D3">
            <w:pPr>
              <w:pStyle w:val="Indentcorptext"/>
              <w:widowControl w:val="0"/>
              <w:tabs>
                <w:tab w:val="left" w:pos="814"/>
              </w:tabs>
              <w:spacing w:after="200" w:line="276" w:lineRule="auto"/>
              <w:ind w:left="814"/>
              <w:jc w:val="both"/>
              <w:rPr>
                <w:rFonts w:ascii="Times New Roman" w:hAnsi="Times New Roman"/>
                <w:b/>
                <w:sz w:val="24"/>
                <w:szCs w:val="24"/>
              </w:rPr>
            </w:pPr>
          </w:p>
          <w:p w14:paraId="027A42AF" w14:textId="77777777"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b/>
                <w:sz w:val="24"/>
                <w:szCs w:val="24"/>
              </w:rPr>
            </w:pPr>
            <w:r w:rsidRPr="00CD279F">
              <w:rPr>
                <w:rFonts w:ascii="Times New Roman" w:hAnsi="Times New Roman"/>
                <w:sz w:val="24"/>
                <w:szCs w:val="24"/>
              </w:rPr>
              <w:t>Schimbarea adreselor postale, a adreselor de email sau a numarului de fax/telefon nu este opozabila decat dupa trecerea a cel putin 5 zile lucratoare de la data la care s-a primit notificarea privind schimbarea adreselor postale, a adreselor de email sau a numarului de fax/telefon.</w:t>
            </w:r>
          </w:p>
          <w:p w14:paraId="275CD5BE" w14:textId="77777777" w:rsidR="00B83099" w:rsidRPr="00CD279F" w:rsidRDefault="00B83099" w:rsidP="007465D3">
            <w:pPr>
              <w:pStyle w:val="rvps8"/>
              <w:widowControl w:val="0"/>
              <w:numPr>
                <w:ilvl w:val="0"/>
                <w:numId w:val="27"/>
              </w:numPr>
              <w:tabs>
                <w:tab w:val="clear" w:pos="360"/>
                <w:tab w:val="num" w:pos="462"/>
              </w:tabs>
              <w:spacing w:line="276" w:lineRule="auto"/>
              <w:ind w:left="432" w:hanging="432"/>
              <w:rPr>
                <w:rFonts w:ascii="Times New Roman" w:hAnsi="Times New Roman" w:cs="Times New Roman"/>
                <w:b/>
                <w:sz w:val="24"/>
                <w:szCs w:val="24"/>
              </w:rPr>
            </w:pPr>
            <w:r w:rsidRPr="00CD279F">
              <w:rPr>
                <w:rFonts w:ascii="Times New Roman" w:hAnsi="Times New Roman" w:cs="Times New Roman"/>
                <w:b/>
                <w:sz w:val="24"/>
                <w:szCs w:val="24"/>
              </w:rPr>
              <w:t>DISPOZITII FINALE</w:t>
            </w:r>
          </w:p>
          <w:p w14:paraId="2F80AD46" w14:textId="77777777"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In cazul in care reglementarile legislative de natura tehnica sau operationala</w:t>
            </w:r>
            <w:r w:rsidRPr="00CD279F" w:rsidDel="00E70E89">
              <w:rPr>
                <w:rFonts w:ascii="Times New Roman" w:hAnsi="Times New Roman"/>
                <w:sz w:val="24"/>
                <w:szCs w:val="24"/>
              </w:rPr>
              <w:t xml:space="preserve"> </w:t>
            </w:r>
            <w:r w:rsidRPr="00CD279F">
              <w:rPr>
                <w:rFonts w:ascii="Times New Roman" w:hAnsi="Times New Roman"/>
                <w:sz w:val="24"/>
                <w:szCs w:val="24"/>
              </w:rPr>
              <w:t>emise de autoritatile competente vor impune Partilor obligatii suplimentare sau modificarea celor stipulate in prezentul Acord, Partile vor aduce Acordul in conformitate cu obligatiile legale in termen de maximum 14 zile, sub sanctiunea incetarii automate a acestuia. Pentru evitarea oricarui dubiu, pe perioada negocierilor si pana la incheierea unui eventual act aditional, prezentul Acord isi va produce pe deplin efectele intre Parti.</w:t>
            </w:r>
          </w:p>
          <w:p w14:paraId="76841956" w14:textId="77777777" w:rsidR="00B83099" w:rsidRPr="00CD279F" w:rsidRDefault="00B83099" w:rsidP="007465D3">
            <w:pPr>
              <w:pStyle w:val="Indentcorptext"/>
              <w:widowControl w:val="0"/>
              <w:tabs>
                <w:tab w:val="left" w:pos="814"/>
              </w:tabs>
              <w:spacing w:after="200" w:line="276" w:lineRule="auto"/>
              <w:ind w:left="863"/>
              <w:jc w:val="both"/>
              <w:rPr>
                <w:rFonts w:ascii="Times New Roman" w:hAnsi="Times New Roman"/>
                <w:sz w:val="24"/>
                <w:szCs w:val="24"/>
              </w:rPr>
            </w:pPr>
            <w:r w:rsidRPr="00CD279F">
              <w:rPr>
                <w:rFonts w:ascii="Times New Roman" w:hAnsi="Times New Roman"/>
                <w:sz w:val="24"/>
                <w:szCs w:val="24"/>
              </w:rPr>
              <w:lastRenderedPageBreak/>
              <w:t xml:space="preserve">Participantul, avand la cunostinta natura operatiunilor avute in vedere de prezentul Acord, declara ca isi asuma, prin prezentul Acord, riscul schimbarii imprejurarilor in care este incheiat acesta, in conformitate cu art. 1271 al. 3 lit. c) din Codul Civil, si renunta la invocarea impreviziunii in legatura cu acest Acord. </w:t>
            </w:r>
          </w:p>
          <w:p w14:paraId="44CD0050" w14:textId="77777777"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Participantul nu va putea sa cesioneze sau sa transmita unui tert, in orice modalitate juridica, vreun drept sau vreo obligatie prevazuta prin prezentul Acord sau prezentul Acord in intregime, fara acordul expres, in scris si prealabil al BRM</w:t>
            </w:r>
            <w:r w:rsidR="007073FC">
              <w:rPr>
                <w:rFonts w:ascii="Times New Roman" w:hAnsi="Times New Roman"/>
                <w:sz w:val="24"/>
                <w:szCs w:val="24"/>
              </w:rPr>
              <w:t xml:space="preserve"> care nu va fi refuzat in mod nejustificat.</w:t>
            </w:r>
          </w:p>
          <w:p w14:paraId="0791D183" w14:textId="77777777"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Orice modificare sau completare a prezentului Acord se face numai prin act aditional, incheiat in scris de Parti.</w:t>
            </w:r>
          </w:p>
          <w:p w14:paraId="001F36E8" w14:textId="77777777"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Prin semnarea prezentului Acord, Partile declara ca au luat la cunostinta, au inteles pe deplin si accepta in mod expres prezentul Acord.</w:t>
            </w:r>
          </w:p>
          <w:p w14:paraId="488A0B1E" w14:textId="77777777"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 xml:space="preserve">Prin semnarea Acordului, Partile confirma faptul ca acesta reflecta in mod deplin intreaga vointa a acestora cu privire la obiectul Acordului, prevaleaza fata de orice alte intelegeri, inscrisuri sau negocieri care au avut loc intre Parti inainte de semnarea acesteia, precum si faptul ca nu exista niciun fel de elemente secundare legate de Acord si intelegerea dintre Parti care sa nu fi fost reflectate in Acord. </w:t>
            </w:r>
          </w:p>
          <w:p w14:paraId="72D95783" w14:textId="77777777"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De asemenea, Participantul confirma ca este pe deplin de acord cu prevederile Acordului si ca, in conformitate cu art. 1.203 Cod Civil, accepta in mod expres clauzele din Acord privind limitarea raspunderii BRM, dreptul BRM de a denunta unilateral Acordul si de a suspenda executarea obligatiilor sale in conditiile prevazute in Acord, clauzele care prevad decaderea din drepturi ori din beneficiul termenului, precum si clauzele privitoare la competenta instantelor judecatoresti.</w:t>
            </w:r>
          </w:p>
          <w:p w14:paraId="16FF2E1C" w14:textId="77777777"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ln cazul in care una dintre prevederile Acordului este lipsita de valabilitate sau inaplicabila sub orice aspect in conformitate cu legile si reglementarile aplicabile, valabilitatea, legalitatea si aplicabilitatea celorlalte prevederi ale Acordului nu va fi afectata in niciun fel de aceasta, iar Acordul va continua sa isi produca efectele. Prevederile lipsite de valabilitate sau inaplicabile vor fi considerate ca fiind substituite cu o prevedere adecvata si echitabila care, in masura permisa de lege, este cat mai aproape posibil de intentia si scopul prevederii lipsite de valabilitate sau inaplicabile.</w:t>
            </w:r>
          </w:p>
          <w:p w14:paraId="5698A2D7" w14:textId="77777777"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 xml:space="preserve">Prezentul Acordul se completeaza cu prevederile legale imperative in materie de debitare directa, asa cum acestea pot varia din timp in timp, cu cele ale Regulamentului </w:t>
            </w:r>
            <w:r w:rsidR="000C2C3B">
              <w:rPr>
                <w:rFonts w:ascii="Times New Roman" w:hAnsi="Times New Roman"/>
                <w:sz w:val="24"/>
                <w:szCs w:val="24"/>
              </w:rPr>
              <w:t>privind cadrul organizat de tranzactionarea produselor standardizate pe pietele centralizate de gaze naturale administrate de societatea Bursa Romana de Marfuri (Romanian Commodities Exchange) S.A., aprobat prin Ordin al ANRE,</w:t>
            </w:r>
            <w:r w:rsidRPr="00CD279F">
              <w:rPr>
                <w:rFonts w:ascii="Times New Roman" w:hAnsi="Times New Roman"/>
                <w:sz w:val="24"/>
                <w:szCs w:val="24"/>
              </w:rPr>
              <w:t xml:space="preserve"> si ale Procedurii de </w:t>
            </w:r>
            <w:r w:rsidR="000C2C3B">
              <w:rPr>
                <w:rFonts w:ascii="Times New Roman" w:hAnsi="Times New Roman"/>
                <w:sz w:val="24"/>
                <w:szCs w:val="24"/>
              </w:rPr>
              <w:t>organizare si functionare a pietei produselor standardizate pe termen scurt,</w:t>
            </w:r>
            <w:r w:rsidRPr="00CD279F">
              <w:rPr>
                <w:rFonts w:ascii="Times New Roman" w:hAnsi="Times New Roman"/>
                <w:sz w:val="24"/>
                <w:szCs w:val="24"/>
              </w:rPr>
              <w:t xml:space="preserve"> </w:t>
            </w:r>
            <w:r w:rsidR="000C2C3B" w:rsidRPr="00CD279F">
              <w:rPr>
                <w:rFonts w:ascii="Times New Roman" w:hAnsi="Times New Roman"/>
                <w:sz w:val="24"/>
                <w:szCs w:val="24"/>
              </w:rPr>
              <w:t>administrat</w:t>
            </w:r>
            <w:r w:rsidR="000C2C3B">
              <w:rPr>
                <w:rFonts w:ascii="Times New Roman" w:hAnsi="Times New Roman"/>
                <w:sz w:val="24"/>
                <w:szCs w:val="24"/>
              </w:rPr>
              <w:t>a</w:t>
            </w:r>
            <w:r w:rsidR="000C2C3B" w:rsidRPr="00CD279F">
              <w:rPr>
                <w:rFonts w:ascii="Times New Roman" w:hAnsi="Times New Roman"/>
                <w:sz w:val="24"/>
                <w:szCs w:val="24"/>
              </w:rPr>
              <w:t xml:space="preserve"> </w:t>
            </w:r>
            <w:r w:rsidRPr="00CD279F">
              <w:rPr>
                <w:rFonts w:ascii="Times New Roman" w:hAnsi="Times New Roman"/>
                <w:sz w:val="24"/>
                <w:szCs w:val="24"/>
              </w:rPr>
              <w:t xml:space="preserve">de Societatea Bursa Romana de Marfuri </w:t>
            </w:r>
            <w:r w:rsidR="000C2C3B">
              <w:rPr>
                <w:rFonts w:ascii="Times New Roman" w:hAnsi="Times New Roman"/>
                <w:sz w:val="24"/>
                <w:szCs w:val="24"/>
              </w:rPr>
              <w:t xml:space="preserve">(Romanian Commodities Exchange) </w:t>
            </w:r>
            <w:r w:rsidRPr="00CD279F">
              <w:rPr>
                <w:rFonts w:ascii="Times New Roman" w:hAnsi="Times New Roman"/>
                <w:sz w:val="24"/>
                <w:szCs w:val="24"/>
              </w:rPr>
              <w:t>S</w:t>
            </w:r>
            <w:r w:rsidR="000C2C3B">
              <w:rPr>
                <w:rFonts w:ascii="Times New Roman" w:hAnsi="Times New Roman"/>
                <w:sz w:val="24"/>
                <w:szCs w:val="24"/>
              </w:rPr>
              <w:t>.</w:t>
            </w:r>
            <w:r w:rsidRPr="00CD279F">
              <w:rPr>
                <w:rFonts w:ascii="Times New Roman" w:hAnsi="Times New Roman"/>
                <w:sz w:val="24"/>
                <w:szCs w:val="24"/>
              </w:rPr>
              <w:t>A</w:t>
            </w:r>
            <w:r w:rsidR="000C2C3B">
              <w:rPr>
                <w:rFonts w:ascii="Times New Roman" w:hAnsi="Times New Roman"/>
                <w:sz w:val="24"/>
                <w:szCs w:val="24"/>
              </w:rPr>
              <w:t>.</w:t>
            </w:r>
            <w:r w:rsidRPr="00CD279F">
              <w:rPr>
                <w:rFonts w:ascii="Times New Roman" w:hAnsi="Times New Roman"/>
                <w:sz w:val="24"/>
                <w:szCs w:val="24"/>
              </w:rPr>
              <w:t xml:space="preserve">, </w:t>
            </w:r>
            <w:r w:rsidR="000C2C3B">
              <w:rPr>
                <w:rFonts w:ascii="Times New Roman" w:hAnsi="Times New Roman"/>
                <w:sz w:val="24"/>
                <w:szCs w:val="24"/>
              </w:rPr>
              <w:t>avizata de ANRE</w:t>
            </w:r>
            <w:r w:rsidRPr="00CD279F">
              <w:rPr>
                <w:rFonts w:ascii="Times New Roman" w:hAnsi="Times New Roman"/>
                <w:sz w:val="24"/>
                <w:szCs w:val="24"/>
              </w:rPr>
              <w:t>.</w:t>
            </w:r>
          </w:p>
          <w:p w14:paraId="38ABF490" w14:textId="77777777" w:rsidR="00B83099" w:rsidRPr="00CD279F" w:rsidRDefault="00B83099" w:rsidP="007465D3">
            <w:pPr>
              <w:pStyle w:val="rvps8"/>
              <w:widowControl w:val="0"/>
              <w:numPr>
                <w:ilvl w:val="0"/>
                <w:numId w:val="0"/>
              </w:numPr>
              <w:tabs>
                <w:tab w:val="clear" w:pos="972"/>
              </w:tabs>
              <w:spacing w:line="276" w:lineRule="auto"/>
              <w:ind w:left="432"/>
              <w:rPr>
                <w:rFonts w:ascii="Times New Roman" w:hAnsi="Times New Roman" w:cs="Times New Roman"/>
                <w:b/>
                <w:bCs w:val="0"/>
                <w:sz w:val="24"/>
                <w:szCs w:val="24"/>
              </w:rPr>
            </w:pPr>
            <w:r w:rsidRPr="00CD279F">
              <w:rPr>
                <w:rFonts w:ascii="Times New Roman" w:hAnsi="Times New Roman" w:cs="Times New Roman"/>
                <w:bCs w:val="0"/>
                <w:sz w:val="24"/>
                <w:szCs w:val="24"/>
              </w:rPr>
              <w:t xml:space="preserve"> </w:t>
            </w:r>
          </w:p>
          <w:p w14:paraId="37D205B7" w14:textId="77777777" w:rsidR="00B83099" w:rsidRPr="00CD279F" w:rsidRDefault="00B83099" w:rsidP="007465D3">
            <w:pPr>
              <w:widowControl w:val="0"/>
              <w:tabs>
                <w:tab w:val="num" w:pos="-35"/>
              </w:tabs>
              <w:spacing w:after="200" w:line="276" w:lineRule="auto"/>
              <w:jc w:val="both"/>
              <w:rPr>
                <w:b/>
              </w:rPr>
            </w:pPr>
            <w:proofErr w:type="spellStart"/>
            <w:r w:rsidRPr="00CD279F">
              <w:t>Prezentul</w:t>
            </w:r>
            <w:proofErr w:type="spellEnd"/>
            <w:r w:rsidRPr="00CD279F">
              <w:rPr>
                <w:b/>
              </w:rPr>
              <w:t xml:space="preserve"> </w:t>
            </w:r>
            <w:r w:rsidRPr="00CD279F">
              <w:t xml:space="preserve">Acord s-a </w:t>
            </w:r>
            <w:proofErr w:type="spellStart"/>
            <w:r w:rsidRPr="00CD279F">
              <w:t>semnat</w:t>
            </w:r>
            <w:proofErr w:type="spellEnd"/>
            <w:r w:rsidRPr="00CD279F">
              <w:t xml:space="preserve"> </w:t>
            </w:r>
            <w:proofErr w:type="spellStart"/>
            <w:r w:rsidRPr="00CD279F">
              <w:t>astazi</w:t>
            </w:r>
            <w:proofErr w:type="spellEnd"/>
            <w:r w:rsidRPr="00CD279F">
              <w:t xml:space="preserve">,_________________ in 2 </w:t>
            </w:r>
            <w:proofErr w:type="spellStart"/>
            <w:r w:rsidRPr="00CD279F">
              <w:t>exemplare</w:t>
            </w:r>
            <w:proofErr w:type="spellEnd"/>
            <w:r w:rsidRPr="00CD279F">
              <w:t xml:space="preserve">, cate </w:t>
            </w:r>
            <w:proofErr w:type="spellStart"/>
            <w:r w:rsidRPr="00CD279F">
              <w:t>unul</w:t>
            </w:r>
            <w:proofErr w:type="spellEnd"/>
            <w:r w:rsidRPr="00CD279F">
              <w:t xml:space="preserve"> </w:t>
            </w:r>
            <w:proofErr w:type="spellStart"/>
            <w:r w:rsidRPr="00CD279F">
              <w:t>pentru</w:t>
            </w:r>
            <w:proofErr w:type="spellEnd"/>
            <w:r w:rsidRPr="00CD279F">
              <w:t xml:space="preserve"> </w:t>
            </w:r>
            <w:proofErr w:type="spellStart"/>
            <w:r w:rsidRPr="00CD279F">
              <w:t>fiecare</w:t>
            </w:r>
            <w:proofErr w:type="spellEnd"/>
            <w:r w:rsidRPr="00CD279F">
              <w:t xml:space="preserve"> </w:t>
            </w:r>
            <w:proofErr w:type="spellStart"/>
            <w:r w:rsidRPr="00CD279F">
              <w:t>Parte</w:t>
            </w:r>
            <w:proofErr w:type="spellEnd"/>
            <w:r w:rsidRPr="00CD279F">
              <w:t xml:space="preserve"> </w:t>
            </w:r>
            <w:proofErr w:type="spellStart"/>
            <w:r w:rsidRPr="00CD279F">
              <w:lastRenderedPageBreak/>
              <w:t>semnatara</w:t>
            </w:r>
            <w:proofErr w:type="spellEnd"/>
            <w:r w:rsidRPr="00CD279F">
              <w:t xml:space="preserve"> </w:t>
            </w:r>
            <w:proofErr w:type="spellStart"/>
            <w:r w:rsidRPr="00CD279F">
              <w:t>si</w:t>
            </w:r>
            <w:proofErr w:type="spellEnd"/>
            <w:r w:rsidRPr="00CD279F">
              <w:t xml:space="preserve"> </w:t>
            </w:r>
            <w:proofErr w:type="spellStart"/>
            <w:r w:rsidRPr="00CD279F">
              <w:t>isi</w:t>
            </w:r>
            <w:proofErr w:type="spellEnd"/>
            <w:r w:rsidRPr="00CD279F">
              <w:t xml:space="preserve"> </w:t>
            </w:r>
            <w:proofErr w:type="spellStart"/>
            <w:r w:rsidRPr="00CD279F">
              <w:t>va</w:t>
            </w:r>
            <w:proofErr w:type="spellEnd"/>
            <w:r w:rsidRPr="00CD279F">
              <w:t xml:space="preserve"> produce </w:t>
            </w:r>
            <w:proofErr w:type="spellStart"/>
            <w:r w:rsidRPr="00CD279F">
              <w:t>efectele</w:t>
            </w:r>
            <w:proofErr w:type="spellEnd"/>
            <w:r w:rsidRPr="00CD279F">
              <w:t xml:space="preserve"> </w:t>
            </w:r>
            <w:proofErr w:type="spellStart"/>
            <w:r w:rsidRPr="00CD279F">
              <w:t>incepand</w:t>
            </w:r>
            <w:proofErr w:type="spellEnd"/>
            <w:r w:rsidRPr="00CD279F">
              <w:t xml:space="preserve"> cu data </w:t>
            </w:r>
            <w:proofErr w:type="spellStart"/>
            <w:r w:rsidRPr="00CD279F">
              <w:t>semnarii</w:t>
            </w:r>
            <w:proofErr w:type="spellEnd"/>
            <w:r w:rsidRPr="00CD279F">
              <w:t>.</w:t>
            </w:r>
          </w:p>
          <w:p w14:paraId="0F320950" w14:textId="77777777" w:rsidR="00B83099" w:rsidRPr="00CD279F" w:rsidRDefault="00B83099" w:rsidP="007465D3">
            <w:pPr>
              <w:pStyle w:val="rvps8"/>
              <w:widowControl w:val="0"/>
              <w:numPr>
                <w:ilvl w:val="0"/>
                <w:numId w:val="0"/>
              </w:numPr>
              <w:tabs>
                <w:tab w:val="num" w:pos="5040"/>
              </w:tabs>
              <w:spacing w:line="276" w:lineRule="auto"/>
              <w:ind w:left="432"/>
              <w:rPr>
                <w:rFonts w:ascii="Times New Roman" w:hAnsi="Times New Roman" w:cs="Times New Roman"/>
                <w:sz w:val="24"/>
                <w:szCs w:val="24"/>
              </w:rPr>
            </w:pPr>
          </w:p>
          <w:p w14:paraId="0D9BEEA6" w14:textId="77777777" w:rsidR="00B83099" w:rsidRPr="00CD279F" w:rsidRDefault="00B83099" w:rsidP="007465D3">
            <w:pPr>
              <w:pStyle w:val="rvps8"/>
              <w:widowControl w:val="0"/>
              <w:numPr>
                <w:ilvl w:val="0"/>
                <w:numId w:val="0"/>
              </w:numPr>
              <w:tabs>
                <w:tab w:val="clear" w:pos="972"/>
                <w:tab w:val="num" w:pos="5040"/>
              </w:tabs>
              <w:spacing w:line="276" w:lineRule="auto"/>
              <w:ind w:left="432"/>
              <w:rPr>
                <w:rFonts w:ascii="Times New Roman" w:hAnsi="Times New Roman" w:cs="Times New Roman"/>
                <w:sz w:val="24"/>
                <w:szCs w:val="24"/>
              </w:rPr>
            </w:pPr>
          </w:p>
          <w:tbl>
            <w:tblPr>
              <w:tblpPr w:leftFromText="180" w:rightFromText="180" w:vertAnchor="text" w:horzAnchor="margin" w:tblpY="29"/>
              <w:tblOverlap w:val="never"/>
              <w:tblW w:w="9851" w:type="dxa"/>
              <w:tblCellMar>
                <w:left w:w="70" w:type="dxa"/>
                <w:right w:w="70" w:type="dxa"/>
              </w:tblCellMar>
              <w:tblLook w:val="0000" w:firstRow="0" w:lastRow="0" w:firstColumn="0" w:lastColumn="0" w:noHBand="0" w:noVBand="0"/>
            </w:tblPr>
            <w:tblGrid>
              <w:gridCol w:w="4575"/>
              <w:gridCol w:w="895"/>
              <w:gridCol w:w="4381"/>
            </w:tblGrid>
            <w:tr w:rsidR="00CD279F" w:rsidRPr="00CD279F" w14:paraId="679BD706" w14:textId="77777777" w:rsidTr="00597E2F">
              <w:trPr>
                <w:cantSplit/>
                <w:trHeight w:val="287"/>
              </w:trPr>
              <w:tc>
                <w:tcPr>
                  <w:tcW w:w="4575" w:type="dxa"/>
                </w:tcPr>
                <w:p w14:paraId="321F0CB4" w14:textId="77777777" w:rsidR="00B83099" w:rsidRDefault="00B83099" w:rsidP="007465D3">
                  <w:pPr>
                    <w:pStyle w:val="Titlu4"/>
                    <w:keepNext w:val="0"/>
                    <w:widowControl w:val="0"/>
                    <w:tabs>
                      <w:tab w:val="num" w:pos="459"/>
                    </w:tabs>
                    <w:spacing w:after="200" w:line="276" w:lineRule="auto"/>
                    <w:ind w:left="432" w:hanging="432"/>
                    <w:jc w:val="both"/>
                    <w:rPr>
                      <w:rStyle w:val="rvts11"/>
                      <w:rFonts w:ascii="Times New Roman" w:hAnsi="Times New Roman"/>
                      <w:color w:val="auto"/>
                    </w:rPr>
                  </w:pPr>
                  <w:r w:rsidRPr="00CD279F">
                    <w:rPr>
                      <w:rStyle w:val="rvts11"/>
                      <w:rFonts w:ascii="Times New Roman" w:hAnsi="Times New Roman"/>
                      <w:color w:val="auto"/>
                    </w:rPr>
                    <w:t>BRM,</w:t>
                  </w:r>
                </w:p>
                <w:p w14:paraId="6C372A48" w14:textId="77777777" w:rsidR="00395A65" w:rsidRDefault="00395A65" w:rsidP="00395A65">
                  <w:pPr>
                    <w:rPr>
                      <w:b/>
                    </w:rPr>
                  </w:pPr>
                  <w:proofErr w:type="spellStart"/>
                  <w:r>
                    <w:rPr>
                      <w:b/>
                    </w:rPr>
                    <w:t>Presedinte</w:t>
                  </w:r>
                  <w:proofErr w:type="spellEnd"/>
                  <w:r>
                    <w:rPr>
                      <w:b/>
                    </w:rPr>
                    <w:t xml:space="preserve"> Director-General</w:t>
                  </w:r>
                </w:p>
                <w:p w14:paraId="1B5E04A5" w14:textId="77777777" w:rsidR="00395A65" w:rsidRDefault="00395A65" w:rsidP="00395A65">
                  <w:pPr>
                    <w:rPr>
                      <w:b/>
                    </w:rPr>
                  </w:pPr>
                  <w:r>
                    <w:rPr>
                      <w:b/>
                    </w:rPr>
                    <w:t>Gabriel PURICE</w:t>
                  </w:r>
                </w:p>
                <w:p w14:paraId="00E4E46B" w14:textId="77777777" w:rsidR="00395A65" w:rsidRDefault="00395A65" w:rsidP="00395A65">
                  <w:pPr>
                    <w:rPr>
                      <w:lang w:val="ro-RO" w:eastAsia="ro-RO"/>
                    </w:rPr>
                  </w:pPr>
                </w:p>
                <w:p w14:paraId="681B925E" w14:textId="77777777" w:rsidR="00395A65" w:rsidRPr="00395A65" w:rsidRDefault="00395A65" w:rsidP="00395A65">
                  <w:pPr>
                    <w:rPr>
                      <w:lang w:val="ro-RO" w:eastAsia="ro-RO"/>
                    </w:rPr>
                  </w:pPr>
                </w:p>
              </w:tc>
              <w:tc>
                <w:tcPr>
                  <w:tcW w:w="895" w:type="dxa"/>
                </w:tcPr>
                <w:p w14:paraId="04CB1484" w14:textId="77777777"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p>
              </w:tc>
              <w:tc>
                <w:tcPr>
                  <w:tcW w:w="4381" w:type="dxa"/>
                </w:tcPr>
                <w:p w14:paraId="7DDECE43" w14:textId="77777777"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Cs w:val="0"/>
                      <w:sz w:val="24"/>
                    </w:rPr>
                  </w:pPr>
                  <w:r w:rsidRPr="00CD279F">
                    <w:rPr>
                      <w:rFonts w:ascii="Times New Roman" w:hAnsi="Times New Roman"/>
                      <w:bCs w:val="0"/>
                      <w:sz w:val="24"/>
                    </w:rPr>
                    <w:t>Participant,</w:t>
                  </w:r>
                </w:p>
              </w:tc>
            </w:tr>
            <w:tr w:rsidR="00CD279F" w:rsidRPr="00CD279F" w14:paraId="0303B552" w14:textId="77777777" w:rsidTr="00597E2F">
              <w:trPr>
                <w:cantSplit/>
                <w:trHeight w:val="287"/>
              </w:trPr>
              <w:tc>
                <w:tcPr>
                  <w:tcW w:w="4575" w:type="dxa"/>
                </w:tcPr>
                <w:p w14:paraId="6094F697" w14:textId="77777777"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proofErr w:type="spellStart"/>
                  <w:r w:rsidRPr="00CD279F">
                    <w:rPr>
                      <w:rFonts w:ascii="Times New Roman" w:hAnsi="Times New Roman"/>
                      <w:b w:val="0"/>
                      <w:bCs w:val="0"/>
                      <w:sz w:val="24"/>
                    </w:rPr>
                    <w:t>Semnaturi</w:t>
                  </w:r>
                  <w:proofErr w:type="spellEnd"/>
                  <w:r w:rsidRPr="00CD279F">
                    <w:rPr>
                      <w:rFonts w:ascii="Times New Roman" w:hAnsi="Times New Roman"/>
                      <w:b w:val="0"/>
                      <w:bCs w:val="0"/>
                      <w:sz w:val="24"/>
                    </w:rPr>
                    <w:t xml:space="preserve"> autorizate</w:t>
                  </w:r>
                </w:p>
              </w:tc>
              <w:tc>
                <w:tcPr>
                  <w:tcW w:w="895" w:type="dxa"/>
                </w:tcPr>
                <w:p w14:paraId="4DC4F0E5" w14:textId="77777777"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p>
              </w:tc>
              <w:tc>
                <w:tcPr>
                  <w:tcW w:w="4381" w:type="dxa"/>
                </w:tcPr>
                <w:p w14:paraId="175A6C91" w14:textId="77777777"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proofErr w:type="spellStart"/>
                  <w:r w:rsidRPr="00CD279F">
                    <w:rPr>
                      <w:rFonts w:ascii="Times New Roman" w:hAnsi="Times New Roman"/>
                      <w:b w:val="0"/>
                      <w:bCs w:val="0"/>
                      <w:sz w:val="24"/>
                    </w:rPr>
                    <w:t>Semnaturi</w:t>
                  </w:r>
                  <w:proofErr w:type="spellEnd"/>
                  <w:r w:rsidRPr="00CD279F">
                    <w:rPr>
                      <w:rFonts w:ascii="Times New Roman" w:hAnsi="Times New Roman"/>
                      <w:b w:val="0"/>
                      <w:bCs w:val="0"/>
                      <w:sz w:val="24"/>
                    </w:rPr>
                    <w:t xml:space="preserve"> autorizate</w:t>
                  </w:r>
                </w:p>
              </w:tc>
            </w:tr>
            <w:tr w:rsidR="00CD279F" w:rsidRPr="00CD279F" w14:paraId="6F37BBD0" w14:textId="77777777" w:rsidTr="00597E2F">
              <w:trPr>
                <w:cantSplit/>
                <w:trHeight w:val="287"/>
              </w:trPr>
              <w:tc>
                <w:tcPr>
                  <w:tcW w:w="4575" w:type="dxa"/>
                  <w:tcBorders>
                    <w:bottom w:val="single" w:sz="4" w:space="0" w:color="auto"/>
                  </w:tcBorders>
                </w:tcPr>
                <w:p w14:paraId="404FB892" w14:textId="77777777"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p>
              </w:tc>
              <w:tc>
                <w:tcPr>
                  <w:tcW w:w="895" w:type="dxa"/>
                </w:tcPr>
                <w:p w14:paraId="4D689235" w14:textId="77777777"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p>
              </w:tc>
              <w:tc>
                <w:tcPr>
                  <w:tcW w:w="4381" w:type="dxa"/>
                  <w:tcBorders>
                    <w:bottom w:val="single" w:sz="4" w:space="0" w:color="auto"/>
                  </w:tcBorders>
                </w:tcPr>
                <w:p w14:paraId="3FBDCB94" w14:textId="77777777"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p>
              </w:tc>
            </w:tr>
            <w:tr w:rsidR="00CD279F" w:rsidRPr="00CD279F" w14:paraId="28B97EE4" w14:textId="77777777" w:rsidTr="00597E2F">
              <w:trPr>
                <w:cantSplit/>
                <w:trHeight w:val="287"/>
              </w:trPr>
              <w:tc>
                <w:tcPr>
                  <w:tcW w:w="4575" w:type="dxa"/>
                  <w:tcBorders>
                    <w:top w:val="single" w:sz="4" w:space="0" w:color="auto"/>
                  </w:tcBorders>
                </w:tcPr>
                <w:p w14:paraId="482D0C9A" w14:textId="77777777"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r w:rsidRPr="00CD279F">
                    <w:rPr>
                      <w:rFonts w:ascii="Times New Roman" w:hAnsi="Times New Roman"/>
                      <w:b w:val="0"/>
                      <w:bCs w:val="0"/>
                      <w:sz w:val="24"/>
                    </w:rPr>
                    <w:t>L.S.</w:t>
                  </w:r>
                </w:p>
              </w:tc>
              <w:tc>
                <w:tcPr>
                  <w:tcW w:w="895" w:type="dxa"/>
                </w:tcPr>
                <w:p w14:paraId="03495B79" w14:textId="77777777"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p>
              </w:tc>
              <w:tc>
                <w:tcPr>
                  <w:tcW w:w="4381" w:type="dxa"/>
                  <w:tcBorders>
                    <w:top w:val="single" w:sz="4" w:space="0" w:color="auto"/>
                  </w:tcBorders>
                </w:tcPr>
                <w:p w14:paraId="3046D72C" w14:textId="77777777"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r w:rsidRPr="00CD279F">
                    <w:rPr>
                      <w:rFonts w:ascii="Times New Roman" w:hAnsi="Times New Roman"/>
                      <w:b w:val="0"/>
                      <w:bCs w:val="0"/>
                      <w:sz w:val="24"/>
                    </w:rPr>
                    <w:t>L.S.</w:t>
                  </w:r>
                </w:p>
              </w:tc>
            </w:tr>
          </w:tbl>
          <w:p w14:paraId="6F45BB61" w14:textId="77777777" w:rsidR="00B83099" w:rsidRPr="00CD279F" w:rsidRDefault="00B83099" w:rsidP="007465D3">
            <w:pPr>
              <w:widowControl w:val="0"/>
              <w:tabs>
                <w:tab w:val="num" w:pos="459"/>
                <w:tab w:val="left" w:pos="4678"/>
              </w:tabs>
              <w:spacing w:after="200" w:line="276" w:lineRule="auto"/>
              <w:ind w:left="432" w:hanging="432"/>
              <w:jc w:val="both"/>
            </w:pPr>
          </w:p>
        </w:tc>
      </w:tr>
      <w:tr w:rsidR="00CD279F" w:rsidRPr="00CD279F" w14:paraId="77069F50" w14:textId="77777777" w:rsidTr="00511A18">
        <w:tblPrEx>
          <w:tblCellMar>
            <w:left w:w="108" w:type="dxa"/>
            <w:right w:w="108" w:type="dxa"/>
          </w:tblCellMar>
        </w:tblPrEx>
        <w:trPr>
          <w:gridBefore w:val="1"/>
          <w:jc w:val="center"/>
        </w:trPr>
        <w:tc>
          <w:tcPr>
            <w:tcW w:w="10115" w:type="dxa"/>
            <w:gridSpan w:val="3"/>
          </w:tcPr>
          <w:p w14:paraId="66B98A97" w14:textId="77777777" w:rsidR="00B83099" w:rsidRPr="00CD279F" w:rsidRDefault="00B83099" w:rsidP="007465D3">
            <w:pPr>
              <w:widowControl w:val="0"/>
              <w:tabs>
                <w:tab w:val="left" w:pos="4678"/>
              </w:tabs>
              <w:spacing w:after="200" w:line="276" w:lineRule="auto"/>
              <w:ind w:left="459" w:hanging="425"/>
              <w:jc w:val="both"/>
            </w:pPr>
          </w:p>
        </w:tc>
      </w:tr>
      <w:tr w:rsidR="00CD279F" w:rsidRPr="00CD279F" w14:paraId="222378E2" w14:textId="77777777" w:rsidTr="00511A18">
        <w:tblPrEx>
          <w:tblCellMar>
            <w:left w:w="108" w:type="dxa"/>
            <w:right w:w="108" w:type="dxa"/>
          </w:tblCellMar>
        </w:tblPrEx>
        <w:trPr>
          <w:gridBefore w:val="1"/>
          <w:jc w:val="center"/>
        </w:trPr>
        <w:tc>
          <w:tcPr>
            <w:tcW w:w="10115" w:type="dxa"/>
            <w:gridSpan w:val="3"/>
          </w:tcPr>
          <w:p w14:paraId="541AC5CF" w14:textId="77777777" w:rsidR="00B83099" w:rsidRPr="00CD279F" w:rsidRDefault="00B83099" w:rsidP="007465D3">
            <w:pPr>
              <w:widowControl w:val="0"/>
              <w:tabs>
                <w:tab w:val="left" w:pos="4678"/>
              </w:tabs>
              <w:spacing w:after="200" w:line="276" w:lineRule="auto"/>
              <w:ind w:left="459" w:hanging="425"/>
              <w:jc w:val="both"/>
            </w:pPr>
          </w:p>
        </w:tc>
      </w:tr>
    </w:tbl>
    <w:p w14:paraId="45E1320B" w14:textId="77777777" w:rsidR="0024515B" w:rsidRPr="00CD279F" w:rsidRDefault="0024515B" w:rsidP="007465D3">
      <w:pPr>
        <w:tabs>
          <w:tab w:val="left" w:pos="2325"/>
        </w:tabs>
        <w:spacing w:line="276" w:lineRule="auto"/>
        <w:ind w:firstLine="2318"/>
        <w:jc w:val="right"/>
        <w:rPr>
          <w:lang w:val="ro-RO"/>
        </w:rPr>
      </w:pPr>
    </w:p>
    <w:sectPr w:rsidR="0024515B" w:rsidRPr="00CD279F" w:rsidSect="00E2207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5D4A"/>
    <w:multiLevelType w:val="hybridMultilevel"/>
    <w:tmpl w:val="4A0879B6"/>
    <w:lvl w:ilvl="0" w:tplc="4E1C2036">
      <w:start w:val="1"/>
      <w:numFmt w:val="bullet"/>
      <w:lvlText w:val="□"/>
      <w:lvlJc w:val="left"/>
      <w:pPr>
        <w:ind w:left="970" w:hanging="360"/>
      </w:pPr>
      <w:rPr>
        <w:rFonts w:ascii="Arial" w:hAnsi="Aria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 w15:restartNumberingAfterBreak="0">
    <w:nsid w:val="00D76EBF"/>
    <w:multiLevelType w:val="hybridMultilevel"/>
    <w:tmpl w:val="AAA8941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0F54C6"/>
    <w:multiLevelType w:val="hybridMultilevel"/>
    <w:tmpl w:val="E12E471E"/>
    <w:lvl w:ilvl="0" w:tplc="B3AAF6E8">
      <w:start w:val="1"/>
      <w:numFmt w:val="lowerLetter"/>
      <w:lvlText w:val="%1)"/>
      <w:lvlJc w:val="left"/>
      <w:pPr>
        <w:ind w:left="1425" w:hanging="360"/>
      </w:pPr>
      <w:rPr>
        <w:rFonts w:hint="default"/>
      </w:rPr>
    </w:lvl>
    <w:lvl w:ilvl="1" w:tplc="04180019" w:tentative="1">
      <w:start w:val="1"/>
      <w:numFmt w:val="lowerLetter"/>
      <w:lvlText w:val="%2."/>
      <w:lvlJc w:val="left"/>
      <w:pPr>
        <w:ind w:left="2145" w:hanging="360"/>
      </w:pPr>
    </w:lvl>
    <w:lvl w:ilvl="2" w:tplc="0418001B" w:tentative="1">
      <w:start w:val="1"/>
      <w:numFmt w:val="lowerRoman"/>
      <w:lvlText w:val="%3."/>
      <w:lvlJc w:val="right"/>
      <w:pPr>
        <w:ind w:left="2865" w:hanging="180"/>
      </w:pPr>
    </w:lvl>
    <w:lvl w:ilvl="3" w:tplc="0418000F" w:tentative="1">
      <w:start w:val="1"/>
      <w:numFmt w:val="decimal"/>
      <w:lvlText w:val="%4."/>
      <w:lvlJc w:val="left"/>
      <w:pPr>
        <w:ind w:left="3585" w:hanging="360"/>
      </w:pPr>
    </w:lvl>
    <w:lvl w:ilvl="4" w:tplc="04180019" w:tentative="1">
      <w:start w:val="1"/>
      <w:numFmt w:val="lowerLetter"/>
      <w:lvlText w:val="%5."/>
      <w:lvlJc w:val="left"/>
      <w:pPr>
        <w:ind w:left="4305" w:hanging="360"/>
      </w:pPr>
    </w:lvl>
    <w:lvl w:ilvl="5" w:tplc="0418001B" w:tentative="1">
      <w:start w:val="1"/>
      <w:numFmt w:val="lowerRoman"/>
      <w:lvlText w:val="%6."/>
      <w:lvlJc w:val="right"/>
      <w:pPr>
        <w:ind w:left="5025" w:hanging="180"/>
      </w:pPr>
    </w:lvl>
    <w:lvl w:ilvl="6" w:tplc="0418000F" w:tentative="1">
      <w:start w:val="1"/>
      <w:numFmt w:val="decimal"/>
      <w:lvlText w:val="%7."/>
      <w:lvlJc w:val="left"/>
      <w:pPr>
        <w:ind w:left="5745" w:hanging="360"/>
      </w:pPr>
    </w:lvl>
    <w:lvl w:ilvl="7" w:tplc="04180019" w:tentative="1">
      <w:start w:val="1"/>
      <w:numFmt w:val="lowerLetter"/>
      <w:lvlText w:val="%8."/>
      <w:lvlJc w:val="left"/>
      <w:pPr>
        <w:ind w:left="6465" w:hanging="360"/>
      </w:pPr>
    </w:lvl>
    <w:lvl w:ilvl="8" w:tplc="0418001B" w:tentative="1">
      <w:start w:val="1"/>
      <w:numFmt w:val="lowerRoman"/>
      <w:lvlText w:val="%9."/>
      <w:lvlJc w:val="right"/>
      <w:pPr>
        <w:ind w:left="7185" w:hanging="180"/>
      </w:pPr>
    </w:lvl>
  </w:abstractNum>
  <w:abstractNum w:abstractNumId="3" w15:restartNumberingAfterBreak="0">
    <w:nsid w:val="038F3B10"/>
    <w:multiLevelType w:val="hybridMultilevel"/>
    <w:tmpl w:val="B4CA2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D80CF1"/>
    <w:multiLevelType w:val="hybridMultilevel"/>
    <w:tmpl w:val="9D7C0E9A"/>
    <w:lvl w:ilvl="0" w:tplc="3FF61248">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E42092"/>
    <w:multiLevelType w:val="hybridMultilevel"/>
    <w:tmpl w:val="558E7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84612"/>
    <w:multiLevelType w:val="hybridMultilevel"/>
    <w:tmpl w:val="A1328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B32DA"/>
    <w:multiLevelType w:val="hybridMultilevel"/>
    <w:tmpl w:val="D3B446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66DC8"/>
    <w:multiLevelType w:val="hybridMultilevel"/>
    <w:tmpl w:val="A8288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C0BE7"/>
    <w:multiLevelType w:val="hybridMultilevel"/>
    <w:tmpl w:val="3C7A941E"/>
    <w:lvl w:ilvl="0" w:tplc="EC366110">
      <w:start w:val="1"/>
      <w:numFmt w:val="lowerLetter"/>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0" w15:restartNumberingAfterBreak="0">
    <w:nsid w:val="1AE14E66"/>
    <w:multiLevelType w:val="hybridMultilevel"/>
    <w:tmpl w:val="BC688AA2"/>
    <w:lvl w:ilvl="0" w:tplc="A3322DF4">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1" w15:restartNumberingAfterBreak="0">
    <w:nsid w:val="1BD7332C"/>
    <w:multiLevelType w:val="hybridMultilevel"/>
    <w:tmpl w:val="B220E7A8"/>
    <w:lvl w:ilvl="0" w:tplc="2AE4C2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AC725D"/>
    <w:multiLevelType w:val="hybridMultilevel"/>
    <w:tmpl w:val="6A9E937C"/>
    <w:lvl w:ilvl="0" w:tplc="85188C40">
      <w:start w:val="1"/>
      <w:numFmt w:val="lowerLetter"/>
      <w:lvlText w:val="%1)"/>
      <w:lvlJc w:val="left"/>
      <w:pPr>
        <w:ind w:left="1065" w:hanging="360"/>
      </w:pPr>
      <w:rPr>
        <w:rFonts w:ascii="Times New Roman" w:eastAsia="Calibri" w:hAnsi="Times New Roman" w:cs="Arial"/>
        <w:lang w:val="ro-RO"/>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3" w15:restartNumberingAfterBreak="0">
    <w:nsid w:val="23495A9D"/>
    <w:multiLevelType w:val="hybridMultilevel"/>
    <w:tmpl w:val="0A12AA0A"/>
    <w:lvl w:ilvl="0" w:tplc="04090015">
      <w:start w:val="1"/>
      <w:numFmt w:val="upp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28BB3DA8"/>
    <w:multiLevelType w:val="hybridMultilevel"/>
    <w:tmpl w:val="30E2B4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C0129"/>
    <w:multiLevelType w:val="multilevel"/>
    <w:tmpl w:val="13A0350A"/>
    <w:lvl w:ilvl="0">
      <w:start w:val="1"/>
      <w:numFmt w:val="decimal"/>
      <w:lvlText w:val="%1"/>
      <w:lvlJc w:val="left"/>
      <w:pPr>
        <w:ind w:left="836" w:hanging="720"/>
      </w:pPr>
      <w:rPr>
        <w:rFonts w:hint="default"/>
      </w:rPr>
    </w:lvl>
    <w:lvl w:ilvl="1">
      <w:start w:val="4"/>
      <w:numFmt w:val="decimal"/>
      <w:lvlText w:val="%1.%2."/>
      <w:lvlJc w:val="left"/>
      <w:pPr>
        <w:ind w:left="836" w:hanging="720"/>
      </w:pPr>
      <w:rPr>
        <w:rFonts w:ascii="Arial" w:eastAsia="Arial" w:hAnsi="Arial" w:hint="default"/>
        <w:b/>
        <w:bCs/>
        <w:color w:val="AA2353"/>
        <w:spacing w:val="-1"/>
        <w:sz w:val="28"/>
        <w:szCs w:val="28"/>
      </w:rPr>
    </w:lvl>
    <w:lvl w:ilvl="2">
      <w:start w:val="1"/>
      <w:numFmt w:val="decimal"/>
      <w:lvlText w:val="%1.%2.%3."/>
      <w:lvlJc w:val="left"/>
      <w:pPr>
        <w:ind w:left="836" w:hanging="720"/>
      </w:pPr>
      <w:rPr>
        <w:rFonts w:ascii="Arial" w:eastAsia="Arial" w:hAnsi="Arial" w:hint="default"/>
        <w:b/>
        <w:bCs/>
        <w:color w:val="AA2353"/>
        <w:sz w:val="24"/>
        <w:szCs w:val="24"/>
      </w:rPr>
    </w:lvl>
    <w:lvl w:ilvl="3">
      <w:start w:val="1"/>
      <w:numFmt w:val="decimal"/>
      <w:lvlText w:val="%1.%2.%3.%4."/>
      <w:lvlJc w:val="left"/>
      <w:pPr>
        <w:ind w:left="1196" w:hanging="1080"/>
      </w:pPr>
      <w:rPr>
        <w:rFonts w:ascii="Arial" w:eastAsia="Arial" w:hAnsi="Arial" w:hint="default"/>
        <w:b/>
        <w:bCs/>
        <w:color w:val="AA2353"/>
        <w:spacing w:val="-1"/>
        <w:sz w:val="22"/>
        <w:szCs w:val="22"/>
      </w:rPr>
    </w:lvl>
    <w:lvl w:ilvl="4">
      <w:start w:val="1"/>
      <w:numFmt w:val="bullet"/>
      <w:lvlText w:val="•"/>
      <w:lvlJc w:val="left"/>
      <w:pPr>
        <w:ind w:left="3248" w:hanging="1080"/>
      </w:pPr>
      <w:rPr>
        <w:rFonts w:hint="default"/>
      </w:rPr>
    </w:lvl>
    <w:lvl w:ilvl="5">
      <w:start w:val="1"/>
      <w:numFmt w:val="bullet"/>
      <w:lvlText w:val="•"/>
      <w:lvlJc w:val="left"/>
      <w:pPr>
        <w:ind w:left="4275" w:hanging="1080"/>
      </w:pPr>
      <w:rPr>
        <w:rFonts w:hint="default"/>
      </w:rPr>
    </w:lvl>
    <w:lvl w:ilvl="6">
      <w:start w:val="1"/>
      <w:numFmt w:val="bullet"/>
      <w:lvlText w:val="•"/>
      <w:lvlJc w:val="left"/>
      <w:pPr>
        <w:ind w:left="5301" w:hanging="1080"/>
      </w:pPr>
      <w:rPr>
        <w:rFonts w:hint="default"/>
      </w:rPr>
    </w:lvl>
    <w:lvl w:ilvl="7">
      <w:start w:val="1"/>
      <w:numFmt w:val="bullet"/>
      <w:lvlText w:val="•"/>
      <w:lvlJc w:val="left"/>
      <w:pPr>
        <w:ind w:left="6327" w:hanging="1080"/>
      </w:pPr>
      <w:rPr>
        <w:rFonts w:hint="default"/>
      </w:rPr>
    </w:lvl>
    <w:lvl w:ilvl="8">
      <w:start w:val="1"/>
      <w:numFmt w:val="bullet"/>
      <w:lvlText w:val="•"/>
      <w:lvlJc w:val="left"/>
      <w:pPr>
        <w:ind w:left="7353" w:hanging="1080"/>
      </w:pPr>
      <w:rPr>
        <w:rFonts w:hint="default"/>
      </w:rPr>
    </w:lvl>
  </w:abstractNum>
  <w:abstractNum w:abstractNumId="16" w15:restartNumberingAfterBreak="0">
    <w:nsid w:val="2EF95451"/>
    <w:multiLevelType w:val="hybridMultilevel"/>
    <w:tmpl w:val="F4EE19FC"/>
    <w:lvl w:ilvl="0" w:tplc="828CCCE8">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3B4172CD"/>
    <w:multiLevelType w:val="hybridMultilevel"/>
    <w:tmpl w:val="D362E2E2"/>
    <w:lvl w:ilvl="0" w:tplc="7EC82FD2">
      <w:start w:val="1"/>
      <w:numFmt w:val="lowerLetter"/>
      <w:lvlText w:val="%1)"/>
      <w:lvlJc w:val="left"/>
      <w:pPr>
        <w:ind w:left="1425" w:hanging="360"/>
      </w:pPr>
      <w:rPr>
        <w:rFonts w:hint="default"/>
      </w:rPr>
    </w:lvl>
    <w:lvl w:ilvl="1" w:tplc="04180019" w:tentative="1">
      <w:start w:val="1"/>
      <w:numFmt w:val="lowerLetter"/>
      <w:lvlText w:val="%2."/>
      <w:lvlJc w:val="left"/>
      <w:pPr>
        <w:ind w:left="2145" w:hanging="360"/>
      </w:pPr>
    </w:lvl>
    <w:lvl w:ilvl="2" w:tplc="0418001B" w:tentative="1">
      <w:start w:val="1"/>
      <w:numFmt w:val="lowerRoman"/>
      <w:lvlText w:val="%3."/>
      <w:lvlJc w:val="right"/>
      <w:pPr>
        <w:ind w:left="2865" w:hanging="180"/>
      </w:pPr>
    </w:lvl>
    <w:lvl w:ilvl="3" w:tplc="0418000F" w:tentative="1">
      <w:start w:val="1"/>
      <w:numFmt w:val="decimal"/>
      <w:lvlText w:val="%4."/>
      <w:lvlJc w:val="left"/>
      <w:pPr>
        <w:ind w:left="3585" w:hanging="360"/>
      </w:pPr>
    </w:lvl>
    <w:lvl w:ilvl="4" w:tplc="04180019" w:tentative="1">
      <w:start w:val="1"/>
      <w:numFmt w:val="lowerLetter"/>
      <w:lvlText w:val="%5."/>
      <w:lvlJc w:val="left"/>
      <w:pPr>
        <w:ind w:left="4305" w:hanging="360"/>
      </w:pPr>
    </w:lvl>
    <w:lvl w:ilvl="5" w:tplc="0418001B" w:tentative="1">
      <w:start w:val="1"/>
      <w:numFmt w:val="lowerRoman"/>
      <w:lvlText w:val="%6."/>
      <w:lvlJc w:val="right"/>
      <w:pPr>
        <w:ind w:left="5025" w:hanging="180"/>
      </w:pPr>
    </w:lvl>
    <w:lvl w:ilvl="6" w:tplc="0418000F" w:tentative="1">
      <w:start w:val="1"/>
      <w:numFmt w:val="decimal"/>
      <w:lvlText w:val="%7."/>
      <w:lvlJc w:val="left"/>
      <w:pPr>
        <w:ind w:left="5745" w:hanging="360"/>
      </w:pPr>
    </w:lvl>
    <w:lvl w:ilvl="7" w:tplc="04180019" w:tentative="1">
      <w:start w:val="1"/>
      <w:numFmt w:val="lowerLetter"/>
      <w:lvlText w:val="%8."/>
      <w:lvlJc w:val="left"/>
      <w:pPr>
        <w:ind w:left="6465" w:hanging="360"/>
      </w:pPr>
    </w:lvl>
    <w:lvl w:ilvl="8" w:tplc="0418001B" w:tentative="1">
      <w:start w:val="1"/>
      <w:numFmt w:val="lowerRoman"/>
      <w:lvlText w:val="%9."/>
      <w:lvlJc w:val="right"/>
      <w:pPr>
        <w:ind w:left="7185" w:hanging="180"/>
      </w:pPr>
    </w:lvl>
  </w:abstractNum>
  <w:abstractNum w:abstractNumId="18" w15:restartNumberingAfterBreak="0">
    <w:nsid w:val="3F86267E"/>
    <w:multiLevelType w:val="hybridMultilevel"/>
    <w:tmpl w:val="6BFAE632"/>
    <w:lvl w:ilvl="0" w:tplc="A3322DF4">
      <w:start w:val="1"/>
      <w:numFmt w:val="lowerLetter"/>
      <w:lvlText w:val="%1."/>
      <w:lvlJc w:val="left"/>
      <w:pPr>
        <w:tabs>
          <w:tab w:val="num" w:pos="1767"/>
        </w:tabs>
        <w:ind w:left="1767" w:hanging="360"/>
      </w:pPr>
      <w:rPr>
        <w:rFonts w:hint="default"/>
      </w:rPr>
    </w:lvl>
    <w:lvl w:ilvl="1" w:tplc="04180019" w:tentative="1">
      <w:start w:val="1"/>
      <w:numFmt w:val="lowerLetter"/>
      <w:lvlText w:val="%2."/>
      <w:lvlJc w:val="left"/>
      <w:pPr>
        <w:tabs>
          <w:tab w:val="num" w:pos="2487"/>
        </w:tabs>
        <w:ind w:left="2487" w:hanging="360"/>
      </w:pPr>
    </w:lvl>
    <w:lvl w:ilvl="2" w:tplc="0418001B" w:tentative="1">
      <w:start w:val="1"/>
      <w:numFmt w:val="lowerRoman"/>
      <w:lvlText w:val="%3."/>
      <w:lvlJc w:val="right"/>
      <w:pPr>
        <w:tabs>
          <w:tab w:val="num" w:pos="3207"/>
        </w:tabs>
        <w:ind w:left="3207" w:hanging="180"/>
      </w:pPr>
    </w:lvl>
    <w:lvl w:ilvl="3" w:tplc="0418000F" w:tentative="1">
      <w:start w:val="1"/>
      <w:numFmt w:val="decimal"/>
      <w:lvlText w:val="%4."/>
      <w:lvlJc w:val="left"/>
      <w:pPr>
        <w:tabs>
          <w:tab w:val="num" w:pos="3927"/>
        </w:tabs>
        <w:ind w:left="3927" w:hanging="360"/>
      </w:pPr>
    </w:lvl>
    <w:lvl w:ilvl="4" w:tplc="04180019" w:tentative="1">
      <w:start w:val="1"/>
      <w:numFmt w:val="lowerLetter"/>
      <w:lvlText w:val="%5."/>
      <w:lvlJc w:val="left"/>
      <w:pPr>
        <w:tabs>
          <w:tab w:val="num" w:pos="4647"/>
        </w:tabs>
        <w:ind w:left="4647" w:hanging="360"/>
      </w:pPr>
    </w:lvl>
    <w:lvl w:ilvl="5" w:tplc="0418001B" w:tentative="1">
      <w:start w:val="1"/>
      <w:numFmt w:val="lowerRoman"/>
      <w:lvlText w:val="%6."/>
      <w:lvlJc w:val="right"/>
      <w:pPr>
        <w:tabs>
          <w:tab w:val="num" w:pos="5367"/>
        </w:tabs>
        <w:ind w:left="5367" w:hanging="180"/>
      </w:pPr>
    </w:lvl>
    <w:lvl w:ilvl="6" w:tplc="0418000F" w:tentative="1">
      <w:start w:val="1"/>
      <w:numFmt w:val="decimal"/>
      <w:lvlText w:val="%7."/>
      <w:lvlJc w:val="left"/>
      <w:pPr>
        <w:tabs>
          <w:tab w:val="num" w:pos="6087"/>
        </w:tabs>
        <w:ind w:left="6087" w:hanging="360"/>
      </w:pPr>
    </w:lvl>
    <w:lvl w:ilvl="7" w:tplc="04180019" w:tentative="1">
      <w:start w:val="1"/>
      <w:numFmt w:val="lowerLetter"/>
      <w:lvlText w:val="%8."/>
      <w:lvlJc w:val="left"/>
      <w:pPr>
        <w:tabs>
          <w:tab w:val="num" w:pos="6807"/>
        </w:tabs>
        <w:ind w:left="6807" w:hanging="360"/>
      </w:pPr>
    </w:lvl>
    <w:lvl w:ilvl="8" w:tplc="0418001B" w:tentative="1">
      <w:start w:val="1"/>
      <w:numFmt w:val="lowerRoman"/>
      <w:lvlText w:val="%9."/>
      <w:lvlJc w:val="right"/>
      <w:pPr>
        <w:tabs>
          <w:tab w:val="num" w:pos="7527"/>
        </w:tabs>
        <w:ind w:left="7527" w:hanging="180"/>
      </w:pPr>
    </w:lvl>
  </w:abstractNum>
  <w:abstractNum w:abstractNumId="19" w15:restartNumberingAfterBreak="0">
    <w:nsid w:val="417031F5"/>
    <w:multiLevelType w:val="hybridMultilevel"/>
    <w:tmpl w:val="6A826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D959E9"/>
    <w:multiLevelType w:val="hybridMultilevel"/>
    <w:tmpl w:val="156C331C"/>
    <w:lvl w:ilvl="0" w:tplc="F0383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7B259E"/>
    <w:multiLevelType w:val="hybridMultilevel"/>
    <w:tmpl w:val="9A227CC0"/>
    <w:lvl w:ilvl="0" w:tplc="04090017">
      <w:start w:val="1"/>
      <w:numFmt w:val="lowerLetter"/>
      <w:lvlText w:val="%1)"/>
      <w:lvlJc w:val="left"/>
      <w:pPr>
        <w:tabs>
          <w:tab w:val="num" w:pos="1070"/>
        </w:tabs>
        <w:ind w:left="107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6B2368"/>
    <w:multiLevelType w:val="hybridMultilevel"/>
    <w:tmpl w:val="D5B634C8"/>
    <w:lvl w:ilvl="0" w:tplc="04090017">
      <w:start w:val="10"/>
      <w:numFmt w:val="lowerLetter"/>
      <w:lvlText w:val="%1)"/>
      <w:lvlJc w:val="left"/>
      <w:pPr>
        <w:ind w:left="7307"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BF1385"/>
    <w:multiLevelType w:val="hybridMultilevel"/>
    <w:tmpl w:val="34702F0A"/>
    <w:lvl w:ilvl="0" w:tplc="B3AAF6E8">
      <w:start w:val="1"/>
      <w:numFmt w:val="lowerLetter"/>
      <w:lvlText w:val="%1)"/>
      <w:lvlJc w:val="left"/>
      <w:pPr>
        <w:ind w:left="142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BE4027"/>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568D2DC2"/>
    <w:multiLevelType w:val="hybridMultilevel"/>
    <w:tmpl w:val="4B86DD56"/>
    <w:lvl w:ilvl="0" w:tplc="B3AAF6E8">
      <w:start w:val="1"/>
      <w:numFmt w:val="lowerLetter"/>
      <w:lvlText w:val="%1)"/>
      <w:lvlJc w:val="left"/>
      <w:pPr>
        <w:ind w:left="142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DF6793"/>
    <w:multiLevelType w:val="hybridMultilevel"/>
    <w:tmpl w:val="1E6C5A30"/>
    <w:lvl w:ilvl="0" w:tplc="A94445E6">
      <w:start w:val="1"/>
      <w:numFmt w:val="lowerRoman"/>
      <w:lvlText w:val="(%1)"/>
      <w:lvlJc w:val="left"/>
      <w:pPr>
        <w:ind w:left="1534" w:hanging="720"/>
      </w:pPr>
      <w:rPr>
        <w:rFonts w:hint="default"/>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27" w15:restartNumberingAfterBreak="0">
    <w:nsid w:val="59C932A7"/>
    <w:multiLevelType w:val="hybridMultilevel"/>
    <w:tmpl w:val="D12AE8F0"/>
    <w:lvl w:ilvl="0" w:tplc="04090017">
      <w:start w:val="1"/>
      <w:numFmt w:val="lowerLetter"/>
      <w:lvlText w:val="%1)"/>
      <w:lvlJc w:val="left"/>
      <w:pPr>
        <w:ind w:left="720" w:hanging="360"/>
      </w:pPr>
      <w:rPr>
        <w:rFonts w:hint="default"/>
      </w:rPr>
    </w:lvl>
    <w:lvl w:ilvl="1" w:tplc="0C80F5E2">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E57D25"/>
    <w:multiLevelType w:val="hybridMultilevel"/>
    <w:tmpl w:val="31B42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04706D"/>
    <w:multiLevelType w:val="hybridMultilevel"/>
    <w:tmpl w:val="BEAC72DE"/>
    <w:lvl w:ilvl="0" w:tplc="3FF61248">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F316FC"/>
    <w:multiLevelType w:val="hybridMultilevel"/>
    <w:tmpl w:val="FD24E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AC36C0"/>
    <w:multiLevelType w:val="hybridMultilevel"/>
    <w:tmpl w:val="234C8F06"/>
    <w:lvl w:ilvl="0" w:tplc="3FF6124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70A11"/>
    <w:multiLevelType w:val="hybridMultilevel"/>
    <w:tmpl w:val="4426D2DA"/>
    <w:lvl w:ilvl="0" w:tplc="59D845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8F29BF"/>
    <w:multiLevelType w:val="hybridMultilevel"/>
    <w:tmpl w:val="7B3A0394"/>
    <w:lvl w:ilvl="0" w:tplc="A3322DF4">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4" w15:restartNumberingAfterBreak="0">
    <w:nsid w:val="6C1E113A"/>
    <w:multiLevelType w:val="hybridMultilevel"/>
    <w:tmpl w:val="405A2756"/>
    <w:lvl w:ilvl="0" w:tplc="5072941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5" w15:restartNumberingAfterBreak="0">
    <w:nsid w:val="6E2D70FC"/>
    <w:multiLevelType w:val="hybridMultilevel"/>
    <w:tmpl w:val="E8D4B0A6"/>
    <w:lvl w:ilvl="0" w:tplc="2AE4C24E">
      <w:start w:val="1"/>
      <w:numFmt w:val="lowerRoman"/>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6" w15:restartNumberingAfterBreak="0">
    <w:nsid w:val="6EFC1925"/>
    <w:multiLevelType w:val="multilevel"/>
    <w:tmpl w:val="7B1C6FC0"/>
    <w:lvl w:ilvl="0">
      <w:start w:val="1"/>
      <w:numFmt w:val="decimal"/>
      <w:lvlText w:val="%1."/>
      <w:lvlJc w:val="left"/>
      <w:pPr>
        <w:tabs>
          <w:tab w:val="num" w:pos="360"/>
        </w:tabs>
        <w:ind w:left="360" w:hanging="360"/>
      </w:pPr>
      <w:rPr>
        <w:b/>
        <w:color w:val="000000"/>
        <w:sz w:val="22"/>
        <w:szCs w:val="22"/>
      </w:rPr>
    </w:lvl>
    <w:lvl w:ilvl="1">
      <w:start w:val="1"/>
      <w:numFmt w:val="decimal"/>
      <w:pStyle w:val="rvps8"/>
      <w:lvlText w:val="%1.%2."/>
      <w:lvlJc w:val="left"/>
      <w:pPr>
        <w:tabs>
          <w:tab w:val="num" w:pos="432"/>
        </w:tabs>
        <w:ind w:left="432" w:hanging="432"/>
      </w:pPr>
      <w:rPr>
        <w:rFonts w:ascii="Arial" w:hAnsi="Arial" w:cs="Arial" w:hint="default"/>
        <w:b/>
        <w:i w:val="0"/>
        <w:color w:val="000000"/>
        <w:sz w:val="20"/>
        <w:szCs w:val="20"/>
      </w:rPr>
    </w:lvl>
    <w:lvl w:ilvl="2">
      <w:start w:val="1"/>
      <w:numFmt w:val="decimal"/>
      <w:lvlText w:val="%1.%2.%3."/>
      <w:lvlJc w:val="left"/>
      <w:pPr>
        <w:tabs>
          <w:tab w:val="num" w:pos="810"/>
        </w:tabs>
        <w:ind w:left="594" w:hanging="504"/>
      </w:pPr>
      <w:rPr>
        <w:rFonts w:ascii="Arial" w:hAnsi="Arial" w:cs="Arial" w:hint="default"/>
        <w:b/>
        <w:color w:val="auto"/>
        <w:sz w:val="20"/>
        <w:szCs w:val="20"/>
      </w:rPr>
    </w:lvl>
    <w:lvl w:ilvl="3">
      <w:start w:val="1"/>
      <w:numFmt w:val="decimal"/>
      <w:lvlText w:val="%1.%2.%3.%4."/>
      <w:lvlJc w:val="left"/>
      <w:pPr>
        <w:tabs>
          <w:tab w:val="num" w:pos="1800"/>
        </w:tabs>
        <w:ind w:left="1728" w:hanging="648"/>
      </w:pPr>
      <w:rPr>
        <w:rFonts w:ascii="Arial" w:hAnsi="Arial" w:cs="Arial" w:hint="default"/>
        <w:b/>
        <w:sz w:val="20"/>
        <w:szCs w:val="20"/>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714F2710"/>
    <w:multiLevelType w:val="hybridMultilevel"/>
    <w:tmpl w:val="B9BE52CE"/>
    <w:lvl w:ilvl="0" w:tplc="0418000F">
      <w:start w:val="1"/>
      <w:numFmt w:val="decimal"/>
      <w:lvlText w:val="%1."/>
      <w:lvlJc w:val="left"/>
      <w:pPr>
        <w:ind w:left="795" w:hanging="360"/>
      </w:pPr>
    </w:lvl>
    <w:lvl w:ilvl="1" w:tplc="04180019" w:tentative="1">
      <w:start w:val="1"/>
      <w:numFmt w:val="lowerLetter"/>
      <w:lvlText w:val="%2."/>
      <w:lvlJc w:val="left"/>
      <w:pPr>
        <w:ind w:left="1515" w:hanging="360"/>
      </w:pPr>
    </w:lvl>
    <w:lvl w:ilvl="2" w:tplc="0418001B" w:tentative="1">
      <w:start w:val="1"/>
      <w:numFmt w:val="lowerRoman"/>
      <w:lvlText w:val="%3."/>
      <w:lvlJc w:val="right"/>
      <w:pPr>
        <w:ind w:left="2235" w:hanging="180"/>
      </w:pPr>
    </w:lvl>
    <w:lvl w:ilvl="3" w:tplc="0418000F" w:tentative="1">
      <w:start w:val="1"/>
      <w:numFmt w:val="decimal"/>
      <w:lvlText w:val="%4."/>
      <w:lvlJc w:val="left"/>
      <w:pPr>
        <w:ind w:left="2955" w:hanging="360"/>
      </w:pPr>
    </w:lvl>
    <w:lvl w:ilvl="4" w:tplc="04180019" w:tentative="1">
      <w:start w:val="1"/>
      <w:numFmt w:val="lowerLetter"/>
      <w:lvlText w:val="%5."/>
      <w:lvlJc w:val="left"/>
      <w:pPr>
        <w:ind w:left="3675" w:hanging="360"/>
      </w:pPr>
    </w:lvl>
    <w:lvl w:ilvl="5" w:tplc="0418001B" w:tentative="1">
      <w:start w:val="1"/>
      <w:numFmt w:val="lowerRoman"/>
      <w:lvlText w:val="%6."/>
      <w:lvlJc w:val="right"/>
      <w:pPr>
        <w:ind w:left="4395" w:hanging="180"/>
      </w:pPr>
    </w:lvl>
    <w:lvl w:ilvl="6" w:tplc="0418000F" w:tentative="1">
      <w:start w:val="1"/>
      <w:numFmt w:val="decimal"/>
      <w:lvlText w:val="%7."/>
      <w:lvlJc w:val="left"/>
      <w:pPr>
        <w:ind w:left="5115" w:hanging="360"/>
      </w:pPr>
    </w:lvl>
    <w:lvl w:ilvl="7" w:tplc="04180019" w:tentative="1">
      <w:start w:val="1"/>
      <w:numFmt w:val="lowerLetter"/>
      <w:lvlText w:val="%8."/>
      <w:lvlJc w:val="left"/>
      <w:pPr>
        <w:ind w:left="5835" w:hanging="360"/>
      </w:pPr>
    </w:lvl>
    <w:lvl w:ilvl="8" w:tplc="0418001B" w:tentative="1">
      <w:start w:val="1"/>
      <w:numFmt w:val="lowerRoman"/>
      <w:lvlText w:val="%9."/>
      <w:lvlJc w:val="right"/>
      <w:pPr>
        <w:ind w:left="6555" w:hanging="180"/>
      </w:pPr>
    </w:lvl>
  </w:abstractNum>
  <w:abstractNum w:abstractNumId="38" w15:restartNumberingAfterBreak="0">
    <w:nsid w:val="75837BA2"/>
    <w:multiLevelType w:val="hybridMultilevel"/>
    <w:tmpl w:val="8B1A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3C69C5"/>
    <w:multiLevelType w:val="hybridMultilevel"/>
    <w:tmpl w:val="2820BC24"/>
    <w:lvl w:ilvl="0" w:tplc="08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0" w15:restartNumberingAfterBreak="0">
    <w:nsid w:val="7A9A2BCC"/>
    <w:multiLevelType w:val="hybridMultilevel"/>
    <w:tmpl w:val="A4D8627E"/>
    <w:lvl w:ilvl="0" w:tplc="F4668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F154E0"/>
    <w:multiLevelType w:val="hybridMultilevel"/>
    <w:tmpl w:val="3FD2EDD4"/>
    <w:lvl w:ilvl="0" w:tplc="7744E74A">
      <w:start w:val="1"/>
      <w:numFmt w:val="lowerLetter"/>
      <w:lvlText w:val="%1)"/>
      <w:lvlJc w:val="left"/>
      <w:pPr>
        <w:tabs>
          <w:tab w:val="num" w:pos="1095"/>
        </w:tabs>
        <w:ind w:left="1095" w:hanging="360"/>
      </w:pPr>
      <w:rPr>
        <w:rFonts w:hint="default"/>
        <w:b w:val="0"/>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42" w15:restartNumberingAfterBreak="0">
    <w:nsid w:val="7D237963"/>
    <w:multiLevelType w:val="hybridMultilevel"/>
    <w:tmpl w:val="2E6EB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6142A2"/>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12"/>
  </w:num>
  <w:num w:numId="2">
    <w:abstractNumId w:val="17"/>
  </w:num>
  <w:num w:numId="3">
    <w:abstractNumId w:val="18"/>
  </w:num>
  <w:num w:numId="4">
    <w:abstractNumId w:val="2"/>
  </w:num>
  <w:num w:numId="5">
    <w:abstractNumId w:val="23"/>
  </w:num>
  <w:num w:numId="6">
    <w:abstractNumId w:val="25"/>
  </w:num>
  <w:num w:numId="7">
    <w:abstractNumId w:val="3"/>
  </w:num>
  <w:num w:numId="8">
    <w:abstractNumId w:val="30"/>
  </w:num>
  <w:num w:numId="9">
    <w:abstractNumId w:val="40"/>
  </w:num>
  <w:num w:numId="10">
    <w:abstractNumId w:val="15"/>
  </w:num>
  <w:num w:numId="11">
    <w:abstractNumId w:val="9"/>
  </w:num>
  <w:num w:numId="12">
    <w:abstractNumId w:val="16"/>
  </w:num>
  <w:num w:numId="13">
    <w:abstractNumId w:val="22"/>
  </w:num>
  <w:num w:numId="14">
    <w:abstractNumId w:val="14"/>
  </w:num>
  <w:num w:numId="15">
    <w:abstractNumId w:val="42"/>
  </w:num>
  <w:num w:numId="16">
    <w:abstractNumId w:val="37"/>
  </w:num>
  <w:num w:numId="17">
    <w:abstractNumId w:val="7"/>
  </w:num>
  <w:num w:numId="18">
    <w:abstractNumId w:val="39"/>
  </w:num>
  <w:num w:numId="19">
    <w:abstractNumId w:val="21"/>
  </w:num>
  <w:num w:numId="20">
    <w:abstractNumId w:val="41"/>
  </w:num>
  <w:num w:numId="21">
    <w:abstractNumId w:val="38"/>
  </w:num>
  <w:num w:numId="22">
    <w:abstractNumId w:val="4"/>
  </w:num>
  <w:num w:numId="23">
    <w:abstractNumId w:val="31"/>
  </w:num>
  <w:num w:numId="24">
    <w:abstractNumId w:val="29"/>
  </w:num>
  <w:num w:numId="25">
    <w:abstractNumId w:val="27"/>
  </w:num>
  <w:num w:numId="26">
    <w:abstractNumId w:val="1"/>
  </w:num>
  <w:num w:numId="27">
    <w:abstractNumId w:val="36"/>
  </w:num>
  <w:num w:numId="28">
    <w:abstractNumId w:val="43"/>
  </w:num>
  <w:num w:numId="29">
    <w:abstractNumId w:val="28"/>
  </w:num>
  <w:num w:numId="30">
    <w:abstractNumId w:val="35"/>
  </w:num>
  <w:num w:numId="31">
    <w:abstractNumId w:val="11"/>
  </w:num>
  <w:num w:numId="32">
    <w:abstractNumId w:val="26"/>
  </w:num>
  <w:num w:numId="33">
    <w:abstractNumId w:val="32"/>
  </w:num>
  <w:num w:numId="34">
    <w:abstractNumId w:val="19"/>
  </w:num>
  <w:num w:numId="35">
    <w:abstractNumId w:val="6"/>
  </w:num>
  <w:num w:numId="36">
    <w:abstractNumId w:val="13"/>
  </w:num>
  <w:num w:numId="37">
    <w:abstractNumId w:val="0"/>
  </w:num>
  <w:num w:numId="38">
    <w:abstractNumId w:val="34"/>
  </w:num>
  <w:num w:numId="39">
    <w:abstractNumId w:val="20"/>
  </w:num>
  <w:num w:numId="40">
    <w:abstractNumId w:val="10"/>
  </w:num>
  <w:num w:numId="41">
    <w:abstractNumId w:val="33"/>
  </w:num>
  <w:num w:numId="42">
    <w:abstractNumId w:val="5"/>
  </w:num>
  <w:num w:numId="43">
    <w:abstractNumId w:val="8"/>
  </w:num>
  <w:num w:numId="44">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haela Stoian">
    <w15:presenceInfo w15:providerId="AD" w15:userId="S-1-5-21-2131693327-1000046171-2048416856-1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trackRevision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07EF2"/>
    <w:rsid w:val="00000520"/>
    <w:rsid w:val="00005D29"/>
    <w:rsid w:val="00007EF2"/>
    <w:rsid w:val="00012B7D"/>
    <w:rsid w:val="00012BD0"/>
    <w:rsid w:val="00024DD0"/>
    <w:rsid w:val="00026B2E"/>
    <w:rsid w:val="00032EAD"/>
    <w:rsid w:val="00034AD6"/>
    <w:rsid w:val="000410A8"/>
    <w:rsid w:val="0004140F"/>
    <w:rsid w:val="000439D0"/>
    <w:rsid w:val="00044A74"/>
    <w:rsid w:val="0004780F"/>
    <w:rsid w:val="000505C5"/>
    <w:rsid w:val="00057028"/>
    <w:rsid w:val="00066F80"/>
    <w:rsid w:val="00070E25"/>
    <w:rsid w:val="00073117"/>
    <w:rsid w:val="00082950"/>
    <w:rsid w:val="00082C2F"/>
    <w:rsid w:val="00084CB0"/>
    <w:rsid w:val="000910C7"/>
    <w:rsid w:val="000930C8"/>
    <w:rsid w:val="00096688"/>
    <w:rsid w:val="000A1D5A"/>
    <w:rsid w:val="000A1F06"/>
    <w:rsid w:val="000A3AD9"/>
    <w:rsid w:val="000A4DB7"/>
    <w:rsid w:val="000B19BD"/>
    <w:rsid w:val="000B395E"/>
    <w:rsid w:val="000C20FB"/>
    <w:rsid w:val="000C2C3B"/>
    <w:rsid w:val="000C6F25"/>
    <w:rsid w:val="000D4A20"/>
    <w:rsid w:val="000D694A"/>
    <w:rsid w:val="000E1714"/>
    <w:rsid w:val="000E40CF"/>
    <w:rsid w:val="000E5B9B"/>
    <w:rsid w:val="000F3606"/>
    <w:rsid w:val="00100F8B"/>
    <w:rsid w:val="00102F49"/>
    <w:rsid w:val="00107D40"/>
    <w:rsid w:val="00114A5C"/>
    <w:rsid w:val="00115351"/>
    <w:rsid w:val="0013483F"/>
    <w:rsid w:val="00134E86"/>
    <w:rsid w:val="001351ED"/>
    <w:rsid w:val="00135313"/>
    <w:rsid w:val="001355C1"/>
    <w:rsid w:val="00147AD9"/>
    <w:rsid w:val="00150342"/>
    <w:rsid w:val="00150620"/>
    <w:rsid w:val="00156877"/>
    <w:rsid w:val="001574AB"/>
    <w:rsid w:val="00170230"/>
    <w:rsid w:val="00173F8F"/>
    <w:rsid w:val="00177759"/>
    <w:rsid w:val="0018407E"/>
    <w:rsid w:val="00192CD5"/>
    <w:rsid w:val="00193ADF"/>
    <w:rsid w:val="001971F5"/>
    <w:rsid w:val="00197A2B"/>
    <w:rsid w:val="001A1BAD"/>
    <w:rsid w:val="001A36E5"/>
    <w:rsid w:val="001A7632"/>
    <w:rsid w:val="001B03DE"/>
    <w:rsid w:val="001B1D5E"/>
    <w:rsid w:val="001C1C7E"/>
    <w:rsid w:val="001C2352"/>
    <w:rsid w:val="001C3F54"/>
    <w:rsid w:val="001D633C"/>
    <w:rsid w:val="001D720E"/>
    <w:rsid w:val="001F0A21"/>
    <w:rsid w:val="001F4099"/>
    <w:rsid w:val="002000B5"/>
    <w:rsid w:val="00211346"/>
    <w:rsid w:val="00213ECB"/>
    <w:rsid w:val="002204E5"/>
    <w:rsid w:val="0022329C"/>
    <w:rsid w:val="002238A3"/>
    <w:rsid w:val="00226C22"/>
    <w:rsid w:val="00231971"/>
    <w:rsid w:val="00231F81"/>
    <w:rsid w:val="00241E42"/>
    <w:rsid w:val="0024254E"/>
    <w:rsid w:val="0024515B"/>
    <w:rsid w:val="00245C2E"/>
    <w:rsid w:val="00253523"/>
    <w:rsid w:val="00260874"/>
    <w:rsid w:val="00262202"/>
    <w:rsid w:val="00263671"/>
    <w:rsid w:val="00265B86"/>
    <w:rsid w:val="00271C67"/>
    <w:rsid w:val="002812BF"/>
    <w:rsid w:val="00281302"/>
    <w:rsid w:val="002867BF"/>
    <w:rsid w:val="00290CE4"/>
    <w:rsid w:val="0029165F"/>
    <w:rsid w:val="002A18D7"/>
    <w:rsid w:val="002A34EE"/>
    <w:rsid w:val="002A357D"/>
    <w:rsid w:val="002A4135"/>
    <w:rsid w:val="002A790E"/>
    <w:rsid w:val="002C0962"/>
    <w:rsid w:val="002C1F81"/>
    <w:rsid w:val="002C7D60"/>
    <w:rsid w:val="002D5C8A"/>
    <w:rsid w:val="002D6329"/>
    <w:rsid w:val="002E0F55"/>
    <w:rsid w:val="002E3956"/>
    <w:rsid w:val="002E5AFE"/>
    <w:rsid w:val="002E7CE6"/>
    <w:rsid w:val="002E7FE1"/>
    <w:rsid w:val="002F3808"/>
    <w:rsid w:val="00302291"/>
    <w:rsid w:val="003076DA"/>
    <w:rsid w:val="00307ABB"/>
    <w:rsid w:val="0031396B"/>
    <w:rsid w:val="00321820"/>
    <w:rsid w:val="0032337C"/>
    <w:rsid w:val="003277C4"/>
    <w:rsid w:val="0033137D"/>
    <w:rsid w:val="00332F7F"/>
    <w:rsid w:val="003360C4"/>
    <w:rsid w:val="003413E9"/>
    <w:rsid w:val="00342205"/>
    <w:rsid w:val="00346401"/>
    <w:rsid w:val="00347471"/>
    <w:rsid w:val="00351589"/>
    <w:rsid w:val="00354E96"/>
    <w:rsid w:val="00356489"/>
    <w:rsid w:val="00360D78"/>
    <w:rsid w:val="003629A2"/>
    <w:rsid w:val="00367F56"/>
    <w:rsid w:val="00376719"/>
    <w:rsid w:val="00387A8D"/>
    <w:rsid w:val="00387CB8"/>
    <w:rsid w:val="00394B84"/>
    <w:rsid w:val="00395A65"/>
    <w:rsid w:val="003B20A7"/>
    <w:rsid w:val="003B2E89"/>
    <w:rsid w:val="003B5B0B"/>
    <w:rsid w:val="003D5777"/>
    <w:rsid w:val="003E3F44"/>
    <w:rsid w:val="003E7F66"/>
    <w:rsid w:val="003F170D"/>
    <w:rsid w:val="003F59E1"/>
    <w:rsid w:val="00401776"/>
    <w:rsid w:val="00403591"/>
    <w:rsid w:val="00404758"/>
    <w:rsid w:val="00406AEC"/>
    <w:rsid w:val="00406C7D"/>
    <w:rsid w:val="00407D6C"/>
    <w:rsid w:val="00412EA6"/>
    <w:rsid w:val="00416D28"/>
    <w:rsid w:val="00421D02"/>
    <w:rsid w:val="0042353F"/>
    <w:rsid w:val="004310DC"/>
    <w:rsid w:val="0043445A"/>
    <w:rsid w:val="00434C0F"/>
    <w:rsid w:val="004352A3"/>
    <w:rsid w:val="00442413"/>
    <w:rsid w:val="00445DDE"/>
    <w:rsid w:val="00452949"/>
    <w:rsid w:val="00460345"/>
    <w:rsid w:val="00462AA4"/>
    <w:rsid w:val="004701CE"/>
    <w:rsid w:val="004735B0"/>
    <w:rsid w:val="00477546"/>
    <w:rsid w:val="00486463"/>
    <w:rsid w:val="00490E67"/>
    <w:rsid w:val="00491814"/>
    <w:rsid w:val="004951B1"/>
    <w:rsid w:val="00496337"/>
    <w:rsid w:val="004A5AFD"/>
    <w:rsid w:val="004B1C54"/>
    <w:rsid w:val="004B2FAE"/>
    <w:rsid w:val="004C2DAF"/>
    <w:rsid w:val="004C407D"/>
    <w:rsid w:val="004E76DD"/>
    <w:rsid w:val="00510970"/>
    <w:rsid w:val="005114DC"/>
    <w:rsid w:val="00511576"/>
    <w:rsid w:val="00511A18"/>
    <w:rsid w:val="00511A80"/>
    <w:rsid w:val="005321EA"/>
    <w:rsid w:val="005325E1"/>
    <w:rsid w:val="0053453D"/>
    <w:rsid w:val="00543670"/>
    <w:rsid w:val="00545190"/>
    <w:rsid w:val="0054543B"/>
    <w:rsid w:val="0054635B"/>
    <w:rsid w:val="00547DAA"/>
    <w:rsid w:val="00553C12"/>
    <w:rsid w:val="0057539C"/>
    <w:rsid w:val="00581B17"/>
    <w:rsid w:val="00583F7A"/>
    <w:rsid w:val="0058424F"/>
    <w:rsid w:val="00586D37"/>
    <w:rsid w:val="0059461F"/>
    <w:rsid w:val="00596D6E"/>
    <w:rsid w:val="00597393"/>
    <w:rsid w:val="005975B3"/>
    <w:rsid w:val="00597E2F"/>
    <w:rsid w:val="005A03E8"/>
    <w:rsid w:val="005A6141"/>
    <w:rsid w:val="005A70F3"/>
    <w:rsid w:val="005B621F"/>
    <w:rsid w:val="005C4534"/>
    <w:rsid w:val="005C469C"/>
    <w:rsid w:val="005D05BB"/>
    <w:rsid w:val="005D6007"/>
    <w:rsid w:val="005D6185"/>
    <w:rsid w:val="005D7E09"/>
    <w:rsid w:val="005E0323"/>
    <w:rsid w:val="005E077F"/>
    <w:rsid w:val="005E4451"/>
    <w:rsid w:val="005E5650"/>
    <w:rsid w:val="005F1184"/>
    <w:rsid w:val="005F3D9E"/>
    <w:rsid w:val="00601E8C"/>
    <w:rsid w:val="006031CB"/>
    <w:rsid w:val="00604C83"/>
    <w:rsid w:val="00613CDD"/>
    <w:rsid w:val="00617C9C"/>
    <w:rsid w:val="006219AF"/>
    <w:rsid w:val="00623904"/>
    <w:rsid w:val="00635199"/>
    <w:rsid w:val="006477A6"/>
    <w:rsid w:val="00650905"/>
    <w:rsid w:val="00653CA0"/>
    <w:rsid w:val="00655013"/>
    <w:rsid w:val="00655217"/>
    <w:rsid w:val="00657779"/>
    <w:rsid w:val="0066342B"/>
    <w:rsid w:val="00663775"/>
    <w:rsid w:val="00663B59"/>
    <w:rsid w:val="00673EBB"/>
    <w:rsid w:val="00676165"/>
    <w:rsid w:val="00683A80"/>
    <w:rsid w:val="00690B84"/>
    <w:rsid w:val="00695603"/>
    <w:rsid w:val="006A17E4"/>
    <w:rsid w:val="006A2081"/>
    <w:rsid w:val="006A5F04"/>
    <w:rsid w:val="006A78A5"/>
    <w:rsid w:val="006C1190"/>
    <w:rsid w:val="006C2C28"/>
    <w:rsid w:val="006C61F0"/>
    <w:rsid w:val="006C635F"/>
    <w:rsid w:val="006D0F30"/>
    <w:rsid w:val="006D0F63"/>
    <w:rsid w:val="006D4836"/>
    <w:rsid w:val="006E08A7"/>
    <w:rsid w:val="006E2E4B"/>
    <w:rsid w:val="006E6EE9"/>
    <w:rsid w:val="006E781B"/>
    <w:rsid w:val="006E7C58"/>
    <w:rsid w:val="006F4C7C"/>
    <w:rsid w:val="006F6C86"/>
    <w:rsid w:val="007040FD"/>
    <w:rsid w:val="00704B9C"/>
    <w:rsid w:val="007073FC"/>
    <w:rsid w:val="007134FB"/>
    <w:rsid w:val="00713C92"/>
    <w:rsid w:val="00723768"/>
    <w:rsid w:val="007276E1"/>
    <w:rsid w:val="0073075F"/>
    <w:rsid w:val="007312BA"/>
    <w:rsid w:val="00732BAF"/>
    <w:rsid w:val="00733DC9"/>
    <w:rsid w:val="00735448"/>
    <w:rsid w:val="00742B54"/>
    <w:rsid w:val="007465D3"/>
    <w:rsid w:val="00746ADE"/>
    <w:rsid w:val="00752815"/>
    <w:rsid w:val="00754C65"/>
    <w:rsid w:val="00762A50"/>
    <w:rsid w:val="00765808"/>
    <w:rsid w:val="007670FB"/>
    <w:rsid w:val="00781FF2"/>
    <w:rsid w:val="00790E80"/>
    <w:rsid w:val="00790EA8"/>
    <w:rsid w:val="00792775"/>
    <w:rsid w:val="007927B2"/>
    <w:rsid w:val="00797DCE"/>
    <w:rsid w:val="007A0026"/>
    <w:rsid w:val="007A2C2B"/>
    <w:rsid w:val="007B0B8E"/>
    <w:rsid w:val="007B255A"/>
    <w:rsid w:val="007B3A25"/>
    <w:rsid w:val="007B44BE"/>
    <w:rsid w:val="007B4C04"/>
    <w:rsid w:val="007C6DFF"/>
    <w:rsid w:val="007E38F8"/>
    <w:rsid w:val="007F045B"/>
    <w:rsid w:val="007F267F"/>
    <w:rsid w:val="007F2837"/>
    <w:rsid w:val="007F3AEF"/>
    <w:rsid w:val="007F656D"/>
    <w:rsid w:val="00801CA9"/>
    <w:rsid w:val="008073EA"/>
    <w:rsid w:val="00820E17"/>
    <w:rsid w:val="00821327"/>
    <w:rsid w:val="00822D51"/>
    <w:rsid w:val="00825954"/>
    <w:rsid w:val="00837157"/>
    <w:rsid w:val="00837E22"/>
    <w:rsid w:val="008429B4"/>
    <w:rsid w:val="0084370F"/>
    <w:rsid w:val="00843F9C"/>
    <w:rsid w:val="00844379"/>
    <w:rsid w:val="008503DA"/>
    <w:rsid w:val="00866B8F"/>
    <w:rsid w:val="0086701A"/>
    <w:rsid w:val="00867E69"/>
    <w:rsid w:val="0087795B"/>
    <w:rsid w:val="00877EE3"/>
    <w:rsid w:val="00891220"/>
    <w:rsid w:val="008954D8"/>
    <w:rsid w:val="00895937"/>
    <w:rsid w:val="008A4D06"/>
    <w:rsid w:val="008A53FF"/>
    <w:rsid w:val="008B2313"/>
    <w:rsid w:val="008B42A2"/>
    <w:rsid w:val="008B7018"/>
    <w:rsid w:val="008D57D4"/>
    <w:rsid w:val="008E6AF6"/>
    <w:rsid w:val="008F7F83"/>
    <w:rsid w:val="0090144B"/>
    <w:rsid w:val="00902D3E"/>
    <w:rsid w:val="00902E61"/>
    <w:rsid w:val="00910FFA"/>
    <w:rsid w:val="00912921"/>
    <w:rsid w:val="00914232"/>
    <w:rsid w:val="00915985"/>
    <w:rsid w:val="0091733D"/>
    <w:rsid w:val="009246E1"/>
    <w:rsid w:val="00924E10"/>
    <w:rsid w:val="00931856"/>
    <w:rsid w:val="00933AAF"/>
    <w:rsid w:val="0093519F"/>
    <w:rsid w:val="00940547"/>
    <w:rsid w:val="00941B62"/>
    <w:rsid w:val="00944950"/>
    <w:rsid w:val="00947DD1"/>
    <w:rsid w:val="009500AD"/>
    <w:rsid w:val="00953176"/>
    <w:rsid w:val="0095466A"/>
    <w:rsid w:val="009568E4"/>
    <w:rsid w:val="009575EC"/>
    <w:rsid w:val="009710C6"/>
    <w:rsid w:val="00972AC0"/>
    <w:rsid w:val="00973251"/>
    <w:rsid w:val="00977A52"/>
    <w:rsid w:val="00980EF7"/>
    <w:rsid w:val="00983D4F"/>
    <w:rsid w:val="00990A45"/>
    <w:rsid w:val="00996D53"/>
    <w:rsid w:val="009A282F"/>
    <w:rsid w:val="009B0567"/>
    <w:rsid w:val="009B25C6"/>
    <w:rsid w:val="009B30B5"/>
    <w:rsid w:val="009B5BB7"/>
    <w:rsid w:val="009B6231"/>
    <w:rsid w:val="009C544A"/>
    <w:rsid w:val="009D0049"/>
    <w:rsid w:val="009D0563"/>
    <w:rsid w:val="009D3403"/>
    <w:rsid w:val="009D6BC0"/>
    <w:rsid w:val="009F481C"/>
    <w:rsid w:val="00A01883"/>
    <w:rsid w:val="00A04867"/>
    <w:rsid w:val="00A12103"/>
    <w:rsid w:val="00A1382A"/>
    <w:rsid w:val="00A141B6"/>
    <w:rsid w:val="00A164D3"/>
    <w:rsid w:val="00A17A6F"/>
    <w:rsid w:val="00A22605"/>
    <w:rsid w:val="00A26873"/>
    <w:rsid w:val="00A405CB"/>
    <w:rsid w:val="00A46010"/>
    <w:rsid w:val="00A63EFF"/>
    <w:rsid w:val="00A757BC"/>
    <w:rsid w:val="00A76F4C"/>
    <w:rsid w:val="00A84611"/>
    <w:rsid w:val="00A85BD8"/>
    <w:rsid w:val="00A86A0B"/>
    <w:rsid w:val="00A90A97"/>
    <w:rsid w:val="00A938CB"/>
    <w:rsid w:val="00A948DC"/>
    <w:rsid w:val="00AB6461"/>
    <w:rsid w:val="00AB73C8"/>
    <w:rsid w:val="00AB79BE"/>
    <w:rsid w:val="00AC0A16"/>
    <w:rsid w:val="00AC2610"/>
    <w:rsid w:val="00AD094A"/>
    <w:rsid w:val="00AD17F7"/>
    <w:rsid w:val="00AD1D25"/>
    <w:rsid w:val="00AD2D01"/>
    <w:rsid w:val="00AD3262"/>
    <w:rsid w:val="00AE18C2"/>
    <w:rsid w:val="00AE1BD1"/>
    <w:rsid w:val="00AE437A"/>
    <w:rsid w:val="00AE45BA"/>
    <w:rsid w:val="00AE4866"/>
    <w:rsid w:val="00AF09CE"/>
    <w:rsid w:val="00AF29FF"/>
    <w:rsid w:val="00AF42B6"/>
    <w:rsid w:val="00AF6387"/>
    <w:rsid w:val="00B013A6"/>
    <w:rsid w:val="00B017D5"/>
    <w:rsid w:val="00B01DA3"/>
    <w:rsid w:val="00B066ED"/>
    <w:rsid w:val="00B17CB3"/>
    <w:rsid w:val="00B23F1B"/>
    <w:rsid w:val="00B271DD"/>
    <w:rsid w:val="00B32E46"/>
    <w:rsid w:val="00B34E91"/>
    <w:rsid w:val="00B37467"/>
    <w:rsid w:val="00B37819"/>
    <w:rsid w:val="00B40417"/>
    <w:rsid w:val="00B44A25"/>
    <w:rsid w:val="00B468A1"/>
    <w:rsid w:val="00B51E73"/>
    <w:rsid w:val="00B5220F"/>
    <w:rsid w:val="00B60F84"/>
    <w:rsid w:val="00B6302B"/>
    <w:rsid w:val="00B63524"/>
    <w:rsid w:val="00B63BE5"/>
    <w:rsid w:val="00B6441F"/>
    <w:rsid w:val="00B71BE4"/>
    <w:rsid w:val="00B83099"/>
    <w:rsid w:val="00B8533C"/>
    <w:rsid w:val="00B9023D"/>
    <w:rsid w:val="00BA387F"/>
    <w:rsid w:val="00BB0B73"/>
    <w:rsid w:val="00BB3BE4"/>
    <w:rsid w:val="00BC271B"/>
    <w:rsid w:val="00C067B5"/>
    <w:rsid w:val="00C067BC"/>
    <w:rsid w:val="00C06955"/>
    <w:rsid w:val="00C101FA"/>
    <w:rsid w:val="00C104DE"/>
    <w:rsid w:val="00C10A66"/>
    <w:rsid w:val="00C11C83"/>
    <w:rsid w:val="00C23631"/>
    <w:rsid w:val="00C24850"/>
    <w:rsid w:val="00C335BF"/>
    <w:rsid w:val="00C34474"/>
    <w:rsid w:val="00C34FF3"/>
    <w:rsid w:val="00C356BF"/>
    <w:rsid w:val="00C410CD"/>
    <w:rsid w:val="00C419F8"/>
    <w:rsid w:val="00C41F03"/>
    <w:rsid w:val="00C4566C"/>
    <w:rsid w:val="00C470D7"/>
    <w:rsid w:val="00C5143F"/>
    <w:rsid w:val="00C56AD1"/>
    <w:rsid w:val="00C6418D"/>
    <w:rsid w:val="00C648D5"/>
    <w:rsid w:val="00C67258"/>
    <w:rsid w:val="00C71E88"/>
    <w:rsid w:val="00C736A4"/>
    <w:rsid w:val="00C75438"/>
    <w:rsid w:val="00CA15B0"/>
    <w:rsid w:val="00CA3FB3"/>
    <w:rsid w:val="00CB568E"/>
    <w:rsid w:val="00CC257C"/>
    <w:rsid w:val="00CC772B"/>
    <w:rsid w:val="00CD279F"/>
    <w:rsid w:val="00CD53AA"/>
    <w:rsid w:val="00CE0E8B"/>
    <w:rsid w:val="00CE5479"/>
    <w:rsid w:val="00CE7336"/>
    <w:rsid w:val="00CE74B8"/>
    <w:rsid w:val="00CE7868"/>
    <w:rsid w:val="00CF1273"/>
    <w:rsid w:val="00D115E5"/>
    <w:rsid w:val="00D14688"/>
    <w:rsid w:val="00D146F8"/>
    <w:rsid w:val="00D17F1D"/>
    <w:rsid w:val="00D22940"/>
    <w:rsid w:val="00D2295C"/>
    <w:rsid w:val="00D230D9"/>
    <w:rsid w:val="00D270AC"/>
    <w:rsid w:val="00D27F58"/>
    <w:rsid w:val="00D30842"/>
    <w:rsid w:val="00D30C5B"/>
    <w:rsid w:val="00D41D3D"/>
    <w:rsid w:val="00D42534"/>
    <w:rsid w:val="00D42D09"/>
    <w:rsid w:val="00D460D3"/>
    <w:rsid w:val="00D46EAF"/>
    <w:rsid w:val="00D46FC8"/>
    <w:rsid w:val="00D53A2F"/>
    <w:rsid w:val="00D625E5"/>
    <w:rsid w:val="00D656F7"/>
    <w:rsid w:val="00D71A7E"/>
    <w:rsid w:val="00D72D12"/>
    <w:rsid w:val="00D8019E"/>
    <w:rsid w:val="00D824FA"/>
    <w:rsid w:val="00D83D68"/>
    <w:rsid w:val="00D85C94"/>
    <w:rsid w:val="00D91F1D"/>
    <w:rsid w:val="00D924E9"/>
    <w:rsid w:val="00D9401F"/>
    <w:rsid w:val="00DA48AC"/>
    <w:rsid w:val="00DA54E0"/>
    <w:rsid w:val="00DA5EB9"/>
    <w:rsid w:val="00DA62AE"/>
    <w:rsid w:val="00DB0BA7"/>
    <w:rsid w:val="00DB20D4"/>
    <w:rsid w:val="00DB21A5"/>
    <w:rsid w:val="00DB5C4F"/>
    <w:rsid w:val="00DB6D8A"/>
    <w:rsid w:val="00DC0CE3"/>
    <w:rsid w:val="00DC3DE1"/>
    <w:rsid w:val="00DC571A"/>
    <w:rsid w:val="00DD3100"/>
    <w:rsid w:val="00DD3AA6"/>
    <w:rsid w:val="00DD3AE9"/>
    <w:rsid w:val="00DD7179"/>
    <w:rsid w:val="00DD7986"/>
    <w:rsid w:val="00DE2DDA"/>
    <w:rsid w:val="00DE350F"/>
    <w:rsid w:val="00DF2354"/>
    <w:rsid w:val="00DF5515"/>
    <w:rsid w:val="00DF65C3"/>
    <w:rsid w:val="00E02092"/>
    <w:rsid w:val="00E035EC"/>
    <w:rsid w:val="00E069CA"/>
    <w:rsid w:val="00E1019F"/>
    <w:rsid w:val="00E112D5"/>
    <w:rsid w:val="00E13A62"/>
    <w:rsid w:val="00E149A7"/>
    <w:rsid w:val="00E20C50"/>
    <w:rsid w:val="00E20F2D"/>
    <w:rsid w:val="00E22072"/>
    <w:rsid w:val="00E22A5C"/>
    <w:rsid w:val="00E26801"/>
    <w:rsid w:val="00E27958"/>
    <w:rsid w:val="00E3072E"/>
    <w:rsid w:val="00E33680"/>
    <w:rsid w:val="00E4025B"/>
    <w:rsid w:val="00E4167F"/>
    <w:rsid w:val="00E419A7"/>
    <w:rsid w:val="00E4481E"/>
    <w:rsid w:val="00E54F65"/>
    <w:rsid w:val="00E575C7"/>
    <w:rsid w:val="00E5790A"/>
    <w:rsid w:val="00E60113"/>
    <w:rsid w:val="00E60212"/>
    <w:rsid w:val="00E64119"/>
    <w:rsid w:val="00E8301F"/>
    <w:rsid w:val="00EA084A"/>
    <w:rsid w:val="00EA1037"/>
    <w:rsid w:val="00EA3DF6"/>
    <w:rsid w:val="00EB0522"/>
    <w:rsid w:val="00EB4199"/>
    <w:rsid w:val="00EB4339"/>
    <w:rsid w:val="00EB795E"/>
    <w:rsid w:val="00EC119C"/>
    <w:rsid w:val="00EC4CCA"/>
    <w:rsid w:val="00EC70C0"/>
    <w:rsid w:val="00EC789A"/>
    <w:rsid w:val="00ED5E2F"/>
    <w:rsid w:val="00EE54DA"/>
    <w:rsid w:val="00EF497B"/>
    <w:rsid w:val="00F013E8"/>
    <w:rsid w:val="00F2209A"/>
    <w:rsid w:val="00F32E9B"/>
    <w:rsid w:val="00F40FF5"/>
    <w:rsid w:val="00F4437D"/>
    <w:rsid w:val="00F46EDD"/>
    <w:rsid w:val="00F47F91"/>
    <w:rsid w:val="00F5287A"/>
    <w:rsid w:val="00F67397"/>
    <w:rsid w:val="00F8540B"/>
    <w:rsid w:val="00F85582"/>
    <w:rsid w:val="00FA5C4C"/>
    <w:rsid w:val="00FB03F5"/>
    <w:rsid w:val="00FB4929"/>
    <w:rsid w:val="00FC20A3"/>
    <w:rsid w:val="00FC2EE8"/>
    <w:rsid w:val="00FD384D"/>
    <w:rsid w:val="00FE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33BA"/>
  <w15:docId w15:val="{C50E5FB0-F6D5-4A7D-8415-0CDE32B5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EF2"/>
    <w:rPr>
      <w:rFonts w:ascii="Times New Roman" w:eastAsia="Times New Roman" w:hAnsi="Times New Roman"/>
      <w:sz w:val="24"/>
      <w:szCs w:val="24"/>
    </w:rPr>
  </w:style>
  <w:style w:type="paragraph" w:styleId="Titlu1">
    <w:name w:val="heading 1"/>
    <w:basedOn w:val="Normal"/>
    <w:next w:val="Normal"/>
    <w:link w:val="Titlu1Caracter"/>
    <w:uiPriority w:val="9"/>
    <w:qFormat/>
    <w:rsid w:val="002451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4">
    <w:name w:val="heading 4"/>
    <w:basedOn w:val="Normal"/>
    <w:next w:val="Normal"/>
    <w:link w:val="Titlu4Caracter"/>
    <w:qFormat/>
    <w:rsid w:val="00924E10"/>
    <w:pPr>
      <w:keepNext/>
      <w:jc w:val="center"/>
      <w:outlineLvl w:val="3"/>
    </w:pPr>
    <w:rPr>
      <w:rFonts w:ascii="Tahoma" w:hAnsi="Tahoma"/>
      <w:b/>
      <w:bCs/>
      <w:sz w:val="22"/>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Listparagraf1">
    <w:name w:val="Listă paragraf1"/>
    <w:basedOn w:val="Normal"/>
    <w:uiPriority w:val="34"/>
    <w:qFormat/>
    <w:rsid w:val="00007EF2"/>
    <w:pPr>
      <w:spacing w:after="200" w:line="276" w:lineRule="auto"/>
      <w:ind w:left="720"/>
      <w:contextualSpacing/>
    </w:pPr>
    <w:rPr>
      <w:rFonts w:ascii="Calibri" w:eastAsia="Calibri" w:hAnsi="Calibri"/>
      <w:sz w:val="22"/>
      <w:szCs w:val="22"/>
      <w:lang w:val="ro-RO"/>
    </w:rPr>
  </w:style>
  <w:style w:type="paragraph" w:styleId="Corptext">
    <w:name w:val="Body Text"/>
    <w:basedOn w:val="Normal"/>
    <w:link w:val="CorptextCaracter"/>
    <w:rsid w:val="00007EF2"/>
    <w:pPr>
      <w:jc w:val="both"/>
    </w:pPr>
    <w:rPr>
      <w:rFonts w:ascii="Tahoma" w:hAnsi="Tahoma"/>
      <w:sz w:val="22"/>
      <w:lang w:val="ro-RO" w:eastAsia="ro-RO"/>
    </w:rPr>
  </w:style>
  <w:style w:type="character" w:customStyle="1" w:styleId="CorptextCaracter">
    <w:name w:val="Corp text Caracter"/>
    <w:basedOn w:val="Fontdeparagrafimplicit"/>
    <w:link w:val="Corptext"/>
    <w:rsid w:val="00007EF2"/>
    <w:rPr>
      <w:rFonts w:ascii="Tahoma" w:eastAsia="Times New Roman" w:hAnsi="Tahoma" w:cs="Times New Roman"/>
      <w:szCs w:val="24"/>
      <w:lang w:eastAsia="ro-RO"/>
    </w:rPr>
  </w:style>
  <w:style w:type="character" w:styleId="Hyperlink">
    <w:name w:val="Hyperlink"/>
    <w:basedOn w:val="Fontdeparagrafimplicit"/>
    <w:uiPriority w:val="99"/>
    <w:unhideWhenUsed/>
    <w:rsid w:val="00E64119"/>
    <w:rPr>
      <w:color w:val="0000FF"/>
      <w:u w:val="single"/>
    </w:rPr>
  </w:style>
  <w:style w:type="paragraph" w:styleId="Corptext3">
    <w:name w:val="Body Text 3"/>
    <w:basedOn w:val="Normal"/>
    <w:link w:val="Corptext3Caracter"/>
    <w:rsid w:val="009710C6"/>
    <w:pPr>
      <w:spacing w:after="120"/>
    </w:pPr>
    <w:rPr>
      <w:sz w:val="16"/>
      <w:szCs w:val="16"/>
    </w:rPr>
  </w:style>
  <w:style w:type="character" w:customStyle="1" w:styleId="Corptext3Caracter">
    <w:name w:val="Corp text 3 Caracter"/>
    <w:basedOn w:val="Fontdeparagrafimplicit"/>
    <w:link w:val="Corptext3"/>
    <w:rsid w:val="009710C6"/>
    <w:rPr>
      <w:rFonts w:ascii="Times New Roman" w:eastAsia="Times New Roman" w:hAnsi="Times New Roman"/>
      <w:sz w:val="16"/>
      <w:szCs w:val="16"/>
    </w:rPr>
  </w:style>
  <w:style w:type="paragraph" w:styleId="TextnBalon">
    <w:name w:val="Balloon Text"/>
    <w:basedOn w:val="Normal"/>
    <w:link w:val="TextnBalonCaracter"/>
    <w:unhideWhenUsed/>
    <w:rsid w:val="008073EA"/>
    <w:rPr>
      <w:rFonts w:ascii="Tahoma" w:hAnsi="Tahoma" w:cs="Tahoma"/>
      <w:sz w:val="16"/>
      <w:szCs w:val="16"/>
    </w:rPr>
  </w:style>
  <w:style w:type="character" w:customStyle="1" w:styleId="TextnBalonCaracter">
    <w:name w:val="Text în Balon Caracter"/>
    <w:basedOn w:val="Fontdeparagrafimplicit"/>
    <w:link w:val="TextnBalon"/>
    <w:rsid w:val="008073EA"/>
    <w:rPr>
      <w:rFonts w:ascii="Tahoma" w:eastAsia="Times New Roman" w:hAnsi="Tahoma" w:cs="Tahoma"/>
      <w:sz w:val="16"/>
      <w:szCs w:val="16"/>
    </w:rPr>
  </w:style>
  <w:style w:type="character" w:styleId="Referincomentariu">
    <w:name w:val="annotation reference"/>
    <w:basedOn w:val="Fontdeparagrafimplicit"/>
    <w:uiPriority w:val="99"/>
    <w:semiHidden/>
    <w:unhideWhenUsed/>
    <w:rsid w:val="00394B84"/>
    <w:rPr>
      <w:sz w:val="16"/>
      <w:szCs w:val="16"/>
    </w:rPr>
  </w:style>
  <w:style w:type="paragraph" w:styleId="Textcomentariu">
    <w:name w:val="annotation text"/>
    <w:basedOn w:val="Normal"/>
    <w:link w:val="TextcomentariuCaracter"/>
    <w:uiPriority w:val="99"/>
    <w:unhideWhenUsed/>
    <w:rsid w:val="00394B84"/>
    <w:rPr>
      <w:sz w:val="20"/>
      <w:szCs w:val="20"/>
    </w:rPr>
  </w:style>
  <w:style w:type="character" w:customStyle="1" w:styleId="TextcomentariuCaracter">
    <w:name w:val="Text comentariu Caracter"/>
    <w:basedOn w:val="Fontdeparagrafimplicit"/>
    <w:link w:val="Textcomentariu"/>
    <w:uiPriority w:val="99"/>
    <w:rsid w:val="00394B84"/>
    <w:rPr>
      <w:rFonts w:ascii="Times New Roman" w:eastAsia="Times New Roman" w:hAnsi="Times New Roman"/>
    </w:rPr>
  </w:style>
  <w:style w:type="paragraph" w:styleId="SubiectComentariu">
    <w:name w:val="annotation subject"/>
    <w:basedOn w:val="Textcomentariu"/>
    <w:next w:val="Textcomentariu"/>
    <w:link w:val="SubiectComentariuCaracter"/>
    <w:uiPriority w:val="99"/>
    <w:semiHidden/>
    <w:unhideWhenUsed/>
    <w:rsid w:val="00394B84"/>
    <w:rPr>
      <w:b/>
      <w:bCs/>
    </w:rPr>
  </w:style>
  <w:style w:type="character" w:customStyle="1" w:styleId="SubiectComentariuCaracter">
    <w:name w:val="Subiect Comentariu Caracter"/>
    <w:basedOn w:val="TextcomentariuCaracter"/>
    <w:link w:val="SubiectComentariu"/>
    <w:uiPriority w:val="99"/>
    <w:semiHidden/>
    <w:rsid w:val="00394B84"/>
    <w:rPr>
      <w:rFonts w:ascii="Times New Roman" w:eastAsia="Times New Roman" w:hAnsi="Times New Roman"/>
      <w:b/>
      <w:bCs/>
    </w:rPr>
  </w:style>
  <w:style w:type="paragraph" w:styleId="Listparagraf">
    <w:name w:val="List Paragraph"/>
    <w:basedOn w:val="Normal"/>
    <w:uiPriority w:val="34"/>
    <w:qFormat/>
    <w:rsid w:val="006D4836"/>
    <w:pPr>
      <w:spacing w:after="200" w:line="276" w:lineRule="auto"/>
      <w:ind w:left="720"/>
      <w:contextualSpacing/>
    </w:pPr>
    <w:rPr>
      <w:rFonts w:ascii="Calibri" w:eastAsia="Calibri" w:hAnsi="Calibri"/>
      <w:sz w:val="22"/>
      <w:szCs w:val="22"/>
      <w:lang w:val="en-GB"/>
    </w:rPr>
  </w:style>
  <w:style w:type="paragraph" w:customStyle="1" w:styleId="Default">
    <w:name w:val="Default"/>
    <w:rsid w:val="00307ABB"/>
    <w:pPr>
      <w:autoSpaceDE w:val="0"/>
      <w:autoSpaceDN w:val="0"/>
      <w:adjustRightInd w:val="0"/>
    </w:pPr>
    <w:rPr>
      <w:rFonts w:ascii="Arial" w:hAnsi="Arial" w:cs="Arial"/>
      <w:color w:val="000000"/>
      <w:sz w:val="24"/>
      <w:szCs w:val="24"/>
    </w:rPr>
  </w:style>
  <w:style w:type="table" w:styleId="Tabelgril">
    <w:name w:val="Table Grid"/>
    <w:basedOn w:val="TabelNormal"/>
    <w:uiPriority w:val="99"/>
    <w:rsid w:val="00AC2610"/>
    <w:rPr>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8">
    <w:name w:val="rvps8"/>
    <w:basedOn w:val="Normal"/>
    <w:rsid w:val="00416D28"/>
    <w:pPr>
      <w:numPr>
        <w:ilvl w:val="1"/>
        <w:numId w:val="27"/>
      </w:numPr>
      <w:tabs>
        <w:tab w:val="num" w:pos="972"/>
      </w:tabs>
      <w:autoSpaceDE w:val="0"/>
      <w:autoSpaceDN w:val="0"/>
      <w:adjustRightInd w:val="0"/>
      <w:spacing w:after="200" w:line="280" w:lineRule="exact"/>
      <w:jc w:val="both"/>
    </w:pPr>
    <w:rPr>
      <w:rFonts w:ascii="Arial" w:hAnsi="Arial" w:cs="Arial"/>
      <w:bCs/>
      <w:noProof/>
      <w:sz w:val="20"/>
      <w:szCs w:val="20"/>
      <w:lang w:val="ro-RO"/>
    </w:rPr>
  </w:style>
  <w:style w:type="character" w:customStyle="1" w:styleId="Titlu4Caracter">
    <w:name w:val="Titlu 4 Caracter"/>
    <w:basedOn w:val="Fontdeparagrafimplicit"/>
    <w:link w:val="Titlu4"/>
    <w:rsid w:val="00924E10"/>
    <w:rPr>
      <w:rFonts w:ascii="Tahoma" w:eastAsia="Times New Roman" w:hAnsi="Tahoma"/>
      <w:b/>
      <w:bCs/>
      <w:sz w:val="22"/>
      <w:szCs w:val="24"/>
      <w:lang w:val="ro-RO" w:eastAsia="ro-RO"/>
    </w:rPr>
  </w:style>
  <w:style w:type="paragraph" w:styleId="Indentcorptext">
    <w:name w:val="Body Text Indent"/>
    <w:basedOn w:val="Normal"/>
    <w:link w:val="IndentcorptextCaracter"/>
    <w:uiPriority w:val="99"/>
    <w:semiHidden/>
    <w:unhideWhenUsed/>
    <w:rsid w:val="00924E10"/>
    <w:pPr>
      <w:spacing w:after="120" w:line="256" w:lineRule="auto"/>
      <w:ind w:left="360"/>
    </w:pPr>
    <w:rPr>
      <w:rFonts w:ascii="Calibri" w:hAnsi="Calibri"/>
      <w:noProof/>
      <w:sz w:val="22"/>
      <w:szCs w:val="22"/>
      <w:lang w:val="ro-RO"/>
    </w:rPr>
  </w:style>
  <w:style w:type="character" w:customStyle="1" w:styleId="IndentcorptextCaracter">
    <w:name w:val="Indent corp text Caracter"/>
    <w:basedOn w:val="Fontdeparagrafimplicit"/>
    <w:link w:val="Indentcorptext"/>
    <w:uiPriority w:val="99"/>
    <w:semiHidden/>
    <w:rsid w:val="00924E10"/>
    <w:rPr>
      <w:rFonts w:eastAsia="Times New Roman"/>
      <w:noProof/>
      <w:sz w:val="22"/>
      <w:szCs w:val="22"/>
      <w:lang w:val="ro-RO"/>
    </w:rPr>
  </w:style>
  <w:style w:type="paragraph" w:styleId="NormalWeb">
    <w:name w:val="Normal (Web)"/>
    <w:basedOn w:val="Normal"/>
    <w:uiPriority w:val="99"/>
    <w:unhideWhenUsed/>
    <w:rsid w:val="00924E10"/>
    <w:pPr>
      <w:spacing w:before="100" w:beforeAutospacing="1" w:after="100" w:afterAutospacing="1"/>
    </w:pPr>
    <w:rPr>
      <w:rFonts w:eastAsiaTheme="minorEastAsia"/>
    </w:rPr>
  </w:style>
  <w:style w:type="character" w:customStyle="1" w:styleId="rvts9">
    <w:name w:val="rvts9"/>
    <w:rsid w:val="00924E10"/>
    <w:rPr>
      <w:rFonts w:cs="Times New Roman"/>
      <w:color w:val="000000"/>
    </w:rPr>
  </w:style>
  <w:style w:type="character" w:customStyle="1" w:styleId="rvts13">
    <w:name w:val="rvts13"/>
    <w:rsid w:val="00924E10"/>
    <w:rPr>
      <w:rFonts w:cs="Times New Roman"/>
      <w:b/>
      <w:bCs/>
      <w:color w:val="000000"/>
    </w:rPr>
  </w:style>
  <w:style w:type="character" w:customStyle="1" w:styleId="rvts10">
    <w:name w:val="rvts10"/>
    <w:rsid w:val="00924E10"/>
    <w:rPr>
      <w:rFonts w:cs="Times New Roman"/>
      <w:color w:val="000000"/>
      <w:sz w:val="24"/>
      <w:szCs w:val="24"/>
    </w:rPr>
  </w:style>
  <w:style w:type="character" w:customStyle="1" w:styleId="rvts11">
    <w:name w:val="rvts11"/>
    <w:rsid w:val="00924E10"/>
    <w:rPr>
      <w:rFonts w:cs="Times New Roman"/>
      <w:b/>
      <w:bCs/>
      <w:color w:val="000000"/>
      <w:sz w:val="24"/>
      <w:szCs w:val="24"/>
    </w:rPr>
  </w:style>
  <w:style w:type="character" w:customStyle="1" w:styleId="rvts61">
    <w:name w:val="rvts61"/>
    <w:rsid w:val="00924E10"/>
    <w:rPr>
      <w:rFonts w:cs="Times New Roman"/>
    </w:rPr>
  </w:style>
  <w:style w:type="character" w:customStyle="1" w:styleId="apple-converted-space">
    <w:name w:val="apple-converted-space"/>
    <w:rsid w:val="00924E10"/>
  </w:style>
  <w:style w:type="character" w:customStyle="1" w:styleId="hdrtext">
    <w:name w:val="hdrtext"/>
    <w:basedOn w:val="Fontdeparagrafimplicit"/>
    <w:rsid w:val="00924E10"/>
  </w:style>
  <w:style w:type="paragraph" w:styleId="Corptext2">
    <w:name w:val="Body Text 2"/>
    <w:basedOn w:val="Normal"/>
    <w:link w:val="Corptext2Caracter"/>
    <w:uiPriority w:val="99"/>
    <w:semiHidden/>
    <w:unhideWhenUsed/>
    <w:rsid w:val="005F3D9E"/>
    <w:pPr>
      <w:spacing w:after="120" w:line="480" w:lineRule="auto"/>
    </w:pPr>
    <w:rPr>
      <w:rFonts w:ascii="Calibri" w:hAnsi="Calibri"/>
      <w:noProof/>
      <w:sz w:val="22"/>
      <w:szCs w:val="22"/>
      <w:lang w:val="ro-RO"/>
    </w:rPr>
  </w:style>
  <w:style w:type="character" w:customStyle="1" w:styleId="Corptext2Caracter">
    <w:name w:val="Corp text 2 Caracter"/>
    <w:basedOn w:val="Fontdeparagrafimplicit"/>
    <w:link w:val="Corptext2"/>
    <w:uiPriority w:val="99"/>
    <w:semiHidden/>
    <w:rsid w:val="005F3D9E"/>
    <w:rPr>
      <w:rFonts w:eastAsia="Times New Roman"/>
      <w:noProof/>
      <w:sz w:val="22"/>
      <w:szCs w:val="22"/>
      <w:lang w:val="ro-RO"/>
    </w:rPr>
  </w:style>
  <w:style w:type="character" w:styleId="Robust">
    <w:name w:val="Strong"/>
    <w:basedOn w:val="Fontdeparagrafimplicit"/>
    <w:uiPriority w:val="22"/>
    <w:qFormat/>
    <w:rsid w:val="001351ED"/>
    <w:rPr>
      <w:b/>
      <w:bCs/>
    </w:rPr>
  </w:style>
  <w:style w:type="character" w:customStyle="1" w:styleId="Titlu1Caracter">
    <w:name w:val="Titlu 1 Caracter"/>
    <w:basedOn w:val="Fontdeparagrafimplicit"/>
    <w:link w:val="Titlu1"/>
    <w:uiPriority w:val="9"/>
    <w:rsid w:val="0024515B"/>
    <w:rPr>
      <w:rFonts w:asciiTheme="majorHAnsi" w:eastAsiaTheme="majorEastAsia" w:hAnsiTheme="majorHAnsi" w:cstheme="majorBidi"/>
      <w:b/>
      <w:bCs/>
      <w:color w:val="365F91" w:themeColor="accent1" w:themeShade="BF"/>
      <w:sz w:val="28"/>
      <w:szCs w:val="28"/>
    </w:rPr>
  </w:style>
  <w:style w:type="paragraph" w:styleId="Revizuire">
    <w:name w:val="Revision"/>
    <w:hidden/>
    <w:uiPriority w:val="99"/>
    <w:semiHidden/>
    <w:rsid w:val="00F2209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38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ffice@brm.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m.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C4A28-E4F5-4B50-8B84-91874757C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15</Pages>
  <Words>5962</Words>
  <Characters>33985</Characters>
  <Application>Microsoft Office Word</Application>
  <DocSecurity>0</DocSecurity>
  <Lines>283</Lines>
  <Paragraphs>79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Bursa Romana de Marfuri</Company>
  <LinksUpToDate>false</LinksUpToDate>
  <CharactersWithSpaces>39868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Sorin Muraru</dc:creator>
  <cp:lastModifiedBy>Mihaela Stoian</cp:lastModifiedBy>
  <cp:revision>11</cp:revision>
  <cp:lastPrinted>2020-09-16T09:01:00Z</cp:lastPrinted>
  <dcterms:created xsi:type="dcterms:W3CDTF">2019-01-03T13:15:00Z</dcterms:created>
  <dcterms:modified xsi:type="dcterms:W3CDTF">2020-09-16T09:50:00Z</dcterms:modified>
</cp:coreProperties>
</file>