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54B71" w14:textId="44EEC19E" w:rsidR="003112CA" w:rsidRDefault="00AC153F" w:rsidP="003112CA">
      <w:ins w:id="0" w:author="Mihaela Stoian" w:date="2020-09-16T12:02:00Z">
        <w:r>
          <w:t>+</w:t>
        </w:r>
      </w:ins>
      <w:proofErr w:type="spellStart"/>
      <w:ins w:id="1" w:author="Mihaela Stoian" w:date="2020-09-16T12:05:00Z">
        <w:r>
          <w:t>d</w:t>
        </w:r>
      </w:ins>
      <w:r w:rsidR="003112CA">
        <w:t>ACORD</w:t>
      </w:r>
      <w:proofErr w:type="spellEnd"/>
      <w:r w:rsidR="003112CA">
        <w:t xml:space="preserve"> - CADRU </w:t>
      </w:r>
    </w:p>
    <w:p w14:paraId="690BF8D4" w14:textId="77777777" w:rsidR="003112CA" w:rsidRDefault="003112CA" w:rsidP="003112CA">
      <w:r>
        <w:t xml:space="preserve">PENTRU PRESTARI SERVICII DE CONTRAPARTE PENTRU PIAȚA </w:t>
      </w:r>
      <w:r w:rsidR="007F1649">
        <w:t>DE ECHILIBRARE GAZE NATURALE</w:t>
      </w:r>
      <w:r>
        <w:t xml:space="preserve"> </w:t>
      </w:r>
    </w:p>
    <w:p w14:paraId="0B55C17F" w14:textId="77777777" w:rsidR="003112CA" w:rsidRDefault="003112CA" w:rsidP="003112CA"/>
    <w:p w14:paraId="73ECEEDD" w14:textId="77777777" w:rsidR="003112CA" w:rsidRDefault="003112CA" w:rsidP="003112CA">
      <w:proofErr w:type="spellStart"/>
      <w:r>
        <w:t>Incheiat</w:t>
      </w:r>
      <w:proofErr w:type="spellEnd"/>
      <w:r>
        <w:t xml:space="preserve"> </w:t>
      </w:r>
      <w:proofErr w:type="spellStart"/>
      <w:r>
        <w:t>intre</w:t>
      </w:r>
      <w:proofErr w:type="spellEnd"/>
      <w:r>
        <w:t>:</w:t>
      </w:r>
    </w:p>
    <w:p w14:paraId="63948A4C" w14:textId="77777777" w:rsidR="003112CA" w:rsidRDefault="003112CA" w:rsidP="003112CA">
      <w:r>
        <w:t xml:space="preserve">Bursa Romana de </w:t>
      </w:r>
      <w:proofErr w:type="spellStart"/>
      <w:r>
        <w:t>Marfuri</w:t>
      </w:r>
      <w:proofErr w:type="spellEnd"/>
      <w:r>
        <w:t xml:space="preserve"> S.A., </w:t>
      </w:r>
      <w:proofErr w:type="spellStart"/>
      <w:r>
        <w:t>avand</w:t>
      </w:r>
      <w:proofErr w:type="spellEnd"/>
      <w:r>
        <w:t xml:space="preserve"> </w:t>
      </w:r>
      <w:proofErr w:type="spellStart"/>
      <w:r>
        <w:t>sediu</w:t>
      </w:r>
      <w:proofErr w:type="spellEnd"/>
      <w:r>
        <w:t xml:space="preserve"> social in </w:t>
      </w:r>
      <w:proofErr w:type="spellStart"/>
      <w:r>
        <w:t>Bucuresti</w:t>
      </w:r>
      <w:proofErr w:type="spellEnd"/>
      <w:r>
        <w:t xml:space="preserve">, Str. </w:t>
      </w:r>
      <w:proofErr w:type="spellStart"/>
      <w:r>
        <w:t>Buzesti</w:t>
      </w:r>
      <w:proofErr w:type="spellEnd"/>
      <w:r>
        <w:t xml:space="preserve"> nr. 50-52, </w:t>
      </w:r>
      <w:proofErr w:type="spellStart"/>
      <w:r>
        <w:t>etaj</w:t>
      </w:r>
      <w:proofErr w:type="spellEnd"/>
      <w:r>
        <w:t xml:space="preserve"> 7, Sector 1, Cod 011015, Reg. Com. J40/19450/1992, CIF RO1562694, </w:t>
      </w:r>
      <w:proofErr w:type="spellStart"/>
      <w:r>
        <w:t>reprezentata</w:t>
      </w:r>
      <w:proofErr w:type="spellEnd"/>
      <w:r>
        <w:t xml:space="preserve"> legal de Dl. Gabriel PURICE, </w:t>
      </w:r>
      <w:proofErr w:type="spellStart"/>
      <w:r>
        <w:t>Presedinte</w:t>
      </w:r>
      <w:proofErr w:type="spellEnd"/>
      <w:r>
        <w:t xml:space="preserve"> -Director General, </w:t>
      </w:r>
      <w:proofErr w:type="spellStart"/>
      <w:r>
        <w:t>denumita</w:t>
      </w:r>
      <w:proofErr w:type="spellEnd"/>
      <w:r>
        <w:t xml:space="preserve"> in </w:t>
      </w:r>
      <w:proofErr w:type="spellStart"/>
      <w:r>
        <w:t>continuare</w:t>
      </w:r>
      <w:proofErr w:type="spellEnd"/>
      <w:r>
        <w:t>: BRM</w:t>
      </w:r>
    </w:p>
    <w:p w14:paraId="548A62BF" w14:textId="77777777" w:rsidR="003112CA" w:rsidRDefault="003112CA" w:rsidP="003112CA">
      <w:proofErr w:type="spellStart"/>
      <w:r>
        <w:t>si</w:t>
      </w:r>
      <w:proofErr w:type="spellEnd"/>
    </w:p>
    <w:p w14:paraId="5BFB0AC2" w14:textId="77777777" w:rsidR="003112CA" w:rsidRDefault="003112CA" w:rsidP="003112CA">
      <w:r>
        <w:t xml:space="preserve">................................, </w:t>
      </w:r>
      <w:proofErr w:type="spellStart"/>
      <w:r>
        <w:t>avand</w:t>
      </w:r>
      <w:proofErr w:type="spellEnd"/>
      <w:r>
        <w:t xml:space="preserve"> sediu social in ....................., Str. ................... nr.............</w:t>
      </w:r>
      <w:proofErr w:type="gramStart"/>
      <w:r>
        <w:t>, ,</w:t>
      </w:r>
      <w:proofErr w:type="gramEnd"/>
      <w:r>
        <w:t xml:space="preserve"> Sector/</w:t>
      </w:r>
      <w:proofErr w:type="spellStart"/>
      <w:r>
        <w:t>Judet</w:t>
      </w:r>
      <w:proofErr w:type="spellEnd"/>
      <w:r>
        <w:t xml:space="preserve">.............., Cod ..............., Reg. Com.................., CIF ..................., </w:t>
      </w:r>
      <w:proofErr w:type="spellStart"/>
      <w:r>
        <w:t>reprezentata</w:t>
      </w:r>
      <w:proofErr w:type="spellEnd"/>
      <w:r>
        <w:t xml:space="preserve"> legal de Dl./</w:t>
      </w:r>
      <w:proofErr w:type="spellStart"/>
      <w:r>
        <w:t>Dna</w:t>
      </w:r>
      <w:proofErr w:type="spellEnd"/>
      <w:r>
        <w:t xml:space="preserve"> ........................,  </w:t>
      </w:r>
      <w:proofErr w:type="spellStart"/>
      <w:r>
        <w:t>denumita</w:t>
      </w:r>
      <w:proofErr w:type="spellEnd"/>
      <w:r>
        <w:t xml:space="preserve"> in </w:t>
      </w:r>
      <w:proofErr w:type="spellStart"/>
      <w:r>
        <w:t>continuare</w:t>
      </w:r>
      <w:proofErr w:type="spellEnd"/>
      <w:r>
        <w:t xml:space="preserve">: Participant la </w:t>
      </w:r>
      <w:proofErr w:type="spellStart"/>
      <w:r w:rsidR="007F1649">
        <w:t>Piața</w:t>
      </w:r>
      <w:proofErr w:type="spellEnd"/>
      <w:r w:rsidR="007F1649">
        <w:t xml:space="preserve"> De </w:t>
      </w:r>
      <w:proofErr w:type="spellStart"/>
      <w:r w:rsidR="007F1649">
        <w:t>Echilibrare</w:t>
      </w:r>
      <w:proofErr w:type="spellEnd"/>
      <w:r w:rsidR="007F1649">
        <w:t xml:space="preserve"> Gaze </w:t>
      </w:r>
      <w:proofErr w:type="spellStart"/>
      <w:r w:rsidR="007F1649">
        <w:t>Naturale</w:t>
      </w:r>
      <w:proofErr w:type="spellEnd"/>
      <w:r w:rsidR="007F1649">
        <w:t xml:space="preserve"> (pe </w:t>
      </w:r>
      <w:proofErr w:type="spellStart"/>
      <w:r w:rsidR="007F1649">
        <w:t>scurt</w:t>
      </w:r>
      <w:proofErr w:type="spellEnd"/>
      <w:r w:rsidR="007F1649">
        <w:t xml:space="preserve"> PE)</w:t>
      </w:r>
      <w:r>
        <w:t>,</w:t>
      </w:r>
    </w:p>
    <w:p w14:paraId="48D8985B" w14:textId="77777777" w:rsidR="003112CA" w:rsidRDefault="003112CA" w:rsidP="003112CA">
      <w:proofErr w:type="spellStart"/>
      <w:r>
        <w:t>Denumite</w:t>
      </w:r>
      <w:proofErr w:type="spellEnd"/>
      <w:r>
        <w:t xml:space="preserve"> in </w:t>
      </w:r>
      <w:proofErr w:type="spellStart"/>
      <w:r>
        <w:t>continuare</w:t>
      </w:r>
      <w:proofErr w:type="spellEnd"/>
      <w:r>
        <w:t xml:space="preserve"> </w:t>
      </w:r>
      <w:proofErr w:type="spellStart"/>
      <w:r>
        <w:t>colectiv</w:t>
      </w:r>
      <w:proofErr w:type="spellEnd"/>
      <w:r>
        <w:t xml:space="preserve"> </w:t>
      </w:r>
      <w:proofErr w:type="spellStart"/>
      <w:r>
        <w:t>Partile</w:t>
      </w:r>
      <w:proofErr w:type="spellEnd"/>
      <w:r>
        <w:t>.</w:t>
      </w:r>
    </w:p>
    <w:p w14:paraId="3859B9C5" w14:textId="77777777" w:rsidR="003112CA" w:rsidRDefault="003112CA" w:rsidP="003112CA">
      <w:proofErr w:type="spellStart"/>
      <w:r>
        <w:t>Partile</w:t>
      </w:r>
      <w:proofErr w:type="spellEnd"/>
      <w:r>
        <w:t xml:space="preserve"> au </w:t>
      </w:r>
      <w:proofErr w:type="spellStart"/>
      <w:r>
        <w:t>convenit</w:t>
      </w:r>
      <w:proofErr w:type="spellEnd"/>
      <w:r>
        <w:t xml:space="preserve"> </w:t>
      </w:r>
      <w:proofErr w:type="spellStart"/>
      <w:r>
        <w:t>incheierea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Contract, in </w:t>
      </w:r>
      <w:proofErr w:type="spellStart"/>
      <w:r>
        <w:t>urmatoarele</w:t>
      </w:r>
      <w:proofErr w:type="spellEnd"/>
      <w:r>
        <w:t xml:space="preserve"> </w:t>
      </w:r>
      <w:proofErr w:type="spellStart"/>
      <w:r>
        <w:t>conditii</w:t>
      </w:r>
      <w:proofErr w:type="spellEnd"/>
      <w:r>
        <w:t>:</w:t>
      </w:r>
    </w:p>
    <w:p w14:paraId="653884D2" w14:textId="77777777" w:rsidR="003112CA" w:rsidRDefault="003112CA" w:rsidP="003112CA">
      <w:r>
        <w:t>1.</w:t>
      </w:r>
      <w:r>
        <w:tab/>
      </w:r>
      <w:proofErr w:type="spellStart"/>
      <w:r>
        <w:t>Definitii</w:t>
      </w:r>
      <w:proofErr w:type="spellEnd"/>
    </w:p>
    <w:p w14:paraId="444C465A" w14:textId="77777777" w:rsidR="003112CA" w:rsidRDefault="003112CA" w:rsidP="003112CA">
      <w:r>
        <w:t xml:space="preserve">In </w:t>
      </w:r>
      <w:proofErr w:type="spellStart"/>
      <w:r>
        <w:t>prezentul</w:t>
      </w:r>
      <w:proofErr w:type="spellEnd"/>
      <w:r>
        <w:t xml:space="preserve"> Contract, </w:t>
      </w:r>
      <w:proofErr w:type="spellStart"/>
      <w:r>
        <w:t>urmatorii</w:t>
      </w:r>
      <w:proofErr w:type="spellEnd"/>
      <w:r>
        <w:t xml:space="preserve"> </w:t>
      </w:r>
      <w:proofErr w:type="spellStart"/>
      <w:r>
        <w:t>termeni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interpretati</w:t>
      </w:r>
      <w:proofErr w:type="spellEnd"/>
      <w:r>
        <w:t xml:space="preserve"> </w:t>
      </w:r>
      <w:proofErr w:type="spellStart"/>
      <w:r>
        <w:t>dupa</w:t>
      </w:r>
      <w:proofErr w:type="spellEnd"/>
      <w:r>
        <w:t xml:space="preserve"> cum </w:t>
      </w:r>
      <w:proofErr w:type="spellStart"/>
      <w:r>
        <w:t>urmeaza</w:t>
      </w:r>
      <w:proofErr w:type="spellEnd"/>
      <w:r>
        <w:t>:</w:t>
      </w:r>
    </w:p>
    <w:p w14:paraId="3D33D146" w14:textId="77777777" w:rsidR="003112CA" w:rsidRDefault="003112CA" w:rsidP="003112CA">
      <w:r>
        <w:t>1.1.</w:t>
      </w:r>
      <w:r>
        <w:tab/>
      </w:r>
      <w:proofErr w:type="spellStart"/>
      <w:r>
        <w:t>Agentul</w:t>
      </w:r>
      <w:proofErr w:type="spellEnd"/>
      <w:r>
        <w:t xml:space="preserve"> Escrow – banca </w:t>
      </w:r>
      <w:proofErr w:type="spellStart"/>
      <w:r>
        <w:t>comerciala</w:t>
      </w:r>
      <w:proofErr w:type="spellEnd"/>
      <w:r>
        <w:t xml:space="preserve"> </w:t>
      </w:r>
      <w:proofErr w:type="spellStart"/>
      <w:r>
        <w:t>agreata</w:t>
      </w:r>
      <w:proofErr w:type="spellEnd"/>
      <w:r>
        <w:t xml:space="preserve"> de BRM, care </w:t>
      </w:r>
      <w:proofErr w:type="spellStart"/>
      <w:r>
        <w:t>va</w:t>
      </w:r>
      <w:proofErr w:type="spellEnd"/>
      <w:r>
        <w:t xml:space="preserve"> </w:t>
      </w:r>
      <w:proofErr w:type="spellStart"/>
      <w:r>
        <w:t>deschide</w:t>
      </w:r>
      <w:proofErr w:type="spellEnd"/>
      <w:r>
        <w:t xml:space="preserve"> la </w:t>
      </w:r>
      <w:proofErr w:type="spellStart"/>
      <w:r>
        <w:t>ordinul</w:t>
      </w:r>
      <w:proofErr w:type="spellEnd"/>
      <w:r>
        <w:t xml:space="preserve"> </w:t>
      </w:r>
      <w:proofErr w:type="spellStart"/>
      <w:r>
        <w:t>clientului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(</w:t>
      </w:r>
      <w:proofErr w:type="spellStart"/>
      <w:r>
        <w:t>Participantul</w:t>
      </w:r>
      <w:proofErr w:type="spellEnd"/>
      <w:r>
        <w:t xml:space="preserve"> la </w:t>
      </w:r>
      <w:r w:rsidR="007F1649">
        <w:t>PE</w:t>
      </w:r>
      <w:r>
        <w:t xml:space="preserve">) </w:t>
      </w:r>
      <w:proofErr w:type="spellStart"/>
      <w:r>
        <w:t>Contul</w:t>
      </w:r>
      <w:proofErr w:type="spellEnd"/>
      <w:r>
        <w:t xml:space="preserve"> escrow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favoarea</w:t>
      </w:r>
      <w:proofErr w:type="spellEnd"/>
      <w:r>
        <w:t xml:space="preserve"> BRM.</w:t>
      </w:r>
    </w:p>
    <w:p w14:paraId="07F03776" w14:textId="77777777" w:rsidR="003112CA" w:rsidRDefault="003112CA" w:rsidP="003112CA">
      <w:r>
        <w:t>1.2.</w:t>
      </w:r>
      <w:r>
        <w:tab/>
        <w:t xml:space="preserve">Banca de </w:t>
      </w:r>
      <w:proofErr w:type="spellStart"/>
      <w:r>
        <w:t>cont</w:t>
      </w:r>
      <w:proofErr w:type="spellEnd"/>
      <w:r>
        <w:t xml:space="preserve"> central (BCR) – Banca </w:t>
      </w:r>
      <w:proofErr w:type="spellStart"/>
      <w:r>
        <w:t>Comerciala</w:t>
      </w:r>
      <w:proofErr w:type="spellEnd"/>
      <w:r>
        <w:t xml:space="preserve"> Romana S.A., care </w:t>
      </w:r>
      <w:proofErr w:type="spellStart"/>
      <w:r>
        <w:t>actioneaza</w:t>
      </w:r>
      <w:proofErr w:type="spellEnd"/>
      <w:r>
        <w:t xml:space="preserve"> ca </w:t>
      </w:r>
      <w:proofErr w:type="spellStart"/>
      <w:r>
        <w:t>institutie</w:t>
      </w:r>
      <w:proofErr w:type="spellEnd"/>
      <w:r>
        <w:t xml:space="preserve"> </w:t>
      </w:r>
      <w:proofErr w:type="spellStart"/>
      <w:r>
        <w:t>colectoare</w:t>
      </w:r>
      <w:proofErr w:type="spellEnd"/>
      <w:r>
        <w:t xml:space="preserve"> in </w:t>
      </w:r>
      <w:proofErr w:type="spellStart"/>
      <w:r>
        <w:t>raport</w:t>
      </w:r>
      <w:proofErr w:type="spellEnd"/>
      <w:r>
        <w:t xml:space="preserve"> cu BRM </w:t>
      </w:r>
      <w:proofErr w:type="spellStart"/>
      <w:r>
        <w:t>si</w:t>
      </w:r>
      <w:proofErr w:type="spellEnd"/>
      <w:r>
        <w:t xml:space="preserve"> la care BRM are </w:t>
      </w:r>
      <w:proofErr w:type="spellStart"/>
      <w:r>
        <w:t>deschis</w:t>
      </w:r>
      <w:proofErr w:type="spellEnd"/>
      <w:r>
        <w:t xml:space="preserve"> </w:t>
      </w:r>
      <w:proofErr w:type="spellStart"/>
      <w:r>
        <w:t>Contul</w:t>
      </w:r>
      <w:proofErr w:type="spellEnd"/>
      <w:r>
        <w:t xml:space="preserve"> Central </w:t>
      </w:r>
      <w:proofErr w:type="spellStart"/>
      <w:r>
        <w:t>aferent</w:t>
      </w:r>
      <w:proofErr w:type="spellEnd"/>
      <w:r>
        <w:t xml:space="preserve"> </w:t>
      </w:r>
      <w:r w:rsidR="007F1649">
        <w:t>PE</w:t>
      </w:r>
      <w:r>
        <w:t xml:space="preserve"> care </w:t>
      </w:r>
      <w:proofErr w:type="spellStart"/>
      <w:r>
        <w:t>urmeaza</w:t>
      </w:r>
      <w:proofErr w:type="spellEnd"/>
      <w:r>
        <w:t xml:space="preserve"> a fi </w:t>
      </w:r>
      <w:proofErr w:type="spellStart"/>
      <w:r>
        <w:t>creditat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creditat</w:t>
      </w:r>
      <w:proofErr w:type="spellEnd"/>
      <w:r>
        <w:t xml:space="preserve"> cu </w:t>
      </w:r>
      <w:proofErr w:type="spellStart"/>
      <w:r>
        <w:t>sumele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 in </w:t>
      </w:r>
      <w:proofErr w:type="spellStart"/>
      <w:r>
        <w:t>Instructiunile</w:t>
      </w:r>
      <w:proofErr w:type="spellEnd"/>
      <w:r>
        <w:t xml:space="preserve"> de </w:t>
      </w:r>
      <w:proofErr w:type="spellStart"/>
      <w:r>
        <w:t>debitare</w:t>
      </w:r>
      <w:proofErr w:type="spellEnd"/>
      <w:r>
        <w:t xml:space="preserve"> </w:t>
      </w:r>
      <w:proofErr w:type="spellStart"/>
      <w:r>
        <w:t>directa</w:t>
      </w:r>
      <w:proofErr w:type="spellEnd"/>
      <w:r>
        <w:t xml:space="preserve">, </w:t>
      </w:r>
      <w:proofErr w:type="spellStart"/>
      <w:r>
        <w:t>emise</w:t>
      </w:r>
      <w:proofErr w:type="spellEnd"/>
      <w:r>
        <w:t xml:space="preserve"> de BRM </w:t>
      </w:r>
      <w:proofErr w:type="spellStart"/>
      <w:r>
        <w:t>si</w:t>
      </w:r>
      <w:proofErr w:type="spellEnd"/>
      <w:r>
        <w:t xml:space="preserve"> </w:t>
      </w:r>
      <w:proofErr w:type="spellStart"/>
      <w:r>
        <w:t>debitat</w:t>
      </w:r>
      <w:proofErr w:type="spellEnd"/>
      <w:r>
        <w:t xml:space="preserve"> cu </w:t>
      </w:r>
      <w:proofErr w:type="spellStart"/>
      <w:r>
        <w:t>sumele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 in </w:t>
      </w:r>
      <w:proofErr w:type="spellStart"/>
      <w:r>
        <w:t>ordinele</w:t>
      </w:r>
      <w:proofErr w:type="spellEnd"/>
      <w:r>
        <w:t xml:space="preserve"> de </w:t>
      </w:r>
      <w:proofErr w:type="spellStart"/>
      <w:r>
        <w:t>plata</w:t>
      </w:r>
      <w:proofErr w:type="spellEnd"/>
      <w:r>
        <w:t>.</w:t>
      </w:r>
    </w:p>
    <w:p w14:paraId="258C52DB" w14:textId="77777777" w:rsidR="003112CA" w:rsidRDefault="003112CA" w:rsidP="003112CA">
      <w:r>
        <w:t>1.3.</w:t>
      </w:r>
      <w:r>
        <w:tab/>
        <w:t xml:space="preserve">Banca de </w:t>
      </w:r>
      <w:proofErr w:type="spellStart"/>
      <w:r>
        <w:t>Decontare</w:t>
      </w:r>
      <w:proofErr w:type="spellEnd"/>
      <w:r>
        <w:t xml:space="preserve"> – Banca </w:t>
      </w:r>
      <w:proofErr w:type="spellStart"/>
      <w:r>
        <w:t>comerciala</w:t>
      </w:r>
      <w:proofErr w:type="spellEnd"/>
      <w:r>
        <w:t xml:space="preserve"> la care </w:t>
      </w:r>
      <w:proofErr w:type="spellStart"/>
      <w:r>
        <w:t>Participantul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-a </w:t>
      </w:r>
      <w:proofErr w:type="spellStart"/>
      <w:r>
        <w:t>deschis</w:t>
      </w:r>
      <w:proofErr w:type="spellEnd"/>
      <w:r>
        <w:t xml:space="preserve"> </w:t>
      </w:r>
      <w:proofErr w:type="spellStart"/>
      <w:r>
        <w:t>contul</w:t>
      </w:r>
      <w:proofErr w:type="spellEnd"/>
      <w:r>
        <w:t xml:space="preserve"> care </w:t>
      </w:r>
      <w:proofErr w:type="spellStart"/>
      <w:r>
        <w:t>urmeaza</w:t>
      </w:r>
      <w:proofErr w:type="spellEnd"/>
      <w:r>
        <w:t xml:space="preserve"> a fi </w:t>
      </w:r>
      <w:proofErr w:type="spellStart"/>
      <w:r>
        <w:t>debitat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debitat</w:t>
      </w:r>
      <w:proofErr w:type="spellEnd"/>
      <w:r>
        <w:t xml:space="preserve"> cu </w:t>
      </w:r>
      <w:proofErr w:type="spellStart"/>
      <w:r>
        <w:t>suma</w:t>
      </w:r>
      <w:proofErr w:type="spellEnd"/>
      <w:r>
        <w:t xml:space="preserve"> </w:t>
      </w:r>
      <w:proofErr w:type="spellStart"/>
      <w:r>
        <w:t>prevazuta</w:t>
      </w:r>
      <w:proofErr w:type="spellEnd"/>
      <w:r>
        <w:t xml:space="preserve"> in </w:t>
      </w:r>
      <w:proofErr w:type="spellStart"/>
      <w:r>
        <w:t>instructiunea</w:t>
      </w:r>
      <w:proofErr w:type="spellEnd"/>
      <w:r>
        <w:t xml:space="preserve"> de </w:t>
      </w:r>
      <w:proofErr w:type="spellStart"/>
      <w:r>
        <w:t>debitare</w:t>
      </w:r>
      <w:proofErr w:type="spellEnd"/>
      <w:r>
        <w:t xml:space="preserve"> </w:t>
      </w:r>
      <w:proofErr w:type="spellStart"/>
      <w:r>
        <w:t>directa</w:t>
      </w:r>
      <w:proofErr w:type="spellEnd"/>
      <w:r>
        <w:t>;</w:t>
      </w:r>
    </w:p>
    <w:p w14:paraId="13535CC0" w14:textId="77777777" w:rsidR="003112CA" w:rsidRDefault="003112CA" w:rsidP="003112CA">
      <w:r>
        <w:t>1.4.</w:t>
      </w:r>
      <w:r>
        <w:tab/>
      </w:r>
      <w:proofErr w:type="spellStart"/>
      <w:r>
        <w:t>Cont</w:t>
      </w:r>
      <w:proofErr w:type="spellEnd"/>
      <w:r>
        <w:t xml:space="preserve"> Central </w:t>
      </w:r>
      <w:proofErr w:type="spellStart"/>
      <w:r>
        <w:t>aferen</w:t>
      </w:r>
      <w:r w:rsidR="007F1649">
        <w:t>t</w:t>
      </w:r>
      <w:proofErr w:type="spellEnd"/>
      <w:r w:rsidR="007F1649">
        <w:t xml:space="preserve"> </w:t>
      </w:r>
      <w:proofErr w:type="spellStart"/>
      <w:r w:rsidR="007F1649">
        <w:t>Pietei</w:t>
      </w:r>
      <w:proofErr w:type="spellEnd"/>
      <w:r w:rsidR="007F1649">
        <w:t xml:space="preserve"> </w:t>
      </w:r>
      <w:proofErr w:type="gramStart"/>
      <w:r w:rsidR="007F1649">
        <w:t>PE</w:t>
      </w:r>
      <w:r>
        <w:t xml:space="preserve">  –</w:t>
      </w:r>
      <w:proofErr w:type="gramEnd"/>
      <w:r>
        <w:t xml:space="preserve"> </w:t>
      </w:r>
      <w:proofErr w:type="spellStart"/>
      <w:r>
        <w:t>contul</w:t>
      </w:r>
      <w:proofErr w:type="spellEnd"/>
      <w:r>
        <w:t xml:space="preserve"> </w:t>
      </w:r>
      <w:proofErr w:type="spellStart"/>
      <w:r>
        <w:t>deschis</w:t>
      </w:r>
      <w:proofErr w:type="spellEnd"/>
      <w:r>
        <w:t xml:space="preserve"> la Banca de </w:t>
      </w:r>
      <w:proofErr w:type="spellStart"/>
      <w:r>
        <w:t>cont</w:t>
      </w:r>
      <w:proofErr w:type="spellEnd"/>
      <w:r>
        <w:t xml:space="preserve"> central in </w:t>
      </w:r>
      <w:proofErr w:type="spellStart"/>
      <w:r>
        <w:t>numele</w:t>
      </w:r>
      <w:proofErr w:type="spellEnd"/>
      <w:r>
        <w:t xml:space="preserve"> BRM, care </w:t>
      </w:r>
      <w:proofErr w:type="spellStart"/>
      <w:r>
        <w:t>urmeaza</w:t>
      </w:r>
      <w:proofErr w:type="spellEnd"/>
      <w:r>
        <w:t xml:space="preserve"> a fi </w:t>
      </w:r>
      <w:proofErr w:type="spellStart"/>
      <w:r>
        <w:t>creditat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creditat</w:t>
      </w:r>
      <w:proofErr w:type="spellEnd"/>
      <w:r>
        <w:t xml:space="preserve"> cu </w:t>
      </w:r>
      <w:proofErr w:type="spellStart"/>
      <w:r>
        <w:t>sumele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 in </w:t>
      </w:r>
      <w:proofErr w:type="spellStart"/>
      <w:r>
        <w:t>Instructiunile</w:t>
      </w:r>
      <w:proofErr w:type="spellEnd"/>
      <w:r>
        <w:t xml:space="preserve"> de </w:t>
      </w:r>
      <w:proofErr w:type="spellStart"/>
      <w:r>
        <w:t>debitare</w:t>
      </w:r>
      <w:proofErr w:type="spellEnd"/>
      <w:r>
        <w:t xml:space="preserve"> </w:t>
      </w:r>
      <w:proofErr w:type="spellStart"/>
      <w:r>
        <w:t>directa</w:t>
      </w:r>
      <w:proofErr w:type="spellEnd"/>
      <w:r>
        <w:t xml:space="preserve">, </w:t>
      </w:r>
      <w:proofErr w:type="spellStart"/>
      <w:r>
        <w:t>emise</w:t>
      </w:r>
      <w:proofErr w:type="spellEnd"/>
      <w:r>
        <w:t xml:space="preserve"> de BRM </w:t>
      </w:r>
      <w:proofErr w:type="spellStart"/>
      <w:r>
        <w:t>si</w:t>
      </w:r>
      <w:proofErr w:type="spellEnd"/>
      <w:r>
        <w:t xml:space="preserve"> </w:t>
      </w:r>
      <w:proofErr w:type="spellStart"/>
      <w:r>
        <w:t>debitat</w:t>
      </w:r>
      <w:proofErr w:type="spellEnd"/>
      <w:r>
        <w:t xml:space="preserve"> cu </w:t>
      </w:r>
      <w:proofErr w:type="spellStart"/>
      <w:r>
        <w:t>sumele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 in </w:t>
      </w:r>
      <w:proofErr w:type="spellStart"/>
      <w:r>
        <w:t>ordinele</w:t>
      </w:r>
      <w:proofErr w:type="spellEnd"/>
      <w:r>
        <w:t xml:space="preserve"> de </w:t>
      </w:r>
      <w:proofErr w:type="spellStart"/>
      <w:r>
        <w:t>plata</w:t>
      </w:r>
      <w:proofErr w:type="spellEnd"/>
      <w:r>
        <w:t xml:space="preserve">.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cont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utilizat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incasarea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efectuarea</w:t>
      </w:r>
      <w:proofErr w:type="spellEnd"/>
      <w:r>
        <w:t xml:space="preserve"> </w:t>
      </w:r>
      <w:proofErr w:type="spellStart"/>
      <w:r>
        <w:t>platilor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 </w:t>
      </w:r>
      <w:proofErr w:type="spellStart"/>
      <w:r>
        <w:t>tranzactiilor</w:t>
      </w:r>
      <w:proofErr w:type="spellEnd"/>
      <w:r>
        <w:t xml:space="preserve"> </w:t>
      </w:r>
      <w:proofErr w:type="spellStart"/>
      <w:r>
        <w:t>incheiate</w:t>
      </w:r>
      <w:proofErr w:type="spellEnd"/>
      <w:r>
        <w:t xml:space="preserve"> pe </w:t>
      </w:r>
      <w:proofErr w:type="spellStart"/>
      <w:r w:rsidR="007F1649">
        <w:t>PE</w:t>
      </w:r>
      <w:proofErr w:type="spellEnd"/>
      <w:r>
        <w:t>.</w:t>
      </w:r>
    </w:p>
    <w:p w14:paraId="0019E647" w14:textId="77777777" w:rsidR="003112CA" w:rsidRDefault="003112CA" w:rsidP="003112CA">
      <w:r>
        <w:t>1.5.</w:t>
      </w:r>
      <w:r>
        <w:tab/>
        <w:t xml:space="preserve">Acord – </w:t>
      </w:r>
      <w:proofErr w:type="spellStart"/>
      <w:r>
        <w:t>prezentul</w:t>
      </w:r>
      <w:proofErr w:type="spellEnd"/>
      <w:r>
        <w:t xml:space="preserve"> act juridic </w:t>
      </w:r>
      <w:proofErr w:type="spellStart"/>
      <w:r>
        <w:t>si</w:t>
      </w:r>
      <w:proofErr w:type="spellEnd"/>
      <w:r>
        <w:t xml:space="preserve"> </w:t>
      </w:r>
      <w:proofErr w:type="spellStart"/>
      <w:r>
        <w:t>anexele</w:t>
      </w:r>
      <w:proofErr w:type="spellEnd"/>
      <w:r>
        <w:t xml:space="preserve"> sale, care </w:t>
      </w:r>
      <w:proofErr w:type="spellStart"/>
      <w:r>
        <w:t>reprezinta</w:t>
      </w:r>
      <w:proofErr w:type="spellEnd"/>
      <w:r>
        <w:t xml:space="preserve"> </w:t>
      </w:r>
      <w:proofErr w:type="spellStart"/>
      <w:r>
        <w:t>acordul</w:t>
      </w:r>
      <w:proofErr w:type="spellEnd"/>
      <w:r>
        <w:t xml:space="preserve"> de </w:t>
      </w:r>
      <w:proofErr w:type="spellStart"/>
      <w:r>
        <w:t>vointa</w:t>
      </w:r>
      <w:proofErr w:type="spellEnd"/>
      <w:r>
        <w:t xml:space="preserve"> </w:t>
      </w:r>
      <w:proofErr w:type="spellStart"/>
      <w:r>
        <w:t>neechivoc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obligatoriu</w:t>
      </w:r>
      <w:proofErr w:type="spellEnd"/>
      <w:r>
        <w:t xml:space="preserve"> al BRM </w:t>
      </w:r>
      <w:proofErr w:type="spellStart"/>
      <w:r>
        <w:t>si</w:t>
      </w:r>
      <w:proofErr w:type="spellEnd"/>
      <w:r>
        <w:t xml:space="preserve"> al </w:t>
      </w:r>
      <w:proofErr w:type="spellStart"/>
      <w:r>
        <w:t>Participantului</w:t>
      </w:r>
      <w:proofErr w:type="spellEnd"/>
      <w:r>
        <w:t xml:space="preserve"> la </w:t>
      </w:r>
      <w:r w:rsidR="007F1649">
        <w:t>PE</w:t>
      </w:r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serviciile</w:t>
      </w:r>
      <w:proofErr w:type="spellEnd"/>
      <w:r>
        <w:t xml:space="preserve"> care fac 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>.</w:t>
      </w:r>
    </w:p>
    <w:p w14:paraId="7CA3F1EE" w14:textId="77777777" w:rsidR="003112CA" w:rsidRDefault="003112CA" w:rsidP="003112CA">
      <w:r>
        <w:t>1.6.</w:t>
      </w:r>
      <w:r>
        <w:tab/>
        <w:t xml:space="preserve">Contract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debitarea</w:t>
      </w:r>
      <w:proofErr w:type="spellEnd"/>
      <w:r>
        <w:t xml:space="preserve"> </w:t>
      </w:r>
      <w:proofErr w:type="spellStart"/>
      <w:r>
        <w:t>directa</w:t>
      </w:r>
      <w:proofErr w:type="spellEnd"/>
      <w:r>
        <w:t xml:space="preserve"> (CDD) – </w:t>
      </w:r>
      <w:proofErr w:type="spellStart"/>
      <w:r>
        <w:t>acord</w:t>
      </w:r>
      <w:proofErr w:type="spellEnd"/>
      <w:r>
        <w:t xml:space="preserve"> </w:t>
      </w:r>
      <w:proofErr w:type="spellStart"/>
      <w:r>
        <w:t>încheiat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BRM </w:t>
      </w:r>
      <w:proofErr w:type="spellStart"/>
      <w:r>
        <w:t>si</w:t>
      </w:r>
      <w:proofErr w:type="spellEnd"/>
      <w:r>
        <w:t xml:space="preserve"> BCR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Institutie</w:t>
      </w:r>
      <w:proofErr w:type="spellEnd"/>
      <w:r>
        <w:t xml:space="preserve"> </w:t>
      </w:r>
      <w:proofErr w:type="spellStart"/>
      <w:r>
        <w:t>colectoare</w:t>
      </w:r>
      <w:proofErr w:type="spellEnd"/>
      <w:r>
        <w:t xml:space="preserve">, conform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legislatiei</w:t>
      </w:r>
      <w:proofErr w:type="spellEnd"/>
      <w:r>
        <w:t xml:space="preserve"> </w:t>
      </w:r>
      <w:proofErr w:type="spellStart"/>
      <w:r>
        <w:t>nationale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 </w:t>
      </w:r>
      <w:proofErr w:type="spellStart"/>
      <w:r>
        <w:t>aplicabile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debitarea</w:t>
      </w:r>
      <w:proofErr w:type="spellEnd"/>
      <w:r>
        <w:t xml:space="preserve"> </w:t>
      </w:r>
      <w:proofErr w:type="spellStart"/>
      <w:r>
        <w:t>directa</w:t>
      </w:r>
      <w:proofErr w:type="spellEnd"/>
      <w:r>
        <w:t xml:space="preserve">, precum </w:t>
      </w:r>
      <w:proofErr w:type="spellStart"/>
      <w:r>
        <w:t>si</w:t>
      </w:r>
      <w:proofErr w:type="spellEnd"/>
      <w:r>
        <w:t xml:space="preserve"> </w:t>
      </w:r>
      <w:proofErr w:type="spellStart"/>
      <w:r>
        <w:t>acceptul</w:t>
      </w:r>
      <w:proofErr w:type="spellEnd"/>
      <w:r>
        <w:t xml:space="preserve"> </w:t>
      </w:r>
      <w:proofErr w:type="spellStart"/>
      <w:r>
        <w:t>Institutiei</w:t>
      </w:r>
      <w:proofErr w:type="spellEnd"/>
      <w:r>
        <w:t xml:space="preserve"> </w:t>
      </w:r>
      <w:proofErr w:type="spellStart"/>
      <w:r>
        <w:t>colectoare</w:t>
      </w:r>
      <w:proofErr w:type="spellEnd"/>
      <w:r>
        <w:t xml:space="preserve"> </w:t>
      </w:r>
      <w:proofErr w:type="spellStart"/>
      <w:r>
        <w:t>referitor</w:t>
      </w:r>
      <w:proofErr w:type="spellEnd"/>
      <w:r>
        <w:t xml:space="preserve"> la </w:t>
      </w:r>
      <w:proofErr w:type="spellStart"/>
      <w:r>
        <w:t>utilizarea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BRM a </w:t>
      </w:r>
      <w:proofErr w:type="spellStart"/>
      <w:r>
        <w:t>Instructiunilor</w:t>
      </w:r>
      <w:proofErr w:type="spellEnd"/>
      <w:r>
        <w:t xml:space="preserve"> de </w:t>
      </w:r>
      <w:proofErr w:type="spellStart"/>
      <w:r>
        <w:t>debitare</w:t>
      </w:r>
      <w:proofErr w:type="spellEnd"/>
      <w:r>
        <w:t xml:space="preserve"> </w:t>
      </w:r>
      <w:proofErr w:type="spellStart"/>
      <w:r>
        <w:t>directa</w:t>
      </w:r>
      <w:proofErr w:type="spellEnd"/>
      <w:r>
        <w:t xml:space="preserve"> 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Scheme de </w:t>
      </w:r>
      <w:proofErr w:type="spellStart"/>
      <w:r>
        <w:t>debitare</w:t>
      </w:r>
      <w:proofErr w:type="spellEnd"/>
      <w:r>
        <w:t xml:space="preserve"> </w:t>
      </w:r>
      <w:proofErr w:type="spellStart"/>
      <w:r>
        <w:t>directa</w:t>
      </w:r>
      <w:proofErr w:type="spellEnd"/>
      <w:r>
        <w:t>.</w:t>
      </w:r>
    </w:p>
    <w:p w14:paraId="388523E2" w14:textId="77777777" w:rsidR="003112CA" w:rsidRDefault="003112CA" w:rsidP="003112CA">
      <w:r>
        <w:lastRenderedPageBreak/>
        <w:t>1.7.</w:t>
      </w:r>
      <w:r>
        <w:tab/>
      </w:r>
      <w:proofErr w:type="spellStart"/>
      <w:r>
        <w:t>Contul</w:t>
      </w:r>
      <w:proofErr w:type="spellEnd"/>
      <w:r>
        <w:t xml:space="preserve"> escrow – </w:t>
      </w:r>
      <w:proofErr w:type="spellStart"/>
      <w:r>
        <w:t>contul</w:t>
      </w:r>
      <w:proofErr w:type="spellEnd"/>
      <w:r>
        <w:t xml:space="preserve"> de </w:t>
      </w:r>
      <w:proofErr w:type="spellStart"/>
      <w:r>
        <w:t>depozit</w:t>
      </w:r>
      <w:proofErr w:type="spellEnd"/>
      <w:r>
        <w:t xml:space="preserve"> </w:t>
      </w:r>
      <w:proofErr w:type="spellStart"/>
      <w:r>
        <w:t>colateral</w:t>
      </w:r>
      <w:proofErr w:type="spellEnd"/>
      <w:r>
        <w:t xml:space="preserve"> </w:t>
      </w:r>
      <w:proofErr w:type="spellStart"/>
      <w:r>
        <w:t>deschis</w:t>
      </w:r>
      <w:proofErr w:type="spellEnd"/>
      <w:r>
        <w:t xml:space="preserve"> de Participant la </w:t>
      </w:r>
      <w:proofErr w:type="spellStart"/>
      <w:r>
        <w:t>Agentul</w:t>
      </w:r>
      <w:proofErr w:type="spellEnd"/>
      <w:r>
        <w:t xml:space="preserve"> Escrow.</w:t>
      </w:r>
    </w:p>
    <w:p w14:paraId="66BE7648" w14:textId="77777777" w:rsidR="003112CA" w:rsidRDefault="003112CA" w:rsidP="003112CA">
      <w:r>
        <w:t>1.8.</w:t>
      </w:r>
      <w:r>
        <w:tab/>
        <w:t xml:space="preserve">Data </w:t>
      </w:r>
      <w:proofErr w:type="spellStart"/>
      <w:r>
        <w:t>finalizării</w:t>
      </w:r>
      <w:proofErr w:type="spellEnd"/>
      <w:r>
        <w:t xml:space="preserve"> - </w:t>
      </w:r>
      <w:proofErr w:type="spellStart"/>
      <w:r>
        <w:t>ziua</w:t>
      </w:r>
      <w:proofErr w:type="spellEnd"/>
      <w:r>
        <w:t xml:space="preserve"> </w:t>
      </w:r>
      <w:proofErr w:type="spellStart"/>
      <w:r>
        <w:t>bancară</w:t>
      </w:r>
      <w:proofErr w:type="spellEnd"/>
      <w:r>
        <w:t xml:space="preserve"> (z)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suma</w:t>
      </w:r>
      <w:proofErr w:type="spellEnd"/>
      <w:r>
        <w:t xml:space="preserve"> </w:t>
      </w:r>
      <w:proofErr w:type="spellStart"/>
      <w:r>
        <w:t>prevăzută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Instrucțiunea</w:t>
      </w:r>
      <w:proofErr w:type="spellEnd"/>
      <w:r>
        <w:t xml:space="preserve"> de </w:t>
      </w:r>
      <w:proofErr w:type="spellStart"/>
      <w:r>
        <w:t>debitare</w:t>
      </w:r>
      <w:proofErr w:type="spellEnd"/>
      <w:r>
        <w:t xml:space="preserve"> </w:t>
      </w:r>
      <w:proofErr w:type="spellStart"/>
      <w:r>
        <w:t>directă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creditată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Contul</w:t>
      </w:r>
      <w:proofErr w:type="spellEnd"/>
      <w:r>
        <w:t xml:space="preserve"> Central </w:t>
      </w:r>
      <w:proofErr w:type="spellStart"/>
      <w:r>
        <w:t>aferent</w:t>
      </w:r>
      <w:proofErr w:type="spellEnd"/>
      <w:r>
        <w:t xml:space="preserve"> </w:t>
      </w:r>
      <w:proofErr w:type="spellStart"/>
      <w:r>
        <w:t>Pieței</w:t>
      </w:r>
      <w:proofErr w:type="spellEnd"/>
      <w:r>
        <w:t xml:space="preserve"> </w:t>
      </w:r>
      <w:r w:rsidR="00BC6B4D">
        <w:t>PE</w:t>
      </w:r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Instituția</w:t>
      </w:r>
      <w:proofErr w:type="spellEnd"/>
      <w:r>
        <w:t xml:space="preserve"> </w:t>
      </w:r>
      <w:proofErr w:type="spellStart"/>
      <w:r>
        <w:t>colectoare</w:t>
      </w:r>
      <w:proofErr w:type="spellEnd"/>
      <w:r>
        <w:t xml:space="preserve">. Data </w:t>
      </w:r>
      <w:proofErr w:type="spellStart"/>
      <w:r>
        <w:t>finalizării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 </w:t>
      </w:r>
      <w:proofErr w:type="spellStart"/>
      <w:r>
        <w:t>Instrucțiunilor</w:t>
      </w:r>
      <w:proofErr w:type="spellEnd"/>
      <w:r>
        <w:t xml:space="preserve"> de </w:t>
      </w:r>
      <w:proofErr w:type="spellStart"/>
      <w:r>
        <w:t>debitare</w:t>
      </w:r>
      <w:proofErr w:type="spellEnd"/>
      <w:r>
        <w:t xml:space="preserve"> </w:t>
      </w:r>
      <w:proofErr w:type="spellStart"/>
      <w:r>
        <w:t>directă</w:t>
      </w:r>
      <w:proofErr w:type="spellEnd"/>
      <w:r>
        <w:t xml:space="preserve"> </w:t>
      </w:r>
      <w:proofErr w:type="spellStart"/>
      <w:r>
        <w:t>interbancare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aceeași</w:t>
      </w:r>
      <w:proofErr w:type="spellEnd"/>
      <w:r>
        <w:t xml:space="preserve"> cu data </w:t>
      </w:r>
      <w:proofErr w:type="spellStart"/>
      <w:r>
        <w:t>decontării</w:t>
      </w:r>
      <w:proofErr w:type="spellEnd"/>
      <w:r>
        <w:t xml:space="preserve"> </w:t>
      </w:r>
      <w:proofErr w:type="spellStart"/>
      <w:r>
        <w:t>interbancare</w:t>
      </w:r>
      <w:proofErr w:type="spellEnd"/>
      <w:r>
        <w:t xml:space="preserve"> (data </w:t>
      </w:r>
      <w:proofErr w:type="spellStart"/>
      <w:r>
        <w:t>compensării</w:t>
      </w:r>
      <w:proofErr w:type="spellEnd"/>
      <w:r>
        <w:t>).</w:t>
      </w:r>
    </w:p>
    <w:p w14:paraId="33CC988D" w14:textId="77777777" w:rsidR="003112CA" w:rsidRDefault="003112CA" w:rsidP="003112CA">
      <w:r>
        <w:t>1.9.</w:t>
      </w:r>
      <w:r>
        <w:tab/>
      </w:r>
      <w:proofErr w:type="spellStart"/>
      <w:r>
        <w:t>Debitare</w:t>
      </w:r>
      <w:proofErr w:type="spellEnd"/>
      <w:r>
        <w:t xml:space="preserve"> </w:t>
      </w:r>
      <w:proofErr w:type="spellStart"/>
      <w:r>
        <w:t>directa</w:t>
      </w:r>
      <w:proofErr w:type="spellEnd"/>
      <w:r>
        <w:t xml:space="preserve"> – </w:t>
      </w:r>
      <w:proofErr w:type="spellStart"/>
      <w:r>
        <w:t>modalitate</w:t>
      </w:r>
      <w:proofErr w:type="spellEnd"/>
      <w:r>
        <w:t xml:space="preserve"> de </w:t>
      </w:r>
      <w:proofErr w:type="spellStart"/>
      <w:r>
        <w:t>plata</w:t>
      </w:r>
      <w:proofErr w:type="spellEnd"/>
      <w:r>
        <w:t xml:space="preserve"> a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sume</w:t>
      </w:r>
      <w:proofErr w:type="spellEnd"/>
      <w:r>
        <w:t xml:space="preserve"> de </w:t>
      </w:r>
      <w:proofErr w:type="spellStart"/>
      <w:r>
        <w:t>bani</w:t>
      </w:r>
      <w:proofErr w:type="spellEnd"/>
      <w:r>
        <w:t xml:space="preserve"> </w:t>
      </w:r>
      <w:proofErr w:type="spellStart"/>
      <w:r>
        <w:t>convenite</w:t>
      </w:r>
      <w:proofErr w:type="spellEnd"/>
      <w:r>
        <w:t xml:space="preserve"> </w:t>
      </w:r>
      <w:proofErr w:type="spellStart"/>
      <w:r>
        <w:t>intre</w:t>
      </w:r>
      <w:proofErr w:type="spellEnd"/>
      <w:r>
        <w:t xml:space="preserve"> </w:t>
      </w:r>
      <w:proofErr w:type="spellStart"/>
      <w:r>
        <w:t>Participantul</w:t>
      </w:r>
      <w:proofErr w:type="spellEnd"/>
      <w:r>
        <w:t xml:space="preserve">  </w:t>
      </w:r>
      <w:proofErr w:type="spellStart"/>
      <w:r>
        <w:t>cumparator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BRM, care </w:t>
      </w:r>
      <w:proofErr w:type="spellStart"/>
      <w:r>
        <w:t>consta</w:t>
      </w:r>
      <w:proofErr w:type="spellEnd"/>
      <w:r>
        <w:t xml:space="preserve"> in </w:t>
      </w:r>
      <w:proofErr w:type="spellStart"/>
      <w:r>
        <w:t>debitarea</w:t>
      </w:r>
      <w:proofErr w:type="spellEnd"/>
      <w:r>
        <w:t xml:space="preserve"> </w:t>
      </w:r>
      <w:proofErr w:type="spellStart"/>
      <w:r>
        <w:t>preautorizata</w:t>
      </w:r>
      <w:proofErr w:type="spellEnd"/>
      <w:r>
        <w:t xml:space="preserve"> a </w:t>
      </w:r>
      <w:proofErr w:type="spellStart"/>
      <w:r>
        <w:t>contului</w:t>
      </w:r>
      <w:proofErr w:type="spellEnd"/>
      <w:r>
        <w:t xml:space="preserve"> </w:t>
      </w:r>
      <w:proofErr w:type="spellStart"/>
      <w:r>
        <w:t>Participantului</w:t>
      </w:r>
      <w:proofErr w:type="spellEnd"/>
      <w:r>
        <w:t xml:space="preserve"> </w:t>
      </w:r>
      <w:proofErr w:type="spellStart"/>
      <w:r>
        <w:t>cumparator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Institutia</w:t>
      </w:r>
      <w:proofErr w:type="spellEnd"/>
      <w:r>
        <w:t xml:space="preserve"> </w:t>
      </w:r>
      <w:proofErr w:type="spellStart"/>
      <w:r>
        <w:t>platitoare</w:t>
      </w:r>
      <w:proofErr w:type="spellEnd"/>
      <w:r>
        <w:t xml:space="preserve"> in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Mandatului</w:t>
      </w:r>
      <w:proofErr w:type="spellEnd"/>
      <w:r>
        <w:t xml:space="preserve"> de </w:t>
      </w:r>
      <w:proofErr w:type="spellStart"/>
      <w:r>
        <w:t>debitare</w:t>
      </w:r>
      <w:proofErr w:type="spellEnd"/>
      <w:r>
        <w:t xml:space="preserve"> </w:t>
      </w:r>
      <w:proofErr w:type="spellStart"/>
      <w:r>
        <w:t>directa</w:t>
      </w:r>
      <w:proofErr w:type="spellEnd"/>
      <w:r>
        <w:t xml:space="preserve">, la </w:t>
      </w:r>
      <w:proofErr w:type="spellStart"/>
      <w:r>
        <w:t>solicitarea</w:t>
      </w:r>
      <w:proofErr w:type="spellEnd"/>
      <w:r>
        <w:t xml:space="preserve"> BRM </w:t>
      </w:r>
      <w:proofErr w:type="spellStart"/>
      <w:r>
        <w:t>si</w:t>
      </w:r>
      <w:proofErr w:type="spellEnd"/>
      <w:r>
        <w:t xml:space="preserve"> </w:t>
      </w:r>
      <w:proofErr w:type="spellStart"/>
      <w:r>
        <w:t>creditarea</w:t>
      </w:r>
      <w:proofErr w:type="spellEnd"/>
      <w:r>
        <w:t xml:space="preserve"> </w:t>
      </w:r>
      <w:proofErr w:type="spellStart"/>
      <w:r>
        <w:t>corespunzatoare</w:t>
      </w:r>
      <w:proofErr w:type="spellEnd"/>
      <w:r>
        <w:t xml:space="preserve"> a </w:t>
      </w:r>
      <w:proofErr w:type="spellStart"/>
      <w:r>
        <w:t>contului</w:t>
      </w:r>
      <w:proofErr w:type="spellEnd"/>
      <w:r>
        <w:t xml:space="preserve"> BRM de </w:t>
      </w:r>
      <w:proofErr w:type="spellStart"/>
      <w:r>
        <w:t>catre</w:t>
      </w:r>
      <w:proofErr w:type="spellEnd"/>
      <w:r>
        <w:t xml:space="preserve"> Banca de </w:t>
      </w:r>
      <w:proofErr w:type="spellStart"/>
      <w:r>
        <w:t>cont</w:t>
      </w:r>
      <w:proofErr w:type="spellEnd"/>
      <w:r>
        <w:t xml:space="preserve"> central in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debitarea</w:t>
      </w:r>
      <w:proofErr w:type="spellEnd"/>
      <w:r>
        <w:t xml:space="preserve"> </w:t>
      </w:r>
      <w:proofErr w:type="spellStart"/>
      <w:r>
        <w:t>directa</w:t>
      </w:r>
      <w:proofErr w:type="spellEnd"/>
      <w:r>
        <w:t xml:space="preserve">;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modalitate</w:t>
      </w:r>
      <w:proofErr w:type="spellEnd"/>
      <w:r>
        <w:t xml:space="preserve"> de </w:t>
      </w:r>
      <w:proofErr w:type="spellStart"/>
      <w:r>
        <w:t>plata</w:t>
      </w:r>
      <w:proofErr w:type="spellEnd"/>
      <w:r>
        <w:t xml:space="preserve"> nu </w:t>
      </w:r>
      <w:proofErr w:type="spellStart"/>
      <w:r>
        <w:t>necesita</w:t>
      </w:r>
      <w:proofErr w:type="spellEnd"/>
      <w:r>
        <w:t xml:space="preserve"> </w:t>
      </w:r>
      <w:proofErr w:type="spellStart"/>
      <w:r>
        <w:t>autorizarea</w:t>
      </w:r>
      <w:proofErr w:type="spellEnd"/>
      <w:r>
        <w:t xml:space="preserve"> </w:t>
      </w:r>
      <w:proofErr w:type="spellStart"/>
      <w:r>
        <w:t>prealabila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Participantul</w:t>
      </w:r>
      <w:proofErr w:type="spellEnd"/>
      <w:r>
        <w:t xml:space="preserve"> </w:t>
      </w:r>
      <w:proofErr w:type="spellStart"/>
      <w:r>
        <w:t>cumparator</w:t>
      </w:r>
      <w:proofErr w:type="spellEnd"/>
      <w:r>
        <w:t xml:space="preserve"> a </w:t>
      </w:r>
      <w:proofErr w:type="spellStart"/>
      <w:r>
        <w:t>fiecarei</w:t>
      </w:r>
      <w:proofErr w:type="spellEnd"/>
      <w:r>
        <w:t xml:space="preserve"> </w:t>
      </w:r>
      <w:proofErr w:type="spellStart"/>
      <w:r>
        <w:t>instructiuni</w:t>
      </w:r>
      <w:proofErr w:type="spellEnd"/>
      <w:r>
        <w:t xml:space="preserve"> de </w:t>
      </w:r>
      <w:proofErr w:type="spellStart"/>
      <w:r>
        <w:t>debitare</w:t>
      </w:r>
      <w:proofErr w:type="spellEnd"/>
      <w:r>
        <w:t xml:space="preserve"> </w:t>
      </w:r>
      <w:proofErr w:type="spellStart"/>
      <w:r>
        <w:t>directa</w:t>
      </w:r>
      <w:proofErr w:type="spellEnd"/>
      <w:r>
        <w:t xml:space="preserve"> </w:t>
      </w:r>
      <w:proofErr w:type="spellStart"/>
      <w:r>
        <w:t>trasa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contului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, </w:t>
      </w:r>
      <w:proofErr w:type="spellStart"/>
      <w:r>
        <w:t>asa</w:t>
      </w:r>
      <w:proofErr w:type="spellEnd"/>
      <w:r>
        <w:t xml:space="preserve"> cum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reglementat</w:t>
      </w:r>
      <w:proofErr w:type="spellEnd"/>
      <w:r>
        <w:t xml:space="preserve"> in </w:t>
      </w:r>
      <w:proofErr w:type="spellStart"/>
      <w:r>
        <w:t>Regulamentul</w:t>
      </w:r>
      <w:proofErr w:type="spellEnd"/>
      <w:r>
        <w:t xml:space="preserve"> BNR nr. 2/</w:t>
      </w:r>
      <w:proofErr w:type="gramStart"/>
      <w:r>
        <w:t xml:space="preserve">2016  </w:t>
      </w:r>
      <w:proofErr w:type="spellStart"/>
      <w:r>
        <w:t>privind</w:t>
      </w:r>
      <w:proofErr w:type="spellEnd"/>
      <w:proofErr w:type="gramEnd"/>
      <w:r>
        <w:t xml:space="preserve"> </w:t>
      </w:r>
      <w:proofErr w:type="spellStart"/>
      <w:r>
        <w:t>operatiunile</w:t>
      </w:r>
      <w:proofErr w:type="spellEnd"/>
      <w:r>
        <w:t xml:space="preserve"> de transfer de credit </w:t>
      </w:r>
      <w:proofErr w:type="spellStart"/>
      <w:r>
        <w:t>si</w:t>
      </w:r>
      <w:proofErr w:type="spellEnd"/>
      <w:r>
        <w:t xml:space="preserve"> </w:t>
      </w:r>
      <w:proofErr w:type="spellStart"/>
      <w:r>
        <w:t>debitare</w:t>
      </w:r>
      <w:proofErr w:type="spellEnd"/>
      <w:r>
        <w:t xml:space="preserve"> </w:t>
      </w:r>
      <w:proofErr w:type="spellStart"/>
      <w:r>
        <w:t>directa</w:t>
      </w:r>
      <w:proofErr w:type="spellEnd"/>
      <w:r>
        <w:t>.</w:t>
      </w:r>
    </w:p>
    <w:p w14:paraId="4B051E62" w14:textId="77777777" w:rsidR="003112CA" w:rsidRDefault="003112CA" w:rsidP="003112CA">
      <w:r>
        <w:t>1.10.</w:t>
      </w:r>
      <w:r>
        <w:tab/>
      </w:r>
      <w:proofErr w:type="spellStart"/>
      <w:r>
        <w:t>Dreptul</w:t>
      </w:r>
      <w:proofErr w:type="spellEnd"/>
      <w:r>
        <w:t xml:space="preserve"> la </w:t>
      </w:r>
      <w:proofErr w:type="spellStart"/>
      <w:r>
        <w:t>rambursare</w:t>
      </w:r>
      <w:proofErr w:type="spellEnd"/>
      <w:r>
        <w:t xml:space="preserve"> – </w:t>
      </w:r>
      <w:proofErr w:type="spellStart"/>
      <w:r>
        <w:t>dreptul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Participant de a formula o </w:t>
      </w:r>
      <w:proofErr w:type="spellStart"/>
      <w:r>
        <w:t>pretenție</w:t>
      </w:r>
      <w:proofErr w:type="spellEnd"/>
      <w:r>
        <w:t xml:space="preserve"> de </w:t>
      </w:r>
      <w:proofErr w:type="spellStart"/>
      <w:r>
        <w:t>rambursare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legatură</w:t>
      </w:r>
      <w:proofErr w:type="spellEnd"/>
      <w:r>
        <w:t xml:space="preserve"> cu o </w:t>
      </w:r>
      <w:proofErr w:type="spellStart"/>
      <w:r>
        <w:t>Instrucțiune</w:t>
      </w:r>
      <w:proofErr w:type="spellEnd"/>
      <w:r>
        <w:t xml:space="preserve"> de </w:t>
      </w:r>
      <w:proofErr w:type="spellStart"/>
      <w:r>
        <w:t>debitare</w:t>
      </w:r>
      <w:proofErr w:type="spellEnd"/>
      <w:r>
        <w:t xml:space="preserve"> </w:t>
      </w:r>
      <w:proofErr w:type="spellStart"/>
      <w:r>
        <w:t>directă</w:t>
      </w:r>
      <w:proofErr w:type="spellEnd"/>
      <w:r>
        <w:t xml:space="preserve"> (cu </w:t>
      </w:r>
      <w:proofErr w:type="spellStart"/>
      <w:r>
        <w:t>exceptia</w:t>
      </w:r>
      <w:proofErr w:type="spellEnd"/>
      <w:r>
        <w:t xml:space="preserve"> </w:t>
      </w:r>
      <w:proofErr w:type="spellStart"/>
      <w:r>
        <w:t>celor</w:t>
      </w:r>
      <w:proofErr w:type="spellEnd"/>
      <w:r>
        <w:t xml:space="preserve"> din </w:t>
      </w:r>
      <w:proofErr w:type="spellStart"/>
      <w:r>
        <w:t>categoria</w:t>
      </w:r>
      <w:proofErr w:type="spellEnd"/>
      <w:r>
        <w:t xml:space="preserve"> SDD B2B) la </w:t>
      </w:r>
      <w:proofErr w:type="spellStart"/>
      <w:r>
        <w:t>Instituția</w:t>
      </w:r>
      <w:proofErr w:type="spellEnd"/>
      <w:r>
        <w:t xml:space="preserve"> </w:t>
      </w:r>
      <w:proofErr w:type="spellStart"/>
      <w:r>
        <w:t>plătitoare</w:t>
      </w:r>
      <w:proofErr w:type="spellEnd"/>
      <w:r>
        <w:t xml:space="preserve"> care </w:t>
      </w:r>
      <w:proofErr w:type="spellStart"/>
      <w:r>
        <w:t>deține</w:t>
      </w:r>
      <w:proofErr w:type="spellEnd"/>
      <w:r>
        <w:t xml:space="preserve"> </w:t>
      </w:r>
      <w:proofErr w:type="spellStart"/>
      <w:r>
        <w:t>contul</w:t>
      </w:r>
      <w:proofErr w:type="spellEnd"/>
      <w:r>
        <w:t xml:space="preserve"> </w:t>
      </w:r>
      <w:proofErr w:type="spellStart"/>
      <w:r>
        <w:t>Participantului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, </w:t>
      </w:r>
      <w:proofErr w:type="spellStart"/>
      <w:r>
        <w:t>dreptul</w:t>
      </w:r>
      <w:proofErr w:type="spellEnd"/>
      <w:r>
        <w:t xml:space="preserve"> de a </w:t>
      </w:r>
      <w:proofErr w:type="spellStart"/>
      <w:r>
        <w:t>primi</w:t>
      </w:r>
      <w:proofErr w:type="spellEnd"/>
      <w:r>
        <w:t xml:space="preserve"> </w:t>
      </w:r>
      <w:proofErr w:type="spellStart"/>
      <w:r>
        <w:t>întreaga</w:t>
      </w:r>
      <w:proofErr w:type="spellEnd"/>
      <w:r>
        <w:t xml:space="preserve"> </w:t>
      </w:r>
      <w:proofErr w:type="spellStart"/>
      <w:r>
        <w:t>sumă</w:t>
      </w:r>
      <w:proofErr w:type="spellEnd"/>
      <w:r>
        <w:t xml:space="preserve"> </w:t>
      </w:r>
      <w:proofErr w:type="spellStart"/>
      <w:r>
        <w:t>aferentă</w:t>
      </w:r>
      <w:proofErr w:type="spellEnd"/>
      <w:r>
        <w:t xml:space="preserve"> </w:t>
      </w:r>
      <w:proofErr w:type="spellStart"/>
      <w:r>
        <w:t>Instrucțiunii</w:t>
      </w:r>
      <w:proofErr w:type="spellEnd"/>
      <w:r>
        <w:t xml:space="preserve"> de </w:t>
      </w:r>
      <w:proofErr w:type="spellStart"/>
      <w:r>
        <w:t>debitare</w:t>
      </w:r>
      <w:proofErr w:type="spellEnd"/>
      <w:r>
        <w:t xml:space="preserve"> </w:t>
      </w:r>
      <w:proofErr w:type="spellStart"/>
      <w:r>
        <w:t>directă</w:t>
      </w:r>
      <w:proofErr w:type="spellEnd"/>
      <w:r>
        <w:t xml:space="preserve">, </w:t>
      </w:r>
      <w:proofErr w:type="spellStart"/>
      <w:r>
        <w:t>solicitare</w:t>
      </w:r>
      <w:proofErr w:type="spellEnd"/>
      <w:r>
        <w:t xml:space="preserve"> care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formulată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condițiile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legislația</w:t>
      </w:r>
      <w:proofErr w:type="spellEnd"/>
      <w:r>
        <w:t xml:space="preserve"> </w:t>
      </w:r>
      <w:proofErr w:type="spellStart"/>
      <w:r>
        <w:t>națională</w:t>
      </w:r>
      <w:proofErr w:type="spellEnd"/>
      <w:r>
        <w:t xml:space="preserve"> </w:t>
      </w:r>
      <w:proofErr w:type="spellStart"/>
      <w:r>
        <w:t>aplicabilă</w:t>
      </w:r>
      <w:proofErr w:type="spellEnd"/>
      <w:r>
        <w:t>.</w:t>
      </w:r>
    </w:p>
    <w:p w14:paraId="1E6B622E" w14:textId="77777777" w:rsidR="003112CA" w:rsidRDefault="003112CA" w:rsidP="003112CA">
      <w:r>
        <w:t>1.11.</w:t>
      </w:r>
      <w:r>
        <w:tab/>
      </w:r>
      <w:proofErr w:type="spellStart"/>
      <w:r>
        <w:t>Identificatorul</w:t>
      </w:r>
      <w:proofErr w:type="spellEnd"/>
      <w:r>
        <w:t xml:space="preserve"> </w:t>
      </w:r>
      <w:proofErr w:type="spellStart"/>
      <w:r>
        <w:t>Platitorului</w:t>
      </w:r>
      <w:proofErr w:type="spellEnd"/>
      <w:r>
        <w:t xml:space="preserve"> la BRM (Id </w:t>
      </w:r>
      <w:proofErr w:type="spellStart"/>
      <w:r>
        <w:t>Platitor</w:t>
      </w:r>
      <w:proofErr w:type="spellEnd"/>
      <w:r>
        <w:t xml:space="preserve">) – </w:t>
      </w:r>
      <w:proofErr w:type="spellStart"/>
      <w:r>
        <w:t>informatie</w:t>
      </w:r>
      <w:proofErr w:type="spellEnd"/>
      <w:r>
        <w:t xml:space="preserve"> </w:t>
      </w:r>
      <w:proofErr w:type="spellStart"/>
      <w:r>
        <w:t>destinata</w:t>
      </w:r>
      <w:proofErr w:type="spellEnd"/>
      <w:r>
        <w:t xml:space="preserve"> </w:t>
      </w:r>
      <w:proofErr w:type="spellStart"/>
      <w:r>
        <w:t>identificarii</w:t>
      </w:r>
      <w:proofErr w:type="spellEnd"/>
      <w:r>
        <w:t xml:space="preserve"> </w:t>
      </w:r>
      <w:proofErr w:type="spellStart"/>
      <w:r>
        <w:t>Participantului</w:t>
      </w:r>
      <w:proofErr w:type="spellEnd"/>
      <w:r>
        <w:t xml:space="preserve"> </w:t>
      </w:r>
      <w:proofErr w:type="spellStart"/>
      <w:r>
        <w:t>platitor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BRM (ex: cod de </w:t>
      </w:r>
      <w:proofErr w:type="spellStart"/>
      <w:r>
        <w:t>abonat</w:t>
      </w:r>
      <w:proofErr w:type="spellEnd"/>
      <w:r>
        <w:t>).</w:t>
      </w:r>
    </w:p>
    <w:p w14:paraId="18A24A9E" w14:textId="77777777" w:rsidR="003112CA" w:rsidRDefault="003112CA" w:rsidP="003112CA">
      <w:r>
        <w:t>1.12.</w:t>
      </w:r>
      <w:r>
        <w:tab/>
      </w:r>
      <w:proofErr w:type="spellStart"/>
      <w:r>
        <w:t>Institutie</w:t>
      </w:r>
      <w:proofErr w:type="spellEnd"/>
      <w:r>
        <w:t xml:space="preserve"> </w:t>
      </w:r>
      <w:proofErr w:type="spellStart"/>
      <w:r>
        <w:t>platitoare</w:t>
      </w:r>
      <w:proofErr w:type="spellEnd"/>
      <w:r>
        <w:t xml:space="preserve"> – </w:t>
      </w:r>
      <w:proofErr w:type="spellStart"/>
      <w:r>
        <w:t>institutia</w:t>
      </w:r>
      <w:proofErr w:type="spellEnd"/>
      <w:r>
        <w:t xml:space="preserve"> de credit la care </w:t>
      </w:r>
      <w:proofErr w:type="spellStart"/>
      <w:r>
        <w:t>Participantul</w:t>
      </w:r>
      <w:proofErr w:type="spellEnd"/>
      <w:r>
        <w:t xml:space="preserve"> are </w:t>
      </w:r>
      <w:proofErr w:type="spellStart"/>
      <w:r>
        <w:t>deschis</w:t>
      </w:r>
      <w:proofErr w:type="spellEnd"/>
      <w:r>
        <w:t xml:space="preserve"> </w:t>
      </w:r>
      <w:proofErr w:type="spellStart"/>
      <w:r>
        <w:t>contul</w:t>
      </w:r>
      <w:proofErr w:type="spellEnd"/>
      <w:r>
        <w:t xml:space="preserve"> </w:t>
      </w:r>
      <w:proofErr w:type="spellStart"/>
      <w:r>
        <w:t>curent</w:t>
      </w:r>
      <w:proofErr w:type="spellEnd"/>
      <w:r>
        <w:t xml:space="preserve"> care </w:t>
      </w:r>
      <w:proofErr w:type="spellStart"/>
      <w:r>
        <w:t>urmeaza</w:t>
      </w:r>
      <w:proofErr w:type="spellEnd"/>
      <w:r>
        <w:t xml:space="preserve"> a fi </w:t>
      </w:r>
      <w:proofErr w:type="spellStart"/>
      <w:r>
        <w:t>debitat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debitat</w:t>
      </w:r>
      <w:proofErr w:type="spellEnd"/>
      <w:r>
        <w:t xml:space="preserve"> cu </w:t>
      </w:r>
      <w:proofErr w:type="spellStart"/>
      <w:r>
        <w:t>suma</w:t>
      </w:r>
      <w:proofErr w:type="spellEnd"/>
      <w:r>
        <w:t xml:space="preserve"> </w:t>
      </w:r>
      <w:proofErr w:type="spellStart"/>
      <w:r>
        <w:t>prevazuta</w:t>
      </w:r>
      <w:proofErr w:type="spellEnd"/>
      <w:r>
        <w:t xml:space="preserve"> in </w:t>
      </w:r>
      <w:proofErr w:type="spellStart"/>
      <w:r>
        <w:t>Instructiunea</w:t>
      </w:r>
      <w:proofErr w:type="spellEnd"/>
      <w:r>
        <w:t xml:space="preserve"> de </w:t>
      </w:r>
      <w:proofErr w:type="spellStart"/>
      <w:r>
        <w:t>debitare</w:t>
      </w:r>
      <w:proofErr w:type="spellEnd"/>
      <w:r>
        <w:t xml:space="preserve"> </w:t>
      </w:r>
      <w:proofErr w:type="spellStart"/>
      <w:r>
        <w:t>directa</w:t>
      </w:r>
      <w:proofErr w:type="spellEnd"/>
      <w:r>
        <w:t>.</w:t>
      </w:r>
    </w:p>
    <w:p w14:paraId="251542F3" w14:textId="77777777" w:rsidR="003112CA" w:rsidRDefault="003112CA" w:rsidP="003112CA">
      <w:r>
        <w:t>1.13.</w:t>
      </w:r>
      <w:r>
        <w:tab/>
      </w:r>
      <w:proofErr w:type="spellStart"/>
      <w:r>
        <w:t>Instructiune</w:t>
      </w:r>
      <w:proofErr w:type="spellEnd"/>
      <w:r>
        <w:t xml:space="preserve"> de </w:t>
      </w:r>
      <w:proofErr w:type="spellStart"/>
      <w:r>
        <w:t>debitare</w:t>
      </w:r>
      <w:proofErr w:type="spellEnd"/>
      <w:r>
        <w:t xml:space="preserve"> </w:t>
      </w:r>
      <w:proofErr w:type="spellStart"/>
      <w:r>
        <w:t>directa</w:t>
      </w:r>
      <w:proofErr w:type="spellEnd"/>
      <w:r>
        <w:t xml:space="preserve"> (IDD) – </w:t>
      </w:r>
      <w:proofErr w:type="spellStart"/>
      <w:r>
        <w:t>instructiune</w:t>
      </w:r>
      <w:proofErr w:type="spellEnd"/>
      <w:r>
        <w:t xml:space="preserve"> de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debitare</w:t>
      </w:r>
      <w:proofErr w:type="spellEnd"/>
      <w:r>
        <w:t xml:space="preserve"> </w:t>
      </w:r>
      <w:proofErr w:type="spellStart"/>
      <w:r>
        <w:t>directa</w:t>
      </w:r>
      <w:proofErr w:type="spellEnd"/>
      <w:r>
        <w:t xml:space="preserve"> </w:t>
      </w:r>
      <w:proofErr w:type="spellStart"/>
      <w:r>
        <w:t>formulata</w:t>
      </w:r>
      <w:proofErr w:type="spellEnd"/>
      <w:r>
        <w:t xml:space="preserve"> de BRM </w:t>
      </w:r>
      <w:proofErr w:type="spellStart"/>
      <w:r>
        <w:t>catre</w:t>
      </w:r>
      <w:proofErr w:type="spellEnd"/>
      <w:r>
        <w:t xml:space="preserve"> Banca de </w:t>
      </w:r>
      <w:proofErr w:type="spellStart"/>
      <w:r>
        <w:t>cont</w:t>
      </w:r>
      <w:proofErr w:type="spellEnd"/>
      <w:r>
        <w:t xml:space="preserve"> central la care BRM are </w:t>
      </w:r>
      <w:proofErr w:type="spellStart"/>
      <w:r>
        <w:t>deschis</w:t>
      </w:r>
      <w:proofErr w:type="spellEnd"/>
      <w:r>
        <w:t xml:space="preserve"> </w:t>
      </w:r>
      <w:proofErr w:type="spellStart"/>
      <w:r>
        <w:t>Contul</w:t>
      </w:r>
      <w:proofErr w:type="spellEnd"/>
      <w:r>
        <w:t xml:space="preserve"> Central </w:t>
      </w:r>
      <w:proofErr w:type="spellStart"/>
      <w:r>
        <w:t>aferent</w:t>
      </w:r>
      <w:proofErr w:type="spellEnd"/>
      <w:r>
        <w:t xml:space="preserve"> </w:t>
      </w:r>
      <w:r w:rsidR="007F1649">
        <w:t>PE</w:t>
      </w:r>
      <w:r>
        <w:t xml:space="preserve"> care </w:t>
      </w:r>
      <w:proofErr w:type="spellStart"/>
      <w:r>
        <w:t>urmeaza</w:t>
      </w:r>
      <w:proofErr w:type="spellEnd"/>
      <w:r>
        <w:t xml:space="preserve"> a fi </w:t>
      </w:r>
      <w:proofErr w:type="spellStart"/>
      <w:r>
        <w:t>creditat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creditat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institutia</w:t>
      </w:r>
      <w:proofErr w:type="spellEnd"/>
      <w:r>
        <w:t xml:space="preserve"> </w:t>
      </w:r>
      <w:proofErr w:type="spellStart"/>
      <w:r>
        <w:t>platitoare</w:t>
      </w:r>
      <w:proofErr w:type="spellEnd"/>
      <w:r>
        <w:t xml:space="preserve"> la care </w:t>
      </w:r>
      <w:proofErr w:type="spellStart"/>
      <w:r>
        <w:t>Participantul</w:t>
      </w:r>
      <w:proofErr w:type="spellEnd"/>
      <w:r>
        <w:t xml:space="preserve"> are </w:t>
      </w:r>
      <w:proofErr w:type="spellStart"/>
      <w:r>
        <w:t>deschis</w:t>
      </w:r>
      <w:proofErr w:type="spellEnd"/>
      <w:r>
        <w:t xml:space="preserve"> </w:t>
      </w:r>
      <w:proofErr w:type="spellStart"/>
      <w:r>
        <w:t>contul</w:t>
      </w:r>
      <w:proofErr w:type="spellEnd"/>
      <w:r>
        <w:t xml:space="preserve"> </w:t>
      </w:r>
      <w:proofErr w:type="spellStart"/>
      <w:r>
        <w:t>curent</w:t>
      </w:r>
      <w:proofErr w:type="spellEnd"/>
      <w:r>
        <w:t xml:space="preserve"> care </w:t>
      </w:r>
      <w:proofErr w:type="spellStart"/>
      <w:r>
        <w:t>urmeaza</w:t>
      </w:r>
      <w:proofErr w:type="spellEnd"/>
      <w:r>
        <w:t xml:space="preserve"> a fi </w:t>
      </w:r>
      <w:proofErr w:type="spellStart"/>
      <w:r>
        <w:t>debitat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debitat</w:t>
      </w:r>
      <w:proofErr w:type="spellEnd"/>
      <w:r>
        <w:t xml:space="preserve"> cu </w:t>
      </w:r>
      <w:proofErr w:type="spellStart"/>
      <w:r>
        <w:t>suma</w:t>
      </w:r>
      <w:proofErr w:type="spellEnd"/>
      <w:r>
        <w:t xml:space="preserve"> </w:t>
      </w:r>
      <w:proofErr w:type="spellStart"/>
      <w:r>
        <w:t>prevazuta</w:t>
      </w:r>
      <w:proofErr w:type="spellEnd"/>
      <w:r>
        <w:t xml:space="preserve"> in </w:t>
      </w:r>
      <w:proofErr w:type="spellStart"/>
      <w:r>
        <w:t>respectiva</w:t>
      </w:r>
      <w:proofErr w:type="spellEnd"/>
      <w:r>
        <w:t xml:space="preserve"> </w:t>
      </w:r>
      <w:proofErr w:type="spellStart"/>
      <w:r>
        <w:t>Instructiune</w:t>
      </w:r>
      <w:proofErr w:type="spellEnd"/>
      <w:r>
        <w:t xml:space="preserve"> de </w:t>
      </w:r>
      <w:proofErr w:type="spellStart"/>
      <w:r>
        <w:t>debitare</w:t>
      </w:r>
      <w:proofErr w:type="spellEnd"/>
      <w:r>
        <w:t xml:space="preserve"> </w:t>
      </w:r>
      <w:proofErr w:type="spellStart"/>
      <w:r>
        <w:t>directa</w:t>
      </w:r>
      <w:proofErr w:type="spellEnd"/>
      <w:r>
        <w:t>.</w:t>
      </w:r>
    </w:p>
    <w:p w14:paraId="3BB63CEB" w14:textId="77777777" w:rsidR="003112CA" w:rsidRDefault="003112CA" w:rsidP="003112CA">
      <w:r>
        <w:t>1.14.</w:t>
      </w:r>
      <w:r>
        <w:tab/>
      </w:r>
      <w:proofErr w:type="spellStart"/>
      <w:r>
        <w:t>Instructiune</w:t>
      </w:r>
      <w:proofErr w:type="spellEnd"/>
      <w:r>
        <w:t xml:space="preserve"> de </w:t>
      </w:r>
      <w:proofErr w:type="spellStart"/>
      <w:r>
        <w:t>debitare</w:t>
      </w:r>
      <w:proofErr w:type="spellEnd"/>
      <w:r>
        <w:t xml:space="preserve"> </w:t>
      </w:r>
      <w:proofErr w:type="spellStart"/>
      <w:r>
        <w:t>directa</w:t>
      </w:r>
      <w:proofErr w:type="spellEnd"/>
      <w:r>
        <w:t xml:space="preserve"> </w:t>
      </w:r>
      <w:proofErr w:type="spellStart"/>
      <w:r>
        <w:t>interbancara</w:t>
      </w:r>
      <w:proofErr w:type="spellEnd"/>
      <w:r>
        <w:t xml:space="preserve"> (IDD </w:t>
      </w:r>
      <w:proofErr w:type="spellStart"/>
      <w:r>
        <w:t>interbancara</w:t>
      </w:r>
      <w:proofErr w:type="spellEnd"/>
      <w:r>
        <w:t xml:space="preserve">) – </w:t>
      </w:r>
      <w:proofErr w:type="spellStart"/>
      <w:r>
        <w:t>instructiune</w:t>
      </w:r>
      <w:proofErr w:type="spellEnd"/>
      <w:r>
        <w:t xml:space="preserve"> de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debitare</w:t>
      </w:r>
      <w:proofErr w:type="spellEnd"/>
      <w:r>
        <w:t xml:space="preserve"> </w:t>
      </w:r>
      <w:proofErr w:type="spellStart"/>
      <w:r>
        <w:t>directa</w:t>
      </w:r>
      <w:proofErr w:type="spellEnd"/>
      <w:r>
        <w:t xml:space="preserve"> 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careia</w:t>
      </w:r>
      <w:proofErr w:type="spellEnd"/>
      <w:r>
        <w:t xml:space="preserve"> Banca de </w:t>
      </w:r>
      <w:proofErr w:type="spellStart"/>
      <w:r>
        <w:t>cont</w:t>
      </w:r>
      <w:proofErr w:type="spellEnd"/>
      <w:r>
        <w:t xml:space="preserve"> central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diferita</w:t>
      </w:r>
      <w:proofErr w:type="spellEnd"/>
      <w:r>
        <w:t xml:space="preserve"> de </w:t>
      </w:r>
      <w:proofErr w:type="spellStart"/>
      <w:r>
        <w:t>institutia</w:t>
      </w:r>
      <w:proofErr w:type="spellEnd"/>
      <w:r>
        <w:t xml:space="preserve"> </w:t>
      </w:r>
      <w:proofErr w:type="spellStart"/>
      <w:r>
        <w:t>platitoare</w:t>
      </w:r>
      <w:proofErr w:type="spellEnd"/>
      <w:r>
        <w:t xml:space="preserve"> la care </w:t>
      </w:r>
      <w:proofErr w:type="spellStart"/>
      <w:r>
        <w:t>Participantul</w:t>
      </w:r>
      <w:proofErr w:type="spellEnd"/>
      <w:r>
        <w:t xml:space="preserve"> are </w:t>
      </w:r>
      <w:proofErr w:type="spellStart"/>
      <w:r>
        <w:t>deschis</w:t>
      </w:r>
      <w:proofErr w:type="spellEnd"/>
      <w:r>
        <w:t xml:space="preserve"> </w:t>
      </w:r>
      <w:proofErr w:type="spellStart"/>
      <w:r>
        <w:t>contul</w:t>
      </w:r>
      <w:proofErr w:type="spellEnd"/>
      <w:r>
        <w:t xml:space="preserve"> </w:t>
      </w:r>
      <w:proofErr w:type="spellStart"/>
      <w:r>
        <w:t>curent</w:t>
      </w:r>
      <w:proofErr w:type="spellEnd"/>
      <w:r>
        <w:t xml:space="preserve"> care </w:t>
      </w:r>
      <w:proofErr w:type="spellStart"/>
      <w:r>
        <w:t>urmeaza</w:t>
      </w:r>
      <w:proofErr w:type="spellEnd"/>
      <w:r>
        <w:t xml:space="preserve"> a fi </w:t>
      </w:r>
      <w:proofErr w:type="spellStart"/>
      <w:r>
        <w:t>debitat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debitat</w:t>
      </w:r>
      <w:proofErr w:type="spellEnd"/>
      <w:r>
        <w:t xml:space="preserve"> cu </w:t>
      </w:r>
      <w:proofErr w:type="spellStart"/>
      <w:r>
        <w:t>suma</w:t>
      </w:r>
      <w:proofErr w:type="spellEnd"/>
      <w:r>
        <w:t xml:space="preserve"> </w:t>
      </w:r>
      <w:proofErr w:type="spellStart"/>
      <w:r>
        <w:t>prevazuta</w:t>
      </w:r>
      <w:proofErr w:type="spellEnd"/>
      <w:r>
        <w:t xml:space="preserve"> in </w:t>
      </w:r>
      <w:proofErr w:type="spellStart"/>
      <w:r>
        <w:t>Instructiunea</w:t>
      </w:r>
      <w:proofErr w:type="spellEnd"/>
      <w:r>
        <w:t xml:space="preserve"> de </w:t>
      </w:r>
      <w:proofErr w:type="spellStart"/>
      <w:r>
        <w:t>debitare</w:t>
      </w:r>
      <w:proofErr w:type="spellEnd"/>
      <w:r>
        <w:t xml:space="preserve"> </w:t>
      </w:r>
      <w:proofErr w:type="spellStart"/>
      <w:r>
        <w:t>directa</w:t>
      </w:r>
      <w:proofErr w:type="spellEnd"/>
      <w:r>
        <w:t>.</w:t>
      </w:r>
    </w:p>
    <w:p w14:paraId="594BD8A3" w14:textId="77777777" w:rsidR="003112CA" w:rsidRDefault="003112CA" w:rsidP="003112CA">
      <w:r>
        <w:t>1.15.</w:t>
      </w:r>
      <w:r>
        <w:tab/>
      </w:r>
      <w:proofErr w:type="spellStart"/>
      <w:r>
        <w:t>Instructiune</w:t>
      </w:r>
      <w:proofErr w:type="spellEnd"/>
      <w:r>
        <w:t xml:space="preserve"> de </w:t>
      </w:r>
      <w:proofErr w:type="spellStart"/>
      <w:r>
        <w:t>debitare</w:t>
      </w:r>
      <w:proofErr w:type="spellEnd"/>
      <w:r>
        <w:t xml:space="preserve"> </w:t>
      </w:r>
      <w:proofErr w:type="spellStart"/>
      <w:r>
        <w:t>directa</w:t>
      </w:r>
      <w:proofErr w:type="spellEnd"/>
      <w:r>
        <w:t xml:space="preserve"> </w:t>
      </w:r>
      <w:proofErr w:type="spellStart"/>
      <w:r>
        <w:t>intrabancara</w:t>
      </w:r>
      <w:proofErr w:type="spellEnd"/>
      <w:r>
        <w:t xml:space="preserve"> (IDD </w:t>
      </w:r>
      <w:proofErr w:type="spellStart"/>
      <w:r>
        <w:t>intrabancara</w:t>
      </w:r>
      <w:proofErr w:type="spellEnd"/>
      <w:r>
        <w:t xml:space="preserve">) - </w:t>
      </w:r>
      <w:proofErr w:type="spellStart"/>
      <w:r>
        <w:t>instructiune</w:t>
      </w:r>
      <w:proofErr w:type="spellEnd"/>
      <w:r>
        <w:t xml:space="preserve"> de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debitare</w:t>
      </w:r>
      <w:proofErr w:type="spellEnd"/>
      <w:r>
        <w:t xml:space="preserve"> </w:t>
      </w:r>
      <w:proofErr w:type="spellStart"/>
      <w:r>
        <w:t>directa</w:t>
      </w:r>
      <w:proofErr w:type="spellEnd"/>
      <w:r>
        <w:t xml:space="preserve"> 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careia</w:t>
      </w:r>
      <w:proofErr w:type="spellEnd"/>
      <w:r>
        <w:t xml:space="preserve"> banca de </w:t>
      </w:r>
      <w:proofErr w:type="spellStart"/>
      <w:r>
        <w:t>cont</w:t>
      </w:r>
      <w:proofErr w:type="spellEnd"/>
      <w:r>
        <w:t xml:space="preserve"> central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aceeasi</w:t>
      </w:r>
      <w:proofErr w:type="spellEnd"/>
      <w:r>
        <w:t xml:space="preserve"> cu </w:t>
      </w:r>
      <w:proofErr w:type="spellStart"/>
      <w:r>
        <w:t>institutia</w:t>
      </w:r>
      <w:proofErr w:type="spellEnd"/>
      <w:r>
        <w:t xml:space="preserve"> </w:t>
      </w:r>
      <w:proofErr w:type="spellStart"/>
      <w:r>
        <w:t>platitoare</w:t>
      </w:r>
      <w:proofErr w:type="spellEnd"/>
      <w:r>
        <w:t xml:space="preserve"> la care </w:t>
      </w:r>
      <w:proofErr w:type="spellStart"/>
      <w:r>
        <w:t>Participantul</w:t>
      </w:r>
      <w:proofErr w:type="spellEnd"/>
      <w:r>
        <w:t xml:space="preserve"> are </w:t>
      </w:r>
      <w:proofErr w:type="spellStart"/>
      <w:r>
        <w:t>deschis</w:t>
      </w:r>
      <w:proofErr w:type="spellEnd"/>
      <w:r>
        <w:t xml:space="preserve"> </w:t>
      </w:r>
      <w:proofErr w:type="spellStart"/>
      <w:r>
        <w:t>contul</w:t>
      </w:r>
      <w:proofErr w:type="spellEnd"/>
      <w:r>
        <w:t xml:space="preserve"> </w:t>
      </w:r>
      <w:proofErr w:type="spellStart"/>
      <w:r>
        <w:t>curent</w:t>
      </w:r>
      <w:proofErr w:type="spellEnd"/>
      <w:r>
        <w:t xml:space="preserve"> care </w:t>
      </w:r>
      <w:proofErr w:type="spellStart"/>
      <w:r>
        <w:t>urmeaza</w:t>
      </w:r>
      <w:proofErr w:type="spellEnd"/>
      <w:r>
        <w:t xml:space="preserve"> a fi </w:t>
      </w:r>
      <w:proofErr w:type="spellStart"/>
      <w:r>
        <w:t>debitat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debitat</w:t>
      </w:r>
      <w:proofErr w:type="spellEnd"/>
      <w:r>
        <w:t xml:space="preserve"> cu </w:t>
      </w:r>
      <w:proofErr w:type="spellStart"/>
      <w:r>
        <w:t>suma</w:t>
      </w:r>
      <w:proofErr w:type="spellEnd"/>
      <w:r>
        <w:t xml:space="preserve"> </w:t>
      </w:r>
      <w:proofErr w:type="spellStart"/>
      <w:r>
        <w:t>prevazuta</w:t>
      </w:r>
      <w:proofErr w:type="spellEnd"/>
      <w:r>
        <w:t xml:space="preserve"> in </w:t>
      </w:r>
      <w:proofErr w:type="spellStart"/>
      <w:r>
        <w:t>Instructiunea</w:t>
      </w:r>
      <w:proofErr w:type="spellEnd"/>
      <w:r>
        <w:t xml:space="preserve"> de </w:t>
      </w:r>
      <w:proofErr w:type="spellStart"/>
      <w:r>
        <w:t>debitare</w:t>
      </w:r>
      <w:proofErr w:type="spellEnd"/>
      <w:r>
        <w:t xml:space="preserve"> </w:t>
      </w:r>
      <w:proofErr w:type="spellStart"/>
      <w:r>
        <w:t>directa</w:t>
      </w:r>
      <w:proofErr w:type="spellEnd"/>
      <w:r>
        <w:t xml:space="preserve"> (</w:t>
      </w:r>
      <w:proofErr w:type="spellStart"/>
      <w:r>
        <w:t>Institutia</w:t>
      </w:r>
      <w:proofErr w:type="spellEnd"/>
      <w:r>
        <w:t xml:space="preserve"> </w:t>
      </w:r>
      <w:proofErr w:type="spellStart"/>
      <w:r>
        <w:t>colectoare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identica</w:t>
      </w:r>
      <w:proofErr w:type="spellEnd"/>
      <w:r>
        <w:t xml:space="preserve"> cu </w:t>
      </w:r>
      <w:proofErr w:type="spellStart"/>
      <w:r>
        <w:t>Institutia</w:t>
      </w:r>
      <w:proofErr w:type="spellEnd"/>
      <w:r>
        <w:t xml:space="preserve"> </w:t>
      </w:r>
      <w:proofErr w:type="spellStart"/>
      <w:r>
        <w:t>platitoare</w:t>
      </w:r>
      <w:proofErr w:type="spellEnd"/>
      <w:r>
        <w:t>).</w:t>
      </w:r>
    </w:p>
    <w:p w14:paraId="4DC2DA2D" w14:textId="77777777" w:rsidR="003112CA" w:rsidRDefault="003112CA" w:rsidP="003112CA">
      <w:r>
        <w:t>1.16.</w:t>
      </w:r>
      <w:r>
        <w:tab/>
      </w:r>
      <w:proofErr w:type="spellStart"/>
      <w:proofErr w:type="gramStart"/>
      <w:r>
        <w:t>Limita</w:t>
      </w:r>
      <w:proofErr w:type="spellEnd"/>
      <w:r>
        <w:t xml:space="preserve">  –</w:t>
      </w:r>
      <w:proofErr w:type="gramEnd"/>
      <w:r>
        <w:t xml:space="preserve"> </w:t>
      </w:r>
      <w:proofErr w:type="spellStart"/>
      <w:r>
        <w:t>cuantumul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limita</w:t>
      </w:r>
      <w:proofErr w:type="spellEnd"/>
      <w:r>
        <w:t xml:space="preserve"> </w:t>
      </w:r>
      <w:proofErr w:type="spellStart"/>
      <w:r>
        <w:t>căruia</w:t>
      </w:r>
      <w:proofErr w:type="spellEnd"/>
      <w:r>
        <w:t xml:space="preserve"> </w:t>
      </w:r>
      <w:proofErr w:type="spellStart"/>
      <w:r>
        <w:t>Participantul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tranzacționa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ședintelor</w:t>
      </w:r>
      <w:proofErr w:type="spellEnd"/>
      <w:r>
        <w:t xml:space="preserve"> de </w:t>
      </w:r>
      <w:proofErr w:type="spellStart"/>
      <w:r>
        <w:t>tranzacționare</w:t>
      </w:r>
      <w:proofErr w:type="spellEnd"/>
      <w:r>
        <w:t xml:space="preserve">, </w:t>
      </w:r>
      <w:proofErr w:type="spellStart"/>
      <w:r>
        <w:t>reprezentând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ordinele</w:t>
      </w:r>
      <w:proofErr w:type="spellEnd"/>
      <w:r>
        <w:t xml:space="preserve"> de </w:t>
      </w:r>
      <w:proofErr w:type="spellStart"/>
      <w:r>
        <w:t>cumparare</w:t>
      </w:r>
      <w:proofErr w:type="spellEnd"/>
      <w:r>
        <w:t xml:space="preserve"> ale </w:t>
      </w:r>
      <w:proofErr w:type="spellStart"/>
      <w:r>
        <w:t>Participantului</w:t>
      </w:r>
      <w:proofErr w:type="spellEnd"/>
      <w:r>
        <w:t xml:space="preserve">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sumei</w:t>
      </w:r>
      <w:proofErr w:type="spellEnd"/>
      <w:r>
        <w:t xml:space="preserve"> </w:t>
      </w:r>
      <w:proofErr w:type="spellStart"/>
      <w:r>
        <w:lastRenderedPageBreak/>
        <w:t>acoperite</w:t>
      </w:r>
      <w:proofErr w:type="spellEnd"/>
      <w:r>
        <w:t xml:space="preserve"> de </w:t>
      </w:r>
      <w:proofErr w:type="spellStart"/>
      <w:r>
        <w:t>Scrisoarea</w:t>
      </w:r>
      <w:proofErr w:type="spellEnd"/>
      <w:r>
        <w:t xml:space="preserve"> de </w:t>
      </w:r>
      <w:proofErr w:type="spellStart"/>
      <w:r>
        <w:t>Garanție</w:t>
      </w:r>
      <w:proofErr w:type="spellEnd"/>
      <w:r>
        <w:t xml:space="preserve"> </w:t>
      </w:r>
      <w:proofErr w:type="spellStart"/>
      <w:r>
        <w:t>Bancară</w:t>
      </w:r>
      <w:proofErr w:type="spellEnd"/>
      <w:r>
        <w:t xml:space="preserve"> (SGB),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ordinele</w:t>
      </w:r>
      <w:proofErr w:type="spellEnd"/>
      <w:r>
        <w:t xml:space="preserve"> de </w:t>
      </w:r>
      <w:proofErr w:type="spellStart"/>
      <w:r>
        <w:t>vanzare</w:t>
      </w:r>
      <w:proofErr w:type="spellEnd"/>
      <w:r>
        <w:t xml:space="preserve"> ale </w:t>
      </w:r>
      <w:proofErr w:type="spellStart"/>
      <w:r>
        <w:t>Participantului</w:t>
      </w:r>
      <w:proofErr w:type="spellEnd"/>
      <w:r>
        <w:t xml:space="preserve">,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stabilita</w:t>
      </w:r>
      <w:proofErr w:type="spellEnd"/>
      <w:r>
        <w:t xml:space="preserve"> de BRM.</w:t>
      </w:r>
    </w:p>
    <w:p w14:paraId="4738DEF1" w14:textId="77777777" w:rsidR="003112CA" w:rsidRDefault="003112CA" w:rsidP="003112CA">
      <w:r>
        <w:t>1.17.</w:t>
      </w:r>
      <w:r>
        <w:tab/>
      </w:r>
      <w:proofErr w:type="spellStart"/>
      <w:r>
        <w:t>Limita</w:t>
      </w:r>
      <w:proofErr w:type="spellEnd"/>
      <w:r>
        <w:t xml:space="preserve"> maxima a </w:t>
      </w:r>
      <w:proofErr w:type="spellStart"/>
      <w:r>
        <w:t>perioadei</w:t>
      </w:r>
      <w:proofErr w:type="spellEnd"/>
      <w:r>
        <w:t xml:space="preserve"> de </w:t>
      </w:r>
      <w:proofErr w:type="spellStart"/>
      <w:r>
        <w:t>transmitere</w:t>
      </w:r>
      <w:proofErr w:type="spellEnd"/>
      <w:r>
        <w:t xml:space="preserve"> a </w:t>
      </w:r>
      <w:proofErr w:type="spellStart"/>
      <w:r>
        <w:t>Instructiunilor</w:t>
      </w:r>
      <w:proofErr w:type="spellEnd"/>
      <w:r>
        <w:t xml:space="preserve"> de </w:t>
      </w:r>
      <w:proofErr w:type="spellStart"/>
      <w:r>
        <w:t>debitare</w:t>
      </w:r>
      <w:proofErr w:type="spellEnd"/>
      <w:r>
        <w:t xml:space="preserve"> </w:t>
      </w:r>
      <w:proofErr w:type="spellStart"/>
      <w:r>
        <w:t>directa</w:t>
      </w:r>
      <w:proofErr w:type="spellEnd"/>
      <w:r>
        <w:t xml:space="preserve"> – </w:t>
      </w:r>
      <w:proofErr w:type="spellStart"/>
      <w:r>
        <w:t>este</w:t>
      </w:r>
      <w:proofErr w:type="spellEnd"/>
      <w:r>
        <w:t xml:space="preserve"> de </w:t>
      </w:r>
      <w:proofErr w:type="spellStart"/>
      <w:r>
        <w:t>cinci</w:t>
      </w:r>
      <w:proofErr w:type="spellEnd"/>
      <w:r>
        <w:t xml:space="preserve">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lucratoare</w:t>
      </w:r>
      <w:proofErr w:type="spellEnd"/>
      <w:r>
        <w:t xml:space="preserve"> (z-5)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reprezinta</w:t>
      </w:r>
      <w:proofErr w:type="spellEnd"/>
      <w:r>
        <w:t xml:space="preserve"> </w:t>
      </w:r>
      <w:proofErr w:type="spellStart"/>
      <w:r>
        <w:t>numarul</w:t>
      </w:r>
      <w:proofErr w:type="spellEnd"/>
      <w:r>
        <w:t xml:space="preserve"> maxim de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inainte</w:t>
      </w:r>
      <w:proofErr w:type="spellEnd"/>
      <w:r>
        <w:t xml:space="preserve"> de Data </w:t>
      </w:r>
      <w:proofErr w:type="spellStart"/>
      <w:r>
        <w:t>finalizarii</w:t>
      </w:r>
      <w:proofErr w:type="spellEnd"/>
      <w:r>
        <w:t xml:space="preserve"> (z) in care o </w:t>
      </w:r>
      <w:proofErr w:type="spellStart"/>
      <w:r>
        <w:t>Instructiune</w:t>
      </w:r>
      <w:proofErr w:type="spellEnd"/>
      <w:r>
        <w:t xml:space="preserve"> de </w:t>
      </w:r>
      <w:proofErr w:type="spellStart"/>
      <w:r>
        <w:t>debitare</w:t>
      </w:r>
      <w:proofErr w:type="spellEnd"/>
      <w:r>
        <w:t xml:space="preserve"> </w:t>
      </w:r>
      <w:proofErr w:type="spellStart"/>
      <w:r>
        <w:t>directa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introdusa</w:t>
      </w:r>
      <w:proofErr w:type="spellEnd"/>
      <w:r>
        <w:t xml:space="preserve"> in </w:t>
      </w:r>
      <w:proofErr w:type="spellStart"/>
      <w:r>
        <w:t>sistemul</w:t>
      </w:r>
      <w:proofErr w:type="spellEnd"/>
      <w:r>
        <w:t xml:space="preserve"> de </w:t>
      </w:r>
      <w:proofErr w:type="spellStart"/>
      <w:r>
        <w:t>decontare</w:t>
      </w:r>
      <w:proofErr w:type="spellEnd"/>
      <w:r>
        <w:t xml:space="preserve"> al </w:t>
      </w:r>
      <w:proofErr w:type="spellStart"/>
      <w:r>
        <w:t>Bancii</w:t>
      </w:r>
      <w:proofErr w:type="spellEnd"/>
      <w:r>
        <w:t xml:space="preserve"> de </w:t>
      </w:r>
      <w:proofErr w:type="spellStart"/>
      <w:r>
        <w:t>cont</w:t>
      </w:r>
      <w:proofErr w:type="spellEnd"/>
      <w:r>
        <w:t xml:space="preserve"> central; </w:t>
      </w:r>
      <w:proofErr w:type="spellStart"/>
      <w:r>
        <w:t>Instructiunile</w:t>
      </w:r>
      <w:proofErr w:type="spellEnd"/>
      <w:r>
        <w:t xml:space="preserve"> de </w:t>
      </w:r>
      <w:proofErr w:type="spellStart"/>
      <w:r>
        <w:t>debitare</w:t>
      </w:r>
      <w:proofErr w:type="spellEnd"/>
      <w:r>
        <w:t xml:space="preserve"> </w:t>
      </w:r>
      <w:proofErr w:type="spellStart"/>
      <w:r>
        <w:t>directa</w:t>
      </w:r>
      <w:proofErr w:type="spellEnd"/>
      <w:r>
        <w:t xml:space="preserve"> se pot </w:t>
      </w:r>
      <w:proofErr w:type="spellStart"/>
      <w:r>
        <w:t>primi</w:t>
      </w:r>
      <w:proofErr w:type="spellEnd"/>
      <w:r>
        <w:t xml:space="preserve"> de la BRM </w:t>
      </w:r>
      <w:proofErr w:type="spellStart"/>
      <w:r>
        <w:t>si</w:t>
      </w:r>
      <w:proofErr w:type="spellEnd"/>
      <w:r>
        <w:t xml:space="preserve"> anterior </w:t>
      </w:r>
      <w:proofErr w:type="spellStart"/>
      <w:r>
        <w:t>limitei</w:t>
      </w:r>
      <w:proofErr w:type="spellEnd"/>
      <w:r>
        <w:t xml:space="preserve"> </w:t>
      </w:r>
      <w:proofErr w:type="spellStart"/>
      <w:r>
        <w:t>maxime</w:t>
      </w:r>
      <w:proofErr w:type="spellEnd"/>
      <w:r>
        <w:t xml:space="preserve"> a </w:t>
      </w:r>
      <w:proofErr w:type="spellStart"/>
      <w:r>
        <w:t>perioadei</w:t>
      </w:r>
      <w:proofErr w:type="spellEnd"/>
      <w:r>
        <w:t xml:space="preserve"> de </w:t>
      </w:r>
      <w:proofErr w:type="spellStart"/>
      <w:r>
        <w:t>transmitere</w:t>
      </w:r>
      <w:proofErr w:type="spellEnd"/>
      <w:r>
        <w:t xml:space="preserve">, cu </w:t>
      </w:r>
      <w:proofErr w:type="spellStart"/>
      <w:r>
        <w:t>mentiunea</w:t>
      </w:r>
      <w:proofErr w:type="spellEnd"/>
      <w:r>
        <w:t xml:space="preserve"> ca </w:t>
      </w:r>
      <w:proofErr w:type="spellStart"/>
      <w:r>
        <w:t>acestea</w:t>
      </w:r>
      <w:proofErr w:type="spellEnd"/>
      <w:r>
        <w:t xml:space="preserve"> se </w:t>
      </w:r>
      <w:proofErr w:type="spellStart"/>
      <w:r>
        <w:t>incarca</w:t>
      </w:r>
      <w:proofErr w:type="spellEnd"/>
      <w:r>
        <w:t xml:space="preserve"> in </w:t>
      </w:r>
      <w:proofErr w:type="spellStart"/>
      <w:r>
        <w:t>sistemul</w:t>
      </w:r>
      <w:proofErr w:type="spellEnd"/>
      <w:r>
        <w:t xml:space="preserve"> informatic al </w:t>
      </w:r>
      <w:proofErr w:type="spellStart"/>
      <w:r>
        <w:t>Bancii</w:t>
      </w:r>
      <w:proofErr w:type="spellEnd"/>
      <w:r>
        <w:t xml:space="preserve"> de </w:t>
      </w:r>
      <w:proofErr w:type="spellStart"/>
      <w:r>
        <w:t>cont</w:t>
      </w:r>
      <w:proofErr w:type="spellEnd"/>
      <w:r>
        <w:t xml:space="preserve"> central in </w:t>
      </w:r>
      <w:proofErr w:type="spellStart"/>
      <w:r>
        <w:t>asteptare</w:t>
      </w:r>
      <w:proofErr w:type="spellEnd"/>
      <w:r>
        <w:t xml:space="preserve">, </w:t>
      </w:r>
      <w:proofErr w:type="spellStart"/>
      <w:r>
        <w:t>urmand</w:t>
      </w:r>
      <w:proofErr w:type="spellEnd"/>
      <w:r>
        <w:t xml:space="preserve"> ca </w:t>
      </w:r>
      <w:proofErr w:type="spellStart"/>
      <w:r>
        <w:t>introducerea</w:t>
      </w:r>
      <w:proofErr w:type="spellEnd"/>
      <w:r>
        <w:t xml:space="preserve"> in </w:t>
      </w:r>
      <w:proofErr w:type="spellStart"/>
      <w:r>
        <w:t>sistemul</w:t>
      </w:r>
      <w:proofErr w:type="spellEnd"/>
      <w:r>
        <w:t xml:space="preserve"> de </w:t>
      </w:r>
      <w:proofErr w:type="spellStart"/>
      <w:r>
        <w:t>decontare</w:t>
      </w:r>
      <w:proofErr w:type="spellEnd"/>
      <w:r>
        <w:t xml:space="preserve"> al </w:t>
      </w:r>
      <w:proofErr w:type="spellStart"/>
      <w:r>
        <w:t>Bancii</w:t>
      </w:r>
      <w:proofErr w:type="spellEnd"/>
      <w:r>
        <w:t xml:space="preserve"> de </w:t>
      </w:r>
      <w:proofErr w:type="spellStart"/>
      <w:r>
        <w:t>cont</w:t>
      </w:r>
      <w:proofErr w:type="spellEnd"/>
      <w:r>
        <w:t xml:space="preserve"> central </w:t>
      </w:r>
      <w:proofErr w:type="spellStart"/>
      <w:r>
        <w:t>sa</w:t>
      </w:r>
      <w:proofErr w:type="spellEnd"/>
      <w:r>
        <w:t xml:space="preserve"> se </w:t>
      </w:r>
      <w:proofErr w:type="spellStart"/>
      <w:r>
        <w:t>realizeze</w:t>
      </w:r>
      <w:proofErr w:type="spellEnd"/>
      <w:r>
        <w:t xml:space="preserve"> 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acestei</w:t>
      </w:r>
      <w:proofErr w:type="spellEnd"/>
      <w:r>
        <w:t xml:space="preserve"> </w:t>
      </w:r>
      <w:proofErr w:type="spellStart"/>
      <w:r>
        <w:t>limite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incepand</w:t>
      </w:r>
      <w:proofErr w:type="spellEnd"/>
      <w:r>
        <w:t xml:space="preserve"> cu data (z-5).</w:t>
      </w:r>
    </w:p>
    <w:p w14:paraId="6BCDA149" w14:textId="77777777" w:rsidR="003112CA" w:rsidRDefault="003112CA" w:rsidP="003112CA">
      <w:r>
        <w:t>1.18.</w:t>
      </w:r>
      <w:r>
        <w:tab/>
      </w:r>
      <w:proofErr w:type="spellStart"/>
      <w:r>
        <w:t>Limita</w:t>
      </w:r>
      <w:proofErr w:type="spellEnd"/>
      <w:r>
        <w:t xml:space="preserve"> minima a </w:t>
      </w:r>
      <w:proofErr w:type="spellStart"/>
      <w:r>
        <w:t>perioadei</w:t>
      </w:r>
      <w:proofErr w:type="spellEnd"/>
      <w:r>
        <w:t xml:space="preserve"> de </w:t>
      </w:r>
      <w:proofErr w:type="spellStart"/>
      <w:r>
        <w:t>transmitere</w:t>
      </w:r>
      <w:proofErr w:type="spellEnd"/>
      <w:r>
        <w:t xml:space="preserve"> a </w:t>
      </w:r>
      <w:proofErr w:type="spellStart"/>
      <w:r>
        <w:t>Instructiunilor</w:t>
      </w:r>
      <w:proofErr w:type="spellEnd"/>
      <w:r>
        <w:t xml:space="preserve"> de </w:t>
      </w:r>
      <w:proofErr w:type="spellStart"/>
      <w:r>
        <w:t>debitare</w:t>
      </w:r>
      <w:proofErr w:type="spellEnd"/>
      <w:r>
        <w:t xml:space="preserve"> </w:t>
      </w:r>
      <w:proofErr w:type="spellStart"/>
      <w:r>
        <w:t>directa</w:t>
      </w:r>
      <w:proofErr w:type="spellEnd"/>
      <w:r>
        <w:t xml:space="preserve"> </w:t>
      </w:r>
      <w:proofErr w:type="spellStart"/>
      <w:r>
        <w:t>intrabancara</w:t>
      </w:r>
      <w:proofErr w:type="spellEnd"/>
      <w:r>
        <w:t xml:space="preserve"> – in </w:t>
      </w:r>
      <w:proofErr w:type="spellStart"/>
      <w:r>
        <w:t>functie</w:t>
      </w:r>
      <w:proofErr w:type="spellEnd"/>
      <w:r>
        <w:t xml:space="preserve"> de </w:t>
      </w:r>
      <w:proofErr w:type="spellStart"/>
      <w:r>
        <w:t>solicitarea</w:t>
      </w:r>
      <w:proofErr w:type="spellEnd"/>
      <w:r>
        <w:t xml:space="preserve"> BRM, </w:t>
      </w:r>
      <w:proofErr w:type="spellStart"/>
      <w:r>
        <w:t>poate</w:t>
      </w:r>
      <w:proofErr w:type="spellEnd"/>
      <w:r>
        <w:t xml:space="preserve"> fi de o </w:t>
      </w:r>
      <w:proofErr w:type="spellStart"/>
      <w:r>
        <w:t>zi</w:t>
      </w:r>
      <w:proofErr w:type="spellEnd"/>
      <w:r>
        <w:t xml:space="preserve"> </w:t>
      </w:r>
      <w:proofErr w:type="spellStart"/>
      <w:r>
        <w:t>lucratoare</w:t>
      </w:r>
      <w:proofErr w:type="spellEnd"/>
      <w:r>
        <w:t xml:space="preserve"> (z-1) </w:t>
      </w:r>
      <w:proofErr w:type="spellStart"/>
      <w:r>
        <w:t>sau</w:t>
      </w:r>
      <w:proofErr w:type="spellEnd"/>
      <w:r>
        <w:t xml:space="preserve"> zero </w:t>
      </w:r>
      <w:proofErr w:type="spellStart"/>
      <w:r>
        <w:t>zile</w:t>
      </w:r>
      <w:proofErr w:type="spellEnd"/>
      <w:r>
        <w:t xml:space="preserve"> (z)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reprezinta</w:t>
      </w:r>
      <w:proofErr w:type="spellEnd"/>
      <w:r>
        <w:t xml:space="preserve"> </w:t>
      </w:r>
      <w:proofErr w:type="spellStart"/>
      <w:r>
        <w:t>numarul</w:t>
      </w:r>
      <w:proofErr w:type="spellEnd"/>
      <w:r>
        <w:t xml:space="preserve"> minim de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bancare</w:t>
      </w:r>
      <w:proofErr w:type="spellEnd"/>
      <w:r>
        <w:t xml:space="preserve"> </w:t>
      </w:r>
      <w:proofErr w:type="spellStart"/>
      <w:r>
        <w:t>inainte</w:t>
      </w:r>
      <w:proofErr w:type="spellEnd"/>
      <w:r>
        <w:t xml:space="preserve"> de Data </w:t>
      </w:r>
      <w:proofErr w:type="spellStart"/>
      <w:r>
        <w:t>finalizarii</w:t>
      </w:r>
      <w:proofErr w:type="spellEnd"/>
      <w:r>
        <w:t xml:space="preserve"> la care o </w:t>
      </w:r>
      <w:proofErr w:type="spellStart"/>
      <w:r>
        <w:t>Instructiune</w:t>
      </w:r>
      <w:proofErr w:type="spellEnd"/>
      <w:r>
        <w:t xml:space="preserve"> de </w:t>
      </w:r>
      <w:proofErr w:type="spellStart"/>
      <w:r>
        <w:t>debitare</w:t>
      </w:r>
      <w:proofErr w:type="spellEnd"/>
      <w:r>
        <w:t xml:space="preserve"> </w:t>
      </w:r>
      <w:proofErr w:type="spellStart"/>
      <w:r>
        <w:t>directa</w:t>
      </w:r>
      <w:proofErr w:type="spellEnd"/>
      <w:r>
        <w:t xml:space="preserve"> </w:t>
      </w:r>
      <w:proofErr w:type="spellStart"/>
      <w:r>
        <w:t>intrabancara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introdusa</w:t>
      </w:r>
      <w:proofErr w:type="spellEnd"/>
      <w:r>
        <w:t xml:space="preserve"> in </w:t>
      </w:r>
      <w:proofErr w:type="spellStart"/>
      <w:r>
        <w:t>sistemul</w:t>
      </w:r>
      <w:proofErr w:type="spellEnd"/>
      <w:r>
        <w:t xml:space="preserve"> de </w:t>
      </w:r>
      <w:proofErr w:type="spellStart"/>
      <w:r>
        <w:t>decontare</w:t>
      </w:r>
      <w:proofErr w:type="spellEnd"/>
      <w:r>
        <w:t xml:space="preserve"> al </w:t>
      </w:r>
      <w:proofErr w:type="spellStart"/>
      <w:r>
        <w:t>Bancii</w:t>
      </w:r>
      <w:proofErr w:type="spellEnd"/>
      <w:r>
        <w:t xml:space="preserve"> de </w:t>
      </w:r>
      <w:proofErr w:type="spellStart"/>
      <w:r>
        <w:t>cont</w:t>
      </w:r>
      <w:proofErr w:type="spellEnd"/>
      <w:r>
        <w:t xml:space="preserve"> central.</w:t>
      </w:r>
    </w:p>
    <w:p w14:paraId="4AB15046" w14:textId="77777777" w:rsidR="003112CA" w:rsidRDefault="003112CA" w:rsidP="003112CA">
      <w:r>
        <w:t>1.19.</w:t>
      </w:r>
      <w:r>
        <w:tab/>
      </w:r>
      <w:proofErr w:type="spellStart"/>
      <w:r>
        <w:t>Limita</w:t>
      </w:r>
      <w:proofErr w:type="spellEnd"/>
      <w:r>
        <w:t xml:space="preserve"> minima a </w:t>
      </w:r>
      <w:proofErr w:type="spellStart"/>
      <w:r>
        <w:t>perioadei</w:t>
      </w:r>
      <w:proofErr w:type="spellEnd"/>
      <w:r>
        <w:t xml:space="preserve"> de </w:t>
      </w:r>
      <w:proofErr w:type="spellStart"/>
      <w:r>
        <w:t>transmitere</w:t>
      </w:r>
      <w:proofErr w:type="spellEnd"/>
      <w:r>
        <w:t xml:space="preserve"> a </w:t>
      </w:r>
      <w:proofErr w:type="spellStart"/>
      <w:r>
        <w:t>Instructiunilor</w:t>
      </w:r>
      <w:proofErr w:type="spellEnd"/>
      <w:r>
        <w:t xml:space="preserve"> de </w:t>
      </w:r>
      <w:proofErr w:type="spellStart"/>
      <w:r>
        <w:t>debitare</w:t>
      </w:r>
      <w:proofErr w:type="spellEnd"/>
      <w:r>
        <w:t xml:space="preserve"> </w:t>
      </w:r>
      <w:proofErr w:type="spellStart"/>
      <w:r>
        <w:t>directa</w:t>
      </w:r>
      <w:proofErr w:type="spellEnd"/>
      <w:r>
        <w:t xml:space="preserve"> </w:t>
      </w:r>
      <w:proofErr w:type="spellStart"/>
      <w:r>
        <w:t>interbancare</w:t>
      </w:r>
      <w:proofErr w:type="spellEnd"/>
      <w:r>
        <w:t xml:space="preserve"> – </w:t>
      </w:r>
      <w:proofErr w:type="spellStart"/>
      <w:r>
        <w:t>este</w:t>
      </w:r>
      <w:proofErr w:type="spellEnd"/>
      <w:r>
        <w:t xml:space="preserve"> de o </w:t>
      </w:r>
      <w:proofErr w:type="spellStart"/>
      <w:r>
        <w:t>zi</w:t>
      </w:r>
      <w:proofErr w:type="spellEnd"/>
      <w:r>
        <w:t xml:space="preserve"> </w:t>
      </w:r>
      <w:proofErr w:type="spellStart"/>
      <w:r>
        <w:t>lucratoare</w:t>
      </w:r>
      <w:proofErr w:type="spellEnd"/>
      <w:r>
        <w:t xml:space="preserve"> (z-1)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reprezinta</w:t>
      </w:r>
      <w:proofErr w:type="spellEnd"/>
      <w:r>
        <w:t xml:space="preserve"> </w:t>
      </w:r>
      <w:proofErr w:type="spellStart"/>
      <w:r>
        <w:t>numarul</w:t>
      </w:r>
      <w:proofErr w:type="spellEnd"/>
      <w:r>
        <w:t xml:space="preserve"> minim de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bancare</w:t>
      </w:r>
      <w:proofErr w:type="spellEnd"/>
      <w:r>
        <w:t xml:space="preserve"> </w:t>
      </w:r>
      <w:proofErr w:type="spellStart"/>
      <w:r>
        <w:t>inainte</w:t>
      </w:r>
      <w:proofErr w:type="spellEnd"/>
      <w:r>
        <w:t xml:space="preserve"> de Data </w:t>
      </w:r>
      <w:proofErr w:type="spellStart"/>
      <w:r>
        <w:t>finalizarii</w:t>
      </w:r>
      <w:proofErr w:type="spellEnd"/>
      <w:r>
        <w:t xml:space="preserve"> la care o </w:t>
      </w:r>
      <w:proofErr w:type="spellStart"/>
      <w:r>
        <w:t>Instructiune</w:t>
      </w:r>
      <w:proofErr w:type="spellEnd"/>
      <w:r>
        <w:t xml:space="preserve"> de </w:t>
      </w:r>
      <w:proofErr w:type="spellStart"/>
      <w:r>
        <w:t>debitare</w:t>
      </w:r>
      <w:proofErr w:type="spellEnd"/>
      <w:r>
        <w:t xml:space="preserve"> </w:t>
      </w:r>
      <w:proofErr w:type="spellStart"/>
      <w:r>
        <w:t>directa</w:t>
      </w:r>
      <w:proofErr w:type="spellEnd"/>
      <w:r>
        <w:t xml:space="preserve"> </w:t>
      </w:r>
      <w:proofErr w:type="spellStart"/>
      <w:r>
        <w:t>interbancara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introdusa</w:t>
      </w:r>
      <w:proofErr w:type="spellEnd"/>
      <w:r>
        <w:t xml:space="preserve"> in </w:t>
      </w:r>
      <w:proofErr w:type="spellStart"/>
      <w:r>
        <w:t>sistemul</w:t>
      </w:r>
      <w:proofErr w:type="spellEnd"/>
      <w:r>
        <w:t xml:space="preserve"> de </w:t>
      </w:r>
      <w:proofErr w:type="spellStart"/>
      <w:r>
        <w:t>decontare</w:t>
      </w:r>
      <w:proofErr w:type="spellEnd"/>
      <w:r>
        <w:t xml:space="preserve"> al </w:t>
      </w:r>
      <w:proofErr w:type="spellStart"/>
      <w:r>
        <w:t>Bancii</w:t>
      </w:r>
      <w:proofErr w:type="spellEnd"/>
      <w:r>
        <w:t xml:space="preserve"> de </w:t>
      </w:r>
      <w:proofErr w:type="spellStart"/>
      <w:r>
        <w:t>cont</w:t>
      </w:r>
      <w:proofErr w:type="spellEnd"/>
      <w:r>
        <w:t xml:space="preserve"> central.</w:t>
      </w:r>
    </w:p>
    <w:p w14:paraId="0F6176DB" w14:textId="77777777" w:rsidR="003112CA" w:rsidRDefault="003112CA" w:rsidP="003112CA">
      <w:r>
        <w:t>1.20.</w:t>
      </w:r>
      <w:r>
        <w:tab/>
      </w:r>
      <w:proofErr w:type="spellStart"/>
      <w:r>
        <w:t>Mandat</w:t>
      </w:r>
      <w:proofErr w:type="spellEnd"/>
      <w:r>
        <w:t xml:space="preserve"> de </w:t>
      </w:r>
      <w:proofErr w:type="spellStart"/>
      <w:r>
        <w:t>debitare</w:t>
      </w:r>
      <w:proofErr w:type="spellEnd"/>
      <w:r>
        <w:t xml:space="preserve"> </w:t>
      </w:r>
      <w:proofErr w:type="spellStart"/>
      <w:r>
        <w:t>directa</w:t>
      </w:r>
      <w:proofErr w:type="spellEnd"/>
      <w:r>
        <w:t xml:space="preserve"> – document care </w:t>
      </w:r>
      <w:proofErr w:type="spellStart"/>
      <w:r>
        <w:t>satisface</w:t>
      </w:r>
      <w:proofErr w:type="spellEnd"/>
      <w:r>
        <w:t xml:space="preserve"> </w:t>
      </w:r>
      <w:proofErr w:type="spellStart"/>
      <w:r>
        <w:t>cerintele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care un Participant </w:t>
      </w:r>
      <w:proofErr w:type="spellStart"/>
      <w:r>
        <w:t>acorda</w:t>
      </w:r>
      <w:proofErr w:type="spellEnd"/>
      <w:r>
        <w:t xml:space="preserve"> o </w:t>
      </w:r>
      <w:proofErr w:type="spellStart"/>
      <w:r>
        <w:t>autorizatie</w:t>
      </w:r>
      <w:proofErr w:type="spellEnd"/>
      <w:r>
        <w:t xml:space="preserve"> </w:t>
      </w:r>
      <w:proofErr w:type="spellStart"/>
      <w:r>
        <w:t>permanenta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</w:t>
      </w:r>
      <w:proofErr w:type="spellStart"/>
      <w:r>
        <w:t>revocabila</w:t>
      </w:r>
      <w:proofErr w:type="spellEnd"/>
      <w:r>
        <w:t xml:space="preserve"> BRM </w:t>
      </w:r>
      <w:proofErr w:type="spellStart"/>
      <w:r>
        <w:t>pentru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emite</w:t>
      </w:r>
      <w:proofErr w:type="spellEnd"/>
      <w:r>
        <w:t xml:space="preserve"> </w:t>
      </w:r>
      <w:proofErr w:type="spellStart"/>
      <w:r>
        <w:t>Instructiuni</w:t>
      </w:r>
      <w:proofErr w:type="spellEnd"/>
      <w:r>
        <w:t xml:space="preserve"> de </w:t>
      </w:r>
      <w:proofErr w:type="spellStart"/>
      <w:r>
        <w:t>debitare</w:t>
      </w:r>
      <w:proofErr w:type="spellEnd"/>
      <w:r>
        <w:t xml:space="preserve"> </w:t>
      </w:r>
      <w:proofErr w:type="spellStart"/>
      <w:r>
        <w:t>directa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contului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curent</w:t>
      </w:r>
      <w:proofErr w:type="spellEnd"/>
      <w:r>
        <w:t xml:space="preserve"> </w:t>
      </w:r>
      <w:proofErr w:type="spellStart"/>
      <w:r>
        <w:t>deschis</w:t>
      </w:r>
      <w:proofErr w:type="spellEnd"/>
      <w:r>
        <w:t xml:space="preserve"> la </w:t>
      </w:r>
      <w:proofErr w:type="spellStart"/>
      <w:r>
        <w:t>Institutia</w:t>
      </w:r>
      <w:proofErr w:type="spellEnd"/>
      <w:r>
        <w:t xml:space="preserve"> </w:t>
      </w:r>
      <w:proofErr w:type="spellStart"/>
      <w:r>
        <w:t>platitoare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, </w:t>
      </w:r>
      <w:proofErr w:type="spellStart"/>
      <w:r>
        <w:t>dreptul</w:t>
      </w:r>
      <w:proofErr w:type="spellEnd"/>
      <w:r>
        <w:t xml:space="preserve"> </w:t>
      </w:r>
      <w:proofErr w:type="spellStart"/>
      <w:r>
        <w:t>Institutiei</w:t>
      </w:r>
      <w:proofErr w:type="spellEnd"/>
      <w:r>
        <w:t xml:space="preserve"> </w:t>
      </w:r>
      <w:proofErr w:type="spellStart"/>
      <w:r>
        <w:t>platitoare</w:t>
      </w:r>
      <w:proofErr w:type="spellEnd"/>
      <w:r>
        <w:t xml:space="preserve"> de a-</w:t>
      </w:r>
      <w:proofErr w:type="spellStart"/>
      <w:r>
        <w:t>i</w:t>
      </w:r>
      <w:proofErr w:type="spellEnd"/>
      <w:r>
        <w:t xml:space="preserve"> </w:t>
      </w:r>
      <w:proofErr w:type="spellStart"/>
      <w:r>
        <w:t>debita</w:t>
      </w:r>
      <w:proofErr w:type="spellEnd"/>
      <w:r>
        <w:t xml:space="preserve"> </w:t>
      </w:r>
      <w:proofErr w:type="spellStart"/>
      <w:r>
        <w:t>contul</w:t>
      </w:r>
      <w:proofErr w:type="spellEnd"/>
      <w:r>
        <w:t xml:space="preserve"> </w:t>
      </w:r>
      <w:proofErr w:type="spellStart"/>
      <w:r>
        <w:t>curent</w:t>
      </w:r>
      <w:proofErr w:type="spellEnd"/>
      <w:r>
        <w:t xml:space="preserve"> cu </w:t>
      </w:r>
      <w:proofErr w:type="spellStart"/>
      <w:r>
        <w:t>suma</w:t>
      </w:r>
      <w:proofErr w:type="spellEnd"/>
      <w:r>
        <w:t xml:space="preserve"> </w:t>
      </w:r>
      <w:proofErr w:type="spellStart"/>
      <w:r>
        <w:t>prevazuta</w:t>
      </w:r>
      <w:proofErr w:type="spellEnd"/>
      <w:r>
        <w:t xml:space="preserve"> in </w:t>
      </w:r>
      <w:proofErr w:type="spellStart"/>
      <w:r>
        <w:t>Instructiunile</w:t>
      </w:r>
      <w:proofErr w:type="spellEnd"/>
      <w:r>
        <w:t xml:space="preserve"> de </w:t>
      </w:r>
      <w:proofErr w:type="spellStart"/>
      <w:r>
        <w:t>debitare</w:t>
      </w:r>
      <w:proofErr w:type="spellEnd"/>
      <w:r>
        <w:t xml:space="preserve"> </w:t>
      </w:r>
      <w:proofErr w:type="spellStart"/>
      <w:r>
        <w:t>directa</w:t>
      </w:r>
      <w:proofErr w:type="spellEnd"/>
      <w:r>
        <w:t xml:space="preserve"> </w:t>
      </w:r>
      <w:proofErr w:type="spellStart"/>
      <w:r>
        <w:t>emise</w:t>
      </w:r>
      <w:proofErr w:type="spellEnd"/>
      <w:r>
        <w:t xml:space="preserve"> de BRM.</w:t>
      </w:r>
    </w:p>
    <w:p w14:paraId="291978D7" w14:textId="77777777" w:rsidR="003112CA" w:rsidRDefault="003112CA" w:rsidP="003112CA">
      <w:r>
        <w:t>1.21.</w:t>
      </w:r>
      <w:r>
        <w:tab/>
        <w:t xml:space="preserve">Nota de </w:t>
      </w:r>
      <w:proofErr w:type="spellStart"/>
      <w:r>
        <w:t>decontare</w:t>
      </w:r>
      <w:proofErr w:type="spellEnd"/>
      <w:r>
        <w:t xml:space="preserve"> </w:t>
      </w:r>
      <w:proofErr w:type="spellStart"/>
      <w:r>
        <w:t>zilnica</w:t>
      </w:r>
      <w:proofErr w:type="spellEnd"/>
      <w:r>
        <w:t xml:space="preserve"> – </w:t>
      </w:r>
      <w:proofErr w:type="spellStart"/>
      <w:r>
        <w:t>raport</w:t>
      </w:r>
      <w:proofErr w:type="spellEnd"/>
      <w:r>
        <w:t xml:space="preserve"> </w:t>
      </w:r>
      <w:proofErr w:type="spellStart"/>
      <w:r>
        <w:t>emis</w:t>
      </w:r>
      <w:proofErr w:type="spellEnd"/>
      <w:r>
        <w:t xml:space="preserve"> de BRM </w:t>
      </w:r>
      <w:proofErr w:type="spellStart"/>
      <w:r>
        <w:t>pentru</w:t>
      </w:r>
      <w:proofErr w:type="spellEnd"/>
      <w:r>
        <w:t xml:space="preserve"> Participant, conform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Contract.</w:t>
      </w:r>
    </w:p>
    <w:p w14:paraId="513D9C4F" w14:textId="77777777" w:rsidR="003112CA" w:rsidRDefault="003112CA" w:rsidP="003112CA">
      <w:r>
        <w:t>1.22.</w:t>
      </w:r>
      <w:r>
        <w:tab/>
      </w:r>
      <w:proofErr w:type="spellStart"/>
      <w:r>
        <w:t>Numar</w:t>
      </w:r>
      <w:proofErr w:type="spellEnd"/>
      <w:r>
        <w:t xml:space="preserve"> </w:t>
      </w:r>
      <w:proofErr w:type="spellStart"/>
      <w:r>
        <w:t>unic</w:t>
      </w:r>
      <w:proofErr w:type="spellEnd"/>
      <w:r>
        <w:t xml:space="preserve"> de </w:t>
      </w:r>
      <w:proofErr w:type="spellStart"/>
      <w:r>
        <w:t>inregistrare</w:t>
      </w:r>
      <w:proofErr w:type="spellEnd"/>
      <w:r>
        <w:t xml:space="preserve"> al </w:t>
      </w:r>
      <w:proofErr w:type="spellStart"/>
      <w:r>
        <w:t>mandatului</w:t>
      </w:r>
      <w:proofErr w:type="spellEnd"/>
      <w:r>
        <w:t xml:space="preserve"> (UMR) – </w:t>
      </w:r>
      <w:proofErr w:type="spellStart"/>
      <w:r>
        <w:t>identificator</w:t>
      </w:r>
      <w:proofErr w:type="spellEnd"/>
      <w:r>
        <w:t xml:space="preserve"> </w:t>
      </w:r>
      <w:proofErr w:type="spellStart"/>
      <w:r>
        <w:t>unic</w:t>
      </w:r>
      <w:proofErr w:type="spellEnd"/>
      <w:r>
        <w:t xml:space="preserve"> al </w:t>
      </w:r>
      <w:proofErr w:type="spellStart"/>
      <w:r>
        <w:t>mandatului</w:t>
      </w:r>
      <w:proofErr w:type="spellEnd"/>
      <w:r>
        <w:t xml:space="preserve"> la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interbancar</w:t>
      </w:r>
      <w:proofErr w:type="spellEnd"/>
      <w:r>
        <w:t>.</w:t>
      </w:r>
    </w:p>
    <w:p w14:paraId="43A25220" w14:textId="77777777" w:rsidR="003112CA" w:rsidRDefault="003112CA" w:rsidP="003112CA">
      <w:r>
        <w:t>1.23.</w:t>
      </w:r>
      <w:r>
        <w:tab/>
      </w:r>
      <w:proofErr w:type="spellStart"/>
      <w:r>
        <w:t>Punct</w:t>
      </w:r>
      <w:proofErr w:type="spellEnd"/>
      <w:r>
        <w:t xml:space="preserve"> virtual de </w:t>
      </w:r>
      <w:proofErr w:type="spellStart"/>
      <w:r>
        <w:t>tranzactionare</w:t>
      </w:r>
      <w:proofErr w:type="spellEnd"/>
      <w:r>
        <w:t xml:space="preserve"> (PVT) – </w:t>
      </w:r>
      <w:proofErr w:type="spellStart"/>
      <w:r>
        <w:t>punct</w:t>
      </w:r>
      <w:proofErr w:type="spellEnd"/>
      <w:r>
        <w:t xml:space="preserve"> abstract, </w:t>
      </w:r>
      <w:proofErr w:type="spellStart"/>
      <w:r>
        <w:t>unic</w:t>
      </w:r>
      <w:proofErr w:type="spellEnd"/>
      <w:r>
        <w:t xml:space="preserve"> 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Sistemului</w:t>
      </w:r>
      <w:proofErr w:type="spellEnd"/>
      <w:r>
        <w:t xml:space="preserve"> national de transport, </w:t>
      </w:r>
      <w:proofErr w:type="spellStart"/>
      <w:r>
        <w:t>intre</w:t>
      </w:r>
      <w:proofErr w:type="spellEnd"/>
      <w:r>
        <w:t xml:space="preserve"> </w:t>
      </w:r>
      <w:proofErr w:type="spellStart"/>
      <w:r>
        <w:t>punctele</w:t>
      </w:r>
      <w:proofErr w:type="spellEnd"/>
      <w:r>
        <w:t xml:space="preserve"> de </w:t>
      </w:r>
      <w:proofErr w:type="spellStart"/>
      <w:r>
        <w:t>intrare</w:t>
      </w:r>
      <w:proofErr w:type="spellEnd"/>
      <w:r>
        <w:t xml:space="preserve"> in </w:t>
      </w:r>
      <w:proofErr w:type="spellStart"/>
      <w:r>
        <w:t>Sistemul</w:t>
      </w:r>
      <w:proofErr w:type="spellEnd"/>
      <w:r>
        <w:t xml:space="preserve"> national de transport </w:t>
      </w:r>
      <w:proofErr w:type="spellStart"/>
      <w:r>
        <w:t>si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de </w:t>
      </w:r>
      <w:proofErr w:type="spellStart"/>
      <w:r>
        <w:t>iesire</w:t>
      </w:r>
      <w:proofErr w:type="spellEnd"/>
      <w:r>
        <w:t xml:space="preserve"> din </w:t>
      </w:r>
      <w:proofErr w:type="spellStart"/>
      <w:r>
        <w:t>Sistemul</w:t>
      </w:r>
      <w:proofErr w:type="spellEnd"/>
      <w:r>
        <w:t xml:space="preserve"> national de transport, in care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permis</w:t>
      </w:r>
      <w:proofErr w:type="spellEnd"/>
      <w:r>
        <w:t xml:space="preserve"> </w:t>
      </w:r>
      <w:proofErr w:type="spellStart"/>
      <w:r>
        <w:t>transferul</w:t>
      </w:r>
      <w:proofErr w:type="spellEnd"/>
      <w:r>
        <w:t xml:space="preserve"> </w:t>
      </w:r>
      <w:proofErr w:type="spellStart"/>
      <w:r>
        <w:t>dreptului</w:t>
      </w:r>
      <w:proofErr w:type="spellEnd"/>
      <w:r>
        <w:t xml:space="preserve"> de </w:t>
      </w:r>
      <w:proofErr w:type="spellStart"/>
      <w:r>
        <w:t>proprietate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gazelor</w:t>
      </w:r>
      <w:proofErr w:type="spellEnd"/>
      <w:r>
        <w:t xml:space="preserve"> </w:t>
      </w:r>
      <w:proofErr w:type="spellStart"/>
      <w:r>
        <w:t>naturale</w:t>
      </w:r>
      <w:proofErr w:type="spellEnd"/>
      <w:r>
        <w:t xml:space="preserve"> de la un participant </w:t>
      </w:r>
      <w:proofErr w:type="spellStart"/>
      <w:r>
        <w:t>catre</w:t>
      </w:r>
      <w:proofErr w:type="spellEnd"/>
      <w:r>
        <w:t xml:space="preserve"> alt participant de pe </w:t>
      </w:r>
      <w:proofErr w:type="spellStart"/>
      <w:r>
        <w:t>piata</w:t>
      </w:r>
      <w:proofErr w:type="spellEnd"/>
      <w:r>
        <w:t xml:space="preserve"> </w:t>
      </w:r>
      <w:proofErr w:type="spellStart"/>
      <w:r>
        <w:t>gazelor</w:t>
      </w:r>
      <w:proofErr w:type="spellEnd"/>
      <w:r>
        <w:t xml:space="preserve"> </w:t>
      </w:r>
      <w:proofErr w:type="spellStart"/>
      <w:r>
        <w:t>naturale</w:t>
      </w:r>
      <w:proofErr w:type="spellEnd"/>
      <w:r>
        <w:t xml:space="preserve">; </w:t>
      </w:r>
    </w:p>
    <w:p w14:paraId="45355DC8" w14:textId="77777777" w:rsidR="003112CA" w:rsidRDefault="003112CA" w:rsidP="003112CA">
      <w:r>
        <w:t>1.24.</w:t>
      </w:r>
      <w:r>
        <w:tab/>
      </w:r>
      <w:proofErr w:type="spellStart"/>
      <w:r>
        <w:t>Scrisoare</w:t>
      </w:r>
      <w:proofErr w:type="spellEnd"/>
      <w:r>
        <w:t xml:space="preserve"> de </w:t>
      </w:r>
      <w:proofErr w:type="spellStart"/>
      <w:r>
        <w:t>Garantie</w:t>
      </w:r>
      <w:proofErr w:type="spellEnd"/>
      <w:r>
        <w:t xml:space="preserve"> </w:t>
      </w:r>
      <w:proofErr w:type="spellStart"/>
      <w:r>
        <w:t>Bancara</w:t>
      </w:r>
      <w:proofErr w:type="spellEnd"/>
      <w:r>
        <w:t xml:space="preserve"> (SGB) – </w:t>
      </w:r>
      <w:proofErr w:type="spellStart"/>
      <w:r>
        <w:t>instrumentul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care se </w:t>
      </w:r>
      <w:proofErr w:type="spellStart"/>
      <w:r>
        <w:t>constituie</w:t>
      </w:r>
      <w:proofErr w:type="spellEnd"/>
      <w:r>
        <w:t xml:space="preserve"> o </w:t>
      </w:r>
      <w:proofErr w:type="spellStart"/>
      <w:r>
        <w:t>garantie</w:t>
      </w:r>
      <w:proofErr w:type="spellEnd"/>
      <w:r>
        <w:t xml:space="preserve"> de </w:t>
      </w:r>
      <w:proofErr w:type="spellStart"/>
      <w:r>
        <w:t>plata</w:t>
      </w:r>
      <w:proofErr w:type="spellEnd"/>
      <w:r>
        <w:t xml:space="preserve"> in </w:t>
      </w:r>
      <w:proofErr w:type="spellStart"/>
      <w:r>
        <w:t>favoarea</w:t>
      </w:r>
      <w:proofErr w:type="spellEnd"/>
      <w:r>
        <w:t xml:space="preserve"> BRM de </w:t>
      </w:r>
      <w:proofErr w:type="spellStart"/>
      <w:r>
        <w:t>catre</w:t>
      </w:r>
      <w:proofErr w:type="spellEnd"/>
      <w:r>
        <w:t xml:space="preserve"> Participant, conform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acestui</w:t>
      </w:r>
      <w:proofErr w:type="spellEnd"/>
      <w:r>
        <w:t xml:space="preserve"> Contract. </w:t>
      </w:r>
    </w:p>
    <w:p w14:paraId="2B5B986D" w14:textId="77777777" w:rsidR="003112CA" w:rsidRDefault="003112CA" w:rsidP="003112CA">
      <w:r>
        <w:t>1.25.</w:t>
      </w:r>
      <w:r>
        <w:tab/>
        <w:t xml:space="preserve">Schema de </w:t>
      </w:r>
      <w:proofErr w:type="spellStart"/>
      <w:r>
        <w:t>debitare</w:t>
      </w:r>
      <w:proofErr w:type="spellEnd"/>
      <w:r>
        <w:t xml:space="preserve"> </w:t>
      </w:r>
      <w:proofErr w:type="spellStart"/>
      <w:r>
        <w:t>directa</w:t>
      </w:r>
      <w:proofErr w:type="spellEnd"/>
      <w:r>
        <w:t xml:space="preserve"> – schema de </w:t>
      </w:r>
      <w:proofErr w:type="spellStart"/>
      <w:r>
        <w:t>plati</w:t>
      </w:r>
      <w:proofErr w:type="spellEnd"/>
      <w:r>
        <w:t xml:space="preserve"> care </w:t>
      </w:r>
      <w:proofErr w:type="spellStart"/>
      <w:r>
        <w:t>defineste</w:t>
      </w:r>
      <w:proofErr w:type="spellEnd"/>
      <w:r>
        <w:t xml:space="preserve"> un set </w:t>
      </w:r>
      <w:proofErr w:type="spellStart"/>
      <w:r>
        <w:t>comun</w:t>
      </w:r>
      <w:proofErr w:type="spellEnd"/>
      <w:r>
        <w:t xml:space="preserve"> de reguli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procese</w:t>
      </w:r>
      <w:proofErr w:type="spellEnd"/>
      <w:r>
        <w:t xml:space="preserve"> </w:t>
      </w:r>
      <w:proofErr w:type="spellStart"/>
      <w:r>
        <w:t>aplicabile</w:t>
      </w:r>
      <w:proofErr w:type="spellEnd"/>
      <w:r>
        <w:t xml:space="preserve"> </w:t>
      </w:r>
      <w:proofErr w:type="spellStart"/>
      <w:r>
        <w:t>operatiunilor</w:t>
      </w:r>
      <w:proofErr w:type="spellEnd"/>
      <w:r>
        <w:t xml:space="preserve"> de </w:t>
      </w:r>
      <w:proofErr w:type="spellStart"/>
      <w:r>
        <w:t>debitare</w:t>
      </w:r>
      <w:proofErr w:type="spellEnd"/>
      <w:r>
        <w:t xml:space="preserve"> </w:t>
      </w:r>
      <w:proofErr w:type="spellStart"/>
      <w:r>
        <w:t>directa</w:t>
      </w:r>
      <w:proofErr w:type="spellEnd"/>
      <w:r>
        <w:t xml:space="preserve">. Schema de </w:t>
      </w:r>
      <w:proofErr w:type="spellStart"/>
      <w:r>
        <w:t>debitare</w:t>
      </w:r>
      <w:proofErr w:type="spellEnd"/>
      <w:r>
        <w:t xml:space="preserve"> </w:t>
      </w:r>
      <w:proofErr w:type="spellStart"/>
      <w:r>
        <w:t>directa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fi:</w:t>
      </w:r>
    </w:p>
    <w:p w14:paraId="73F34E1C" w14:textId="77777777" w:rsidR="003112CA" w:rsidRDefault="003112CA" w:rsidP="003112CA">
      <w:r>
        <w:t>1.25.1.</w:t>
      </w:r>
      <w:r>
        <w:tab/>
        <w:t xml:space="preserve">Schema de </w:t>
      </w:r>
      <w:proofErr w:type="spellStart"/>
      <w:r>
        <w:t>debitare</w:t>
      </w:r>
      <w:proofErr w:type="spellEnd"/>
      <w:r>
        <w:t xml:space="preserve"> </w:t>
      </w:r>
      <w:proofErr w:type="spellStart"/>
      <w:r>
        <w:t>directa</w:t>
      </w:r>
      <w:proofErr w:type="spellEnd"/>
      <w:r>
        <w:t xml:space="preserve"> Business to Business (SDD B2B) – schema de </w:t>
      </w:r>
      <w:proofErr w:type="spellStart"/>
      <w:r>
        <w:t>debitare</w:t>
      </w:r>
      <w:proofErr w:type="spellEnd"/>
      <w:r>
        <w:t xml:space="preserve"> </w:t>
      </w:r>
      <w:proofErr w:type="spellStart"/>
      <w:r>
        <w:t>directa</w:t>
      </w:r>
      <w:proofErr w:type="spellEnd"/>
      <w:r>
        <w:t xml:space="preserve"> </w:t>
      </w:r>
      <w:proofErr w:type="spellStart"/>
      <w:r>
        <w:t>accesibila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clientilor</w:t>
      </w:r>
      <w:proofErr w:type="spellEnd"/>
      <w:r>
        <w:t xml:space="preserve"> </w:t>
      </w:r>
      <w:proofErr w:type="spellStart"/>
      <w:r>
        <w:t>platitori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 xml:space="preserve"> (</w:t>
      </w:r>
      <w:proofErr w:type="spellStart"/>
      <w:r>
        <w:t>si</w:t>
      </w:r>
      <w:proofErr w:type="spellEnd"/>
      <w:r>
        <w:t xml:space="preserve"> conform </w:t>
      </w:r>
      <w:proofErr w:type="spellStart"/>
      <w:r>
        <w:t>careia</w:t>
      </w:r>
      <w:proofErr w:type="spellEnd"/>
      <w:r>
        <w:t xml:space="preserve"> </w:t>
      </w:r>
      <w:proofErr w:type="spellStart"/>
      <w:r>
        <w:t>rambursarea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IDD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permisa</w:t>
      </w:r>
      <w:proofErr w:type="spellEnd"/>
      <w:r>
        <w:t>).</w:t>
      </w:r>
    </w:p>
    <w:p w14:paraId="58087112" w14:textId="77777777" w:rsidR="003112CA" w:rsidRDefault="003112CA" w:rsidP="003112CA">
      <w:r>
        <w:lastRenderedPageBreak/>
        <w:t>1.25.2.</w:t>
      </w:r>
      <w:r>
        <w:tab/>
        <w:t xml:space="preserve">Schema de </w:t>
      </w:r>
      <w:proofErr w:type="spellStart"/>
      <w:r>
        <w:t>debitare</w:t>
      </w:r>
      <w:proofErr w:type="spellEnd"/>
      <w:r>
        <w:t xml:space="preserve"> </w:t>
      </w:r>
      <w:proofErr w:type="spellStart"/>
      <w:r>
        <w:t>directa</w:t>
      </w:r>
      <w:proofErr w:type="spellEnd"/>
      <w:r>
        <w:t xml:space="preserve"> CORE (SDD Core) </w:t>
      </w:r>
      <w:proofErr w:type="gramStart"/>
      <w:r>
        <w:t>–  schema</w:t>
      </w:r>
      <w:proofErr w:type="gramEnd"/>
      <w:r>
        <w:t xml:space="preserve"> </w:t>
      </w:r>
      <w:proofErr w:type="spellStart"/>
      <w:r>
        <w:t>accesibila</w:t>
      </w:r>
      <w:proofErr w:type="spellEnd"/>
      <w:r>
        <w:t xml:space="preserve"> </w:t>
      </w:r>
      <w:proofErr w:type="spellStart"/>
      <w:r>
        <w:t>atat</w:t>
      </w:r>
      <w:proofErr w:type="spellEnd"/>
      <w:r>
        <w:t xml:space="preserve"> </w:t>
      </w:r>
      <w:proofErr w:type="spellStart"/>
      <w:r>
        <w:t>platitorilor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cat </w:t>
      </w:r>
      <w:proofErr w:type="spellStart"/>
      <w:r>
        <w:t>si</w:t>
      </w:r>
      <w:proofErr w:type="spellEnd"/>
      <w:r>
        <w:t xml:space="preserve"> </w:t>
      </w:r>
      <w:proofErr w:type="spellStart"/>
      <w:r>
        <w:t>platitorilor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>.</w:t>
      </w:r>
    </w:p>
    <w:p w14:paraId="56E6A4C4" w14:textId="77777777" w:rsidR="003112CA" w:rsidRDefault="003112CA" w:rsidP="003112CA">
      <w:r>
        <w:t>1.26.</w:t>
      </w:r>
      <w:r>
        <w:tab/>
        <w:t xml:space="preserve">Zi de </w:t>
      </w:r>
      <w:proofErr w:type="spellStart"/>
      <w:r>
        <w:t>livrare</w:t>
      </w:r>
      <w:proofErr w:type="spellEnd"/>
      <w:r>
        <w:t xml:space="preserve"> – </w:t>
      </w:r>
      <w:proofErr w:type="spellStart"/>
      <w:r>
        <w:t>ziua</w:t>
      </w:r>
      <w:proofErr w:type="spellEnd"/>
      <w:r>
        <w:t xml:space="preserve"> </w:t>
      </w:r>
      <w:proofErr w:type="spellStart"/>
      <w:r>
        <w:t>calendaristica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incheiata</w:t>
      </w:r>
      <w:proofErr w:type="spellEnd"/>
      <w:r>
        <w:t xml:space="preserve"> o </w:t>
      </w:r>
      <w:proofErr w:type="spellStart"/>
      <w:r>
        <w:t>tranzactie</w:t>
      </w:r>
      <w:proofErr w:type="spellEnd"/>
      <w:r>
        <w:t xml:space="preserve"> (</w:t>
      </w:r>
      <w:proofErr w:type="spellStart"/>
      <w:r>
        <w:t>ziua</w:t>
      </w:r>
      <w:proofErr w:type="spellEnd"/>
      <w:r>
        <w:t xml:space="preserve"> D)</w:t>
      </w:r>
    </w:p>
    <w:p w14:paraId="694BDC40" w14:textId="77777777" w:rsidR="003112CA" w:rsidRDefault="003112CA" w:rsidP="003112CA">
      <w:r>
        <w:t>1.27.</w:t>
      </w:r>
      <w:r>
        <w:tab/>
        <w:t xml:space="preserve">Zi de </w:t>
      </w:r>
      <w:proofErr w:type="spellStart"/>
      <w:proofErr w:type="gramStart"/>
      <w:r>
        <w:t>tranzactionare</w:t>
      </w:r>
      <w:proofErr w:type="spellEnd"/>
      <w:r>
        <w:t xml:space="preserve">  –</w:t>
      </w:r>
      <w:proofErr w:type="gram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zi</w:t>
      </w:r>
      <w:proofErr w:type="spellEnd"/>
      <w:r>
        <w:t xml:space="preserve"> </w:t>
      </w:r>
      <w:proofErr w:type="spellStart"/>
      <w:r>
        <w:t>calendaristica</w:t>
      </w:r>
      <w:proofErr w:type="spellEnd"/>
      <w:r>
        <w:t xml:space="preserve"> pe </w:t>
      </w:r>
      <w:proofErr w:type="spellStart"/>
      <w:r>
        <w:t>parcursul</w:t>
      </w:r>
      <w:proofErr w:type="spellEnd"/>
      <w:r>
        <w:t xml:space="preserve"> </w:t>
      </w:r>
      <w:proofErr w:type="spellStart"/>
      <w:r>
        <w:t>careia</w:t>
      </w:r>
      <w:proofErr w:type="spellEnd"/>
      <w:r>
        <w:t xml:space="preserve"> au loc </w:t>
      </w:r>
      <w:proofErr w:type="spellStart"/>
      <w:r>
        <w:t>tranzactii</w:t>
      </w:r>
      <w:proofErr w:type="spellEnd"/>
      <w:r>
        <w:t xml:space="preserve"> (</w:t>
      </w:r>
      <w:proofErr w:type="spellStart"/>
      <w:r>
        <w:t>ziua</w:t>
      </w:r>
      <w:proofErr w:type="spellEnd"/>
      <w:r>
        <w:t xml:space="preserve"> D-1)</w:t>
      </w:r>
    </w:p>
    <w:p w14:paraId="1E4D766B" w14:textId="77777777" w:rsidR="003112CA" w:rsidRDefault="003112CA" w:rsidP="003112CA">
      <w:r>
        <w:t>1.28.</w:t>
      </w:r>
      <w:r>
        <w:tab/>
        <w:t xml:space="preserve">Zi </w:t>
      </w:r>
      <w:proofErr w:type="spellStart"/>
      <w:r>
        <w:t>lucratoare</w:t>
      </w:r>
      <w:proofErr w:type="spellEnd"/>
      <w:r>
        <w:t xml:space="preserve"> – </w:t>
      </w:r>
      <w:proofErr w:type="spellStart"/>
      <w:r>
        <w:t>zi</w:t>
      </w:r>
      <w:proofErr w:type="spellEnd"/>
      <w:r>
        <w:t xml:space="preserve"> </w:t>
      </w:r>
      <w:proofErr w:type="spellStart"/>
      <w:r>
        <w:t>calendaristica</w:t>
      </w:r>
      <w:proofErr w:type="spellEnd"/>
      <w:r>
        <w:t xml:space="preserve">, cu </w:t>
      </w:r>
      <w:proofErr w:type="spellStart"/>
      <w:r>
        <w:t>exceptia</w:t>
      </w:r>
      <w:proofErr w:type="spellEnd"/>
      <w:r>
        <w:t xml:space="preserve"> </w:t>
      </w:r>
      <w:proofErr w:type="spellStart"/>
      <w:r>
        <w:t>sambetei</w:t>
      </w:r>
      <w:proofErr w:type="spellEnd"/>
      <w:r>
        <w:t xml:space="preserve">, </w:t>
      </w:r>
      <w:proofErr w:type="spellStart"/>
      <w:r>
        <w:t>duminicii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oricarei</w:t>
      </w:r>
      <w:proofErr w:type="spellEnd"/>
      <w:r>
        <w:t xml:space="preserve">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declarata</w:t>
      </w:r>
      <w:proofErr w:type="spellEnd"/>
      <w:r>
        <w:t xml:space="preserve"> </w:t>
      </w:r>
      <w:proofErr w:type="spellStart"/>
      <w:r>
        <w:t>sarbatoare</w:t>
      </w:r>
      <w:proofErr w:type="spellEnd"/>
      <w:r>
        <w:t xml:space="preserve"> </w:t>
      </w:r>
      <w:proofErr w:type="spellStart"/>
      <w:r>
        <w:t>legala</w:t>
      </w:r>
      <w:proofErr w:type="spellEnd"/>
      <w:r>
        <w:t xml:space="preserve"> in Romania</w:t>
      </w:r>
    </w:p>
    <w:p w14:paraId="1CC4A151" w14:textId="77777777" w:rsidR="003112CA" w:rsidRDefault="003112CA" w:rsidP="003112CA">
      <w:r>
        <w:t>1.29.</w:t>
      </w:r>
      <w:r>
        <w:tab/>
        <w:t xml:space="preserve">Zi </w:t>
      </w:r>
      <w:proofErr w:type="spellStart"/>
      <w:r>
        <w:t>nelucratoare</w:t>
      </w:r>
      <w:proofErr w:type="spellEnd"/>
      <w:r>
        <w:t xml:space="preserve"> – </w:t>
      </w:r>
      <w:proofErr w:type="spellStart"/>
      <w:r>
        <w:t>zi</w:t>
      </w:r>
      <w:proofErr w:type="spellEnd"/>
      <w:r>
        <w:t xml:space="preserve"> de </w:t>
      </w:r>
      <w:proofErr w:type="spellStart"/>
      <w:r>
        <w:t>sambata</w:t>
      </w:r>
      <w:proofErr w:type="spellEnd"/>
      <w:r>
        <w:t xml:space="preserve">, de </w:t>
      </w:r>
      <w:proofErr w:type="spellStart"/>
      <w:r>
        <w:t>duminica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oricare</w:t>
      </w:r>
      <w:proofErr w:type="spellEnd"/>
      <w:r>
        <w:t xml:space="preserve"> </w:t>
      </w:r>
      <w:proofErr w:type="spellStart"/>
      <w:r>
        <w:t>zi</w:t>
      </w:r>
      <w:proofErr w:type="spellEnd"/>
      <w:r>
        <w:t xml:space="preserve"> </w:t>
      </w:r>
      <w:proofErr w:type="spellStart"/>
      <w:r>
        <w:t>declarata</w:t>
      </w:r>
      <w:proofErr w:type="spellEnd"/>
      <w:r>
        <w:t xml:space="preserve"> </w:t>
      </w:r>
      <w:proofErr w:type="spellStart"/>
      <w:r>
        <w:t>sarbatoare</w:t>
      </w:r>
      <w:proofErr w:type="spellEnd"/>
      <w:r>
        <w:t xml:space="preserve"> </w:t>
      </w:r>
      <w:proofErr w:type="spellStart"/>
      <w:r>
        <w:t>legala</w:t>
      </w:r>
      <w:proofErr w:type="spellEnd"/>
      <w:r>
        <w:t xml:space="preserve"> in Romania</w:t>
      </w:r>
    </w:p>
    <w:p w14:paraId="3E6D6DFA" w14:textId="77777777" w:rsidR="003112CA" w:rsidRDefault="003112CA" w:rsidP="003112CA">
      <w:r>
        <w:t>1.30.</w:t>
      </w:r>
      <w:r>
        <w:tab/>
      </w:r>
      <w:proofErr w:type="spellStart"/>
      <w:r>
        <w:t>Ziua</w:t>
      </w:r>
      <w:proofErr w:type="spellEnd"/>
      <w:r>
        <w:t xml:space="preserve"> D – </w:t>
      </w:r>
      <w:proofErr w:type="spellStart"/>
      <w:r>
        <w:t>zi</w:t>
      </w:r>
      <w:proofErr w:type="spellEnd"/>
      <w:r>
        <w:t xml:space="preserve"> </w:t>
      </w:r>
      <w:proofErr w:type="spellStart"/>
      <w:r>
        <w:t>lucratoare</w:t>
      </w:r>
      <w:proofErr w:type="spellEnd"/>
      <w:r>
        <w:t xml:space="preserve"> </w:t>
      </w:r>
      <w:proofErr w:type="spellStart"/>
      <w:r>
        <w:t>bancara</w:t>
      </w:r>
      <w:proofErr w:type="spellEnd"/>
      <w:r>
        <w:t>.</w:t>
      </w:r>
    </w:p>
    <w:p w14:paraId="0720E997" w14:textId="77777777" w:rsidR="003112CA" w:rsidRDefault="003112CA" w:rsidP="003112CA">
      <w:r>
        <w:t>2.</w:t>
      </w:r>
      <w:r>
        <w:tab/>
      </w:r>
      <w:proofErr w:type="spellStart"/>
      <w:r>
        <w:t>Termeni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apartenenta</w:t>
      </w:r>
      <w:proofErr w:type="spellEnd"/>
      <w:r>
        <w:t xml:space="preserve"> ca Participant la </w:t>
      </w:r>
      <w:proofErr w:type="spellStart"/>
      <w:r>
        <w:t>Piata</w:t>
      </w:r>
      <w:proofErr w:type="spellEnd"/>
      <w:r>
        <w:t xml:space="preserve"> </w:t>
      </w:r>
      <w:r w:rsidR="00BC6B4D">
        <w:t>PE</w:t>
      </w:r>
      <w:r>
        <w:t xml:space="preserve">  </w:t>
      </w:r>
    </w:p>
    <w:p w14:paraId="14ADEA33" w14:textId="77777777" w:rsidR="003112CA" w:rsidRDefault="003112CA" w:rsidP="003112CA">
      <w:r>
        <w:t>2.1.</w:t>
      </w:r>
      <w:r>
        <w:tab/>
      </w:r>
      <w:proofErr w:type="spellStart"/>
      <w:r>
        <w:t>Participantul</w:t>
      </w:r>
      <w:proofErr w:type="spellEnd"/>
      <w:r>
        <w:t xml:space="preserve"> la </w:t>
      </w:r>
      <w:proofErr w:type="spellStart"/>
      <w:r>
        <w:t>Piata</w:t>
      </w:r>
      <w:proofErr w:type="spellEnd"/>
      <w:r>
        <w:t xml:space="preserve"> </w:t>
      </w:r>
      <w:proofErr w:type="gramStart"/>
      <w:r w:rsidR="00BC6B4D">
        <w:t>PE</w:t>
      </w:r>
      <w:r>
        <w:t xml:space="preserve">  </w:t>
      </w:r>
      <w:proofErr w:type="spellStart"/>
      <w:r>
        <w:t>declara</w:t>
      </w:r>
      <w:proofErr w:type="spellEnd"/>
      <w:proofErr w:type="gram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prezentul</w:t>
      </w:r>
      <w:proofErr w:type="spellEnd"/>
      <w:r>
        <w:t xml:space="preserve"> ca:</w:t>
      </w:r>
    </w:p>
    <w:p w14:paraId="6EFE5DAC" w14:textId="77777777" w:rsidR="003112CA" w:rsidRDefault="003112CA" w:rsidP="003112CA">
      <w:r>
        <w:t>(</w:t>
      </w:r>
      <w:proofErr w:type="spellStart"/>
      <w:r>
        <w:t>i</w:t>
      </w:r>
      <w:proofErr w:type="spellEnd"/>
      <w:r>
        <w:t>)</w:t>
      </w:r>
      <w:r>
        <w:tab/>
      </w:r>
      <w:proofErr w:type="gramStart"/>
      <w:r>
        <w:t>a</w:t>
      </w:r>
      <w:proofErr w:type="gramEnd"/>
      <w:r>
        <w:t xml:space="preserve"> </w:t>
      </w:r>
      <w:proofErr w:type="spellStart"/>
      <w:r>
        <w:t>incheiat</w:t>
      </w:r>
      <w:proofErr w:type="spellEnd"/>
      <w:r>
        <w:t xml:space="preserve"> un contract de </w:t>
      </w:r>
      <w:proofErr w:type="spellStart"/>
      <w:r>
        <w:t>echilibrare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acces</w:t>
      </w:r>
      <w:proofErr w:type="spellEnd"/>
      <w:r>
        <w:t xml:space="preserve"> la PVT cu SNTGN </w:t>
      </w:r>
      <w:proofErr w:type="spellStart"/>
      <w:r>
        <w:t>Transgaz</w:t>
      </w:r>
      <w:proofErr w:type="spellEnd"/>
      <w:r>
        <w:t xml:space="preserve"> la data de ...............................................</w:t>
      </w:r>
    </w:p>
    <w:p w14:paraId="2F5C83B3" w14:textId="77777777" w:rsidR="003112CA" w:rsidRDefault="003112CA" w:rsidP="003112CA">
      <w:proofErr w:type="spellStart"/>
      <w:r>
        <w:t>Partile</w:t>
      </w:r>
      <w:proofErr w:type="spellEnd"/>
      <w:r>
        <w:t xml:space="preserve"> </w:t>
      </w:r>
      <w:proofErr w:type="spellStart"/>
      <w:r>
        <w:t>convin</w:t>
      </w:r>
      <w:proofErr w:type="spellEnd"/>
      <w:r>
        <w:t xml:space="preserve"> ca, in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Contract, BRM </w:t>
      </w:r>
      <w:proofErr w:type="spellStart"/>
      <w:r>
        <w:t>va</w:t>
      </w:r>
      <w:proofErr w:type="spellEnd"/>
      <w:r>
        <w:t xml:space="preserve"> </w:t>
      </w:r>
      <w:proofErr w:type="spellStart"/>
      <w:r>
        <w:t>furniza</w:t>
      </w:r>
      <w:proofErr w:type="spellEnd"/>
      <w:r>
        <w:t xml:space="preserve"> </w:t>
      </w:r>
      <w:proofErr w:type="spellStart"/>
      <w:r>
        <w:t>servicii</w:t>
      </w:r>
      <w:proofErr w:type="spellEnd"/>
      <w:r>
        <w:t xml:space="preserve"> de </w:t>
      </w:r>
      <w:proofErr w:type="spellStart"/>
      <w:r>
        <w:t>compensare</w:t>
      </w:r>
      <w:proofErr w:type="spellEnd"/>
      <w:r>
        <w:t xml:space="preserve"> in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contraparte</w:t>
      </w:r>
      <w:proofErr w:type="spellEnd"/>
      <w:r>
        <w:t xml:space="preserve"> fata de Participant, in </w:t>
      </w:r>
      <w:proofErr w:type="spellStart"/>
      <w:r>
        <w:t>conditiile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 in </w:t>
      </w:r>
      <w:proofErr w:type="spellStart"/>
      <w:r>
        <w:t>Regulamentul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organizat</w:t>
      </w:r>
      <w:proofErr w:type="spellEnd"/>
      <w:r>
        <w:t xml:space="preserve"> de </w:t>
      </w:r>
      <w:proofErr w:type="spellStart"/>
      <w:r>
        <w:t>tranzacționare</w:t>
      </w:r>
      <w:proofErr w:type="spellEnd"/>
      <w:r>
        <w:t xml:space="preserve"> pe </w:t>
      </w:r>
      <w:proofErr w:type="spellStart"/>
      <w:r>
        <w:t>piețele</w:t>
      </w:r>
      <w:proofErr w:type="spellEnd"/>
      <w:r>
        <w:t xml:space="preserve"> </w:t>
      </w:r>
      <w:proofErr w:type="spellStart"/>
      <w:r>
        <w:t>centralizate</w:t>
      </w:r>
      <w:proofErr w:type="spellEnd"/>
      <w:r>
        <w:t xml:space="preserve"> de gaze </w:t>
      </w:r>
      <w:proofErr w:type="spellStart"/>
      <w:r>
        <w:t>naturale</w:t>
      </w:r>
      <w:proofErr w:type="spellEnd"/>
      <w:r>
        <w:t xml:space="preserve"> administrate de </w:t>
      </w:r>
      <w:proofErr w:type="spellStart"/>
      <w:r>
        <w:t>societatea</w:t>
      </w:r>
      <w:proofErr w:type="spellEnd"/>
      <w:r>
        <w:t xml:space="preserve"> Bursa </w:t>
      </w:r>
      <w:proofErr w:type="spellStart"/>
      <w:r>
        <w:t>Română</w:t>
      </w:r>
      <w:proofErr w:type="spellEnd"/>
      <w:r>
        <w:t xml:space="preserve"> de </w:t>
      </w:r>
      <w:proofErr w:type="spellStart"/>
      <w:r>
        <w:t>Mărfuri</w:t>
      </w:r>
      <w:proofErr w:type="spellEnd"/>
      <w:r>
        <w:t xml:space="preserve"> (Romanian Commodities Exchange) S.A., in </w:t>
      </w:r>
      <w:proofErr w:type="spellStart"/>
      <w:r>
        <w:t>si</w:t>
      </w:r>
      <w:proofErr w:type="spellEnd"/>
      <w:r>
        <w:t xml:space="preserve"> in </w:t>
      </w:r>
      <w:proofErr w:type="spellStart"/>
      <w:r>
        <w:t>Procedura</w:t>
      </w:r>
      <w:proofErr w:type="spellEnd"/>
      <w:r>
        <w:t xml:space="preserve"> de </w:t>
      </w:r>
      <w:proofErr w:type="spellStart"/>
      <w:r>
        <w:t>organizare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funcționare</w:t>
      </w:r>
      <w:proofErr w:type="spellEnd"/>
      <w:r>
        <w:t xml:space="preserve"> a </w:t>
      </w:r>
      <w:proofErr w:type="spellStart"/>
      <w:r>
        <w:t>pieței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tranzacţionarea</w:t>
      </w:r>
      <w:proofErr w:type="spellEnd"/>
      <w:r>
        <w:t xml:space="preserve"> </w:t>
      </w:r>
      <w:proofErr w:type="spellStart"/>
      <w:r>
        <w:t>gazelor</w:t>
      </w:r>
      <w:proofErr w:type="spellEnd"/>
      <w:r>
        <w:t xml:space="preserve"> </w:t>
      </w:r>
      <w:proofErr w:type="spellStart"/>
      <w:r>
        <w:t>naturale</w:t>
      </w:r>
      <w:proofErr w:type="spellEnd"/>
      <w:r>
        <w:t xml:space="preserve"> pe </w:t>
      </w:r>
      <w:proofErr w:type="spellStart"/>
      <w:r w:rsidR="00BC6B4D">
        <w:t>Piata</w:t>
      </w:r>
      <w:proofErr w:type="spellEnd"/>
      <w:r w:rsidR="00BC6B4D">
        <w:t xml:space="preserve"> PE</w:t>
      </w:r>
      <w:r>
        <w:t xml:space="preserve"> de </w:t>
      </w:r>
      <w:proofErr w:type="spellStart"/>
      <w:r>
        <w:t>societatea</w:t>
      </w:r>
      <w:proofErr w:type="spellEnd"/>
      <w:r>
        <w:t xml:space="preserve"> Bursa </w:t>
      </w:r>
      <w:proofErr w:type="spellStart"/>
      <w:r>
        <w:t>Română</w:t>
      </w:r>
      <w:proofErr w:type="spellEnd"/>
      <w:r>
        <w:t xml:space="preserve"> de </w:t>
      </w:r>
      <w:proofErr w:type="spellStart"/>
      <w:r>
        <w:t>Mărfuri</w:t>
      </w:r>
      <w:proofErr w:type="spellEnd"/>
      <w:r>
        <w:t xml:space="preserve"> (Romanian Commodities Exchange) S.A.. </w:t>
      </w:r>
    </w:p>
    <w:p w14:paraId="0B353961" w14:textId="77777777" w:rsidR="003112CA" w:rsidRDefault="003112CA" w:rsidP="003112CA">
      <w:r>
        <w:t xml:space="preserve">2.2.   </w:t>
      </w:r>
      <w:proofErr w:type="spellStart"/>
      <w:r>
        <w:t>Participantul</w:t>
      </w:r>
      <w:proofErr w:type="spellEnd"/>
      <w:r>
        <w:t xml:space="preserve"> la </w:t>
      </w:r>
      <w:proofErr w:type="spellStart"/>
      <w:r>
        <w:t>Piata</w:t>
      </w:r>
      <w:proofErr w:type="spellEnd"/>
      <w:r>
        <w:t xml:space="preserve"> </w:t>
      </w:r>
      <w:r w:rsidR="00BC6B4D">
        <w:t>PE</w:t>
      </w:r>
      <w:r>
        <w:t xml:space="preserve"> se </w:t>
      </w:r>
      <w:proofErr w:type="spellStart"/>
      <w:r>
        <w:t>angajeaza</w:t>
      </w:r>
      <w:proofErr w:type="spellEnd"/>
      <w:r>
        <w:t xml:space="preserve"> ca </w:t>
      </w:r>
      <w:proofErr w:type="spellStart"/>
      <w:r>
        <w:t>va</w:t>
      </w:r>
      <w:proofErr w:type="spellEnd"/>
      <w:r>
        <w:t xml:space="preserve"> </w:t>
      </w:r>
      <w:proofErr w:type="spellStart"/>
      <w:r>
        <w:t>respecta</w:t>
      </w:r>
      <w:proofErr w:type="spellEnd"/>
      <w:r>
        <w:t xml:space="preserve"> </w:t>
      </w:r>
      <w:proofErr w:type="spellStart"/>
      <w:r>
        <w:t>obligatiile</w:t>
      </w:r>
      <w:proofErr w:type="spellEnd"/>
      <w:r>
        <w:t xml:space="preserve"> </w:t>
      </w:r>
      <w:proofErr w:type="spellStart"/>
      <w:r>
        <w:t>specificate</w:t>
      </w:r>
      <w:proofErr w:type="spellEnd"/>
      <w:r>
        <w:t xml:space="preserve"> in   </w:t>
      </w:r>
      <w:proofErr w:type="spellStart"/>
      <w:r>
        <w:t>Regulamentul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procedurile</w:t>
      </w:r>
      <w:proofErr w:type="spellEnd"/>
      <w:r>
        <w:t xml:space="preserve"> </w:t>
      </w:r>
      <w:proofErr w:type="spellStart"/>
      <w:r>
        <w:t>asociate</w:t>
      </w:r>
      <w:proofErr w:type="spellEnd"/>
      <w:r>
        <w:t xml:space="preserve"> </w:t>
      </w:r>
      <w:proofErr w:type="spellStart"/>
      <w:r>
        <w:t>acestei</w:t>
      </w:r>
      <w:proofErr w:type="spellEnd"/>
      <w:r>
        <w:t xml:space="preserve"> </w:t>
      </w:r>
      <w:proofErr w:type="spellStart"/>
      <w:r>
        <w:t>piete</w:t>
      </w:r>
      <w:proofErr w:type="spellEnd"/>
      <w:r>
        <w:t>.</w:t>
      </w:r>
    </w:p>
    <w:p w14:paraId="13E6FF6E" w14:textId="77777777" w:rsidR="003112CA" w:rsidRDefault="003112CA" w:rsidP="003112CA">
      <w:r>
        <w:t xml:space="preserve">2.3. </w:t>
      </w:r>
      <w:proofErr w:type="spellStart"/>
      <w:r>
        <w:t>Compensarea</w:t>
      </w:r>
      <w:proofErr w:type="spellEnd"/>
      <w:r>
        <w:t xml:space="preserve"> se face de </w:t>
      </w:r>
      <w:proofErr w:type="spellStart"/>
      <w:r>
        <w:t>catre</w:t>
      </w:r>
      <w:proofErr w:type="spellEnd"/>
      <w:r>
        <w:t xml:space="preserve"> BRM, in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contraparte</w:t>
      </w:r>
      <w:proofErr w:type="spellEnd"/>
      <w:r>
        <w:t xml:space="preserve">.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de </w:t>
      </w:r>
      <w:proofErr w:type="spellStart"/>
      <w:r>
        <w:t>obligatii</w:t>
      </w:r>
      <w:proofErr w:type="spellEnd"/>
      <w:r>
        <w:t xml:space="preserve"> legate de </w:t>
      </w:r>
      <w:proofErr w:type="spellStart"/>
      <w:r>
        <w:t>regimul</w:t>
      </w:r>
      <w:proofErr w:type="spellEnd"/>
      <w:r>
        <w:t xml:space="preserve"> </w:t>
      </w:r>
      <w:proofErr w:type="spellStart"/>
      <w:r>
        <w:t>vamal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fiscal al </w:t>
      </w:r>
      <w:proofErr w:type="spellStart"/>
      <w:r>
        <w:t>gazelor</w:t>
      </w:r>
      <w:proofErr w:type="spellEnd"/>
      <w:r>
        <w:t xml:space="preserve"> </w:t>
      </w:r>
      <w:proofErr w:type="spellStart"/>
      <w:r>
        <w:t>naturale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cadea</w:t>
      </w:r>
      <w:proofErr w:type="spellEnd"/>
      <w:r>
        <w:t xml:space="preserve"> </w:t>
      </w:r>
      <w:proofErr w:type="spellStart"/>
      <w:r>
        <w:t>exclusiv</w:t>
      </w:r>
      <w:proofErr w:type="spellEnd"/>
      <w:r>
        <w:t xml:space="preserve"> in </w:t>
      </w:r>
      <w:proofErr w:type="spellStart"/>
      <w:r>
        <w:t>sarcina</w:t>
      </w:r>
      <w:proofErr w:type="spellEnd"/>
      <w:r>
        <w:t xml:space="preserve"> </w:t>
      </w:r>
      <w:proofErr w:type="spellStart"/>
      <w:r>
        <w:t>Participantului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nu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achitate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mecanismul</w:t>
      </w:r>
      <w:proofErr w:type="spellEnd"/>
      <w:r>
        <w:t xml:space="preserve"> de </w:t>
      </w:r>
      <w:proofErr w:type="spellStart"/>
      <w:r>
        <w:t>compensare</w:t>
      </w:r>
      <w:proofErr w:type="spellEnd"/>
      <w:r>
        <w:t xml:space="preserve"> </w:t>
      </w:r>
      <w:proofErr w:type="spellStart"/>
      <w:r>
        <w:t>prevazut</w:t>
      </w:r>
      <w:proofErr w:type="spellEnd"/>
      <w:r>
        <w:t xml:space="preserve"> in </w:t>
      </w:r>
      <w:proofErr w:type="spellStart"/>
      <w:r>
        <w:t>prezentul</w:t>
      </w:r>
      <w:proofErr w:type="spellEnd"/>
      <w:r>
        <w:t xml:space="preserve"> Contract, </w:t>
      </w:r>
      <w:proofErr w:type="spellStart"/>
      <w:r>
        <w:t>iar</w:t>
      </w:r>
      <w:proofErr w:type="spellEnd"/>
      <w:r>
        <w:t xml:space="preserve"> BRM nu </w:t>
      </w:r>
      <w:proofErr w:type="spellStart"/>
      <w:r>
        <w:t>va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nicio</w:t>
      </w:r>
      <w:proofErr w:type="spellEnd"/>
      <w:r>
        <w:t xml:space="preserve"> </w:t>
      </w:r>
      <w:proofErr w:type="spellStart"/>
      <w:r>
        <w:t>raspundere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obligatie</w:t>
      </w:r>
      <w:proofErr w:type="spellEnd"/>
      <w:r>
        <w:t xml:space="preserve"> in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sens.</w:t>
      </w:r>
      <w:proofErr w:type="spellEnd"/>
      <w:r>
        <w:t xml:space="preserve"> </w:t>
      </w:r>
      <w:proofErr w:type="spellStart"/>
      <w:r>
        <w:t>Participantii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informa</w:t>
      </w:r>
      <w:proofErr w:type="spellEnd"/>
      <w:r>
        <w:t xml:space="preserve"> BRM in </w:t>
      </w:r>
      <w:proofErr w:type="spellStart"/>
      <w:r>
        <w:t>masura</w:t>
      </w:r>
      <w:proofErr w:type="spellEnd"/>
      <w:r>
        <w:t xml:space="preserve"> in care </w:t>
      </w:r>
      <w:proofErr w:type="spellStart"/>
      <w:r>
        <w:t>exista</w:t>
      </w:r>
      <w:proofErr w:type="spellEnd"/>
      <w:r>
        <w:t xml:space="preserve"> </w:t>
      </w:r>
      <w:proofErr w:type="spellStart"/>
      <w:r>
        <w:t>proceduri</w:t>
      </w:r>
      <w:proofErr w:type="spellEnd"/>
      <w:r>
        <w:t xml:space="preserve"> </w:t>
      </w:r>
      <w:proofErr w:type="spellStart"/>
      <w:r>
        <w:t>vamale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livrarea</w:t>
      </w:r>
      <w:proofErr w:type="spellEnd"/>
      <w:r>
        <w:t xml:space="preserve"> </w:t>
      </w:r>
      <w:proofErr w:type="spellStart"/>
      <w:r>
        <w:t>gazelor</w:t>
      </w:r>
      <w:proofErr w:type="spellEnd"/>
      <w:r>
        <w:t xml:space="preserve"> </w:t>
      </w:r>
      <w:proofErr w:type="spellStart"/>
      <w:r>
        <w:t>naturale</w:t>
      </w:r>
      <w:proofErr w:type="spellEnd"/>
      <w:r>
        <w:t xml:space="preserve"> pe care </w:t>
      </w:r>
      <w:proofErr w:type="spellStart"/>
      <w:r>
        <w:t>intentioneaza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le </w:t>
      </w:r>
      <w:proofErr w:type="spellStart"/>
      <w:r>
        <w:t>tranzactioneze</w:t>
      </w:r>
      <w:proofErr w:type="spellEnd"/>
      <w:r>
        <w:t xml:space="preserve">, </w:t>
      </w:r>
      <w:proofErr w:type="spellStart"/>
      <w:r>
        <w:t>inainte</w:t>
      </w:r>
      <w:proofErr w:type="spellEnd"/>
      <w:r>
        <w:t xml:space="preserve"> de </w:t>
      </w:r>
      <w:proofErr w:type="spellStart"/>
      <w:r>
        <w:t>incheierea</w:t>
      </w:r>
      <w:proofErr w:type="spellEnd"/>
      <w:r>
        <w:t xml:space="preserve"> </w:t>
      </w:r>
      <w:proofErr w:type="spellStart"/>
      <w:r>
        <w:t>Zilei</w:t>
      </w:r>
      <w:proofErr w:type="spellEnd"/>
      <w:r>
        <w:t xml:space="preserve"> D-1.</w:t>
      </w:r>
    </w:p>
    <w:p w14:paraId="1FE1D37D" w14:textId="77777777" w:rsidR="003112CA" w:rsidRDefault="003112CA" w:rsidP="003112CA">
      <w:r>
        <w:t xml:space="preserve">2.4.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serviciile</w:t>
      </w:r>
      <w:proofErr w:type="spellEnd"/>
      <w:r>
        <w:t xml:space="preserve"> </w:t>
      </w:r>
      <w:proofErr w:type="spellStart"/>
      <w:r>
        <w:t>furnizate</w:t>
      </w:r>
      <w:proofErr w:type="spellEnd"/>
      <w:r>
        <w:t xml:space="preserve"> in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Contract, </w:t>
      </w:r>
      <w:proofErr w:type="spellStart"/>
      <w:r>
        <w:t>Participantul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plati</w:t>
      </w:r>
      <w:proofErr w:type="spellEnd"/>
      <w:r>
        <w:t xml:space="preserve"> </w:t>
      </w:r>
      <w:proofErr w:type="spellStart"/>
      <w:r>
        <w:t>contravaloarea</w:t>
      </w:r>
      <w:proofErr w:type="spellEnd"/>
      <w:r>
        <w:t xml:space="preserve"> </w:t>
      </w:r>
      <w:proofErr w:type="spellStart"/>
      <w:r>
        <w:t>comisionului</w:t>
      </w:r>
      <w:proofErr w:type="spellEnd"/>
      <w:r>
        <w:t xml:space="preserve"> </w:t>
      </w:r>
      <w:proofErr w:type="spellStart"/>
      <w:r>
        <w:t>stabilit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BRM din </w:t>
      </w:r>
      <w:proofErr w:type="spellStart"/>
      <w:r>
        <w:t>cuantumul</w:t>
      </w:r>
      <w:proofErr w:type="spellEnd"/>
      <w:r>
        <w:t xml:space="preserve"> </w:t>
      </w:r>
      <w:proofErr w:type="spellStart"/>
      <w:r>
        <w:t>tranzactiilor</w:t>
      </w:r>
      <w:proofErr w:type="spellEnd"/>
      <w:r>
        <w:t xml:space="preserve"> </w:t>
      </w:r>
      <w:proofErr w:type="spellStart"/>
      <w:r>
        <w:t>efectuate</w:t>
      </w:r>
      <w:proofErr w:type="spellEnd"/>
      <w:r>
        <w:t xml:space="preserve">. Plata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efectuata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debit direct.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comisionului</w:t>
      </w:r>
      <w:proofErr w:type="spellEnd"/>
      <w:r>
        <w:t xml:space="preserve"> se publica pe site-ul BRM www.brm.ro. BRM are </w:t>
      </w:r>
      <w:proofErr w:type="spellStart"/>
      <w:r>
        <w:t>dreptul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modifice</w:t>
      </w:r>
      <w:proofErr w:type="spellEnd"/>
      <w:r>
        <w:t xml:space="preserve"> unilateral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comisionului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publicarea</w:t>
      </w:r>
      <w:proofErr w:type="spellEnd"/>
      <w:r>
        <w:t xml:space="preserve"> </w:t>
      </w:r>
      <w:proofErr w:type="spellStart"/>
      <w:r>
        <w:t>noii</w:t>
      </w:r>
      <w:proofErr w:type="spellEnd"/>
      <w:r>
        <w:t xml:space="preserve"> </w:t>
      </w:r>
      <w:proofErr w:type="spellStart"/>
      <w:r>
        <w:t>valori</w:t>
      </w:r>
      <w:proofErr w:type="spellEnd"/>
      <w:r>
        <w:t xml:space="preserve"> pe site-ul BRM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notificarea</w:t>
      </w:r>
      <w:proofErr w:type="spellEnd"/>
      <w:r>
        <w:t xml:space="preserve"> </w:t>
      </w:r>
      <w:proofErr w:type="spellStart"/>
      <w:r>
        <w:t>scrisă</w:t>
      </w:r>
      <w:proofErr w:type="spellEnd"/>
      <w:r>
        <w:t xml:space="preserve">, a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participanților</w:t>
      </w:r>
      <w:proofErr w:type="spellEnd"/>
      <w:r>
        <w:t xml:space="preserve"> cu care a </w:t>
      </w:r>
      <w:proofErr w:type="spellStart"/>
      <w:r>
        <w:t>încheiat</w:t>
      </w:r>
      <w:proofErr w:type="spellEnd"/>
      <w:r>
        <w:t xml:space="preserve"> </w:t>
      </w:r>
      <w:proofErr w:type="spellStart"/>
      <w:r>
        <w:t>acord</w:t>
      </w:r>
      <w:proofErr w:type="spellEnd"/>
      <w:r>
        <w:t xml:space="preserve"> </w:t>
      </w:r>
      <w:proofErr w:type="spellStart"/>
      <w:r>
        <w:t>cadru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prestarea</w:t>
      </w:r>
      <w:proofErr w:type="spellEnd"/>
      <w:r>
        <w:t xml:space="preserve"> </w:t>
      </w:r>
      <w:proofErr w:type="spellStart"/>
      <w:r>
        <w:t>serviciilor</w:t>
      </w:r>
      <w:proofErr w:type="spellEnd"/>
      <w:r>
        <w:t xml:space="preserve"> de </w:t>
      </w:r>
      <w:proofErr w:type="spellStart"/>
      <w:r>
        <w:t>contraparte</w:t>
      </w:r>
      <w:proofErr w:type="spellEnd"/>
      <w:r>
        <w:t xml:space="preserve">, cu minim 5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lucrătoare</w:t>
      </w:r>
      <w:proofErr w:type="spellEnd"/>
      <w:r>
        <w:t xml:space="preserve"> </w:t>
      </w:r>
      <w:proofErr w:type="spellStart"/>
      <w:r>
        <w:t>înainte</w:t>
      </w:r>
      <w:proofErr w:type="spellEnd"/>
      <w:r>
        <w:t xml:space="preserve"> de </w:t>
      </w:r>
      <w:proofErr w:type="spellStart"/>
      <w:r>
        <w:t>aplicarea</w:t>
      </w:r>
      <w:proofErr w:type="spellEnd"/>
      <w:r>
        <w:t xml:space="preserve"> </w:t>
      </w:r>
      <w:proofErr w:type="spellStart"/>
      <w:r>
        <w:t>noii</w:t>
      </w:r>
      <w:proofErr w:type="spellEnd"/>
      <w:r>
        <w:t xml:space="preserve"> </w:t>
      </w:r>
      <w:proofErr w:type="spellStart"/>
      <w:r>
        <w:t>valori</w:t>
      </w:r>
      <w:proofErr w:type="spellEnd"/>
      <w:r>
        <w:t xml:space="preserve"> a </w:t>
      </w:r>
      <w:proofErr w:type="spellStart"/>
      <w:r>
        <w:t>comisionului</w:t>
      </w:r>
      <w:proofErr w:type="spellEnd"/>
      <w:r>
        <w:t xml:space="preserve"> </w:t>
      </w:r>
      <w:proofErr w:type="spellStart"/>
      <w:r>
        <w:t>modificat</w:t>
      </w:r>
      <w:proofErr w:type="spellEnd"/>
      <w:r>
        <w:t xml:space="preserve">. </w:t>
      </w:r>
      <w:proofErr w:type="spellStart"/>
      <w:r>
        <w:t>Initierea</w:t>
      </w:r>
      <w:proofErr w:type="spellEnd"/>
      <w:r>
        <w:t xml:space="preserve"> de </w:t>
      </w:r>
      <w:proofErr w:type="spellStart"/>
      <w:r>
        <w:t>tranzactii</w:t>
      </w:r>
      <w:proofErr w:type="spellEnd"/>
      <w:r>
        <w:t xml:space="preserve"> </w:t>
      </w:r>
      <w:proofErr w:type="spellStart"/>
      <w:r>
        <w:t>reprezIntă</w:t>
      </w:r>
      <w:proofErr w:type="spellEnd"/>
      <w:r>
        <w:t xml:space="preserve"> </w:t>
      </w:r>
      <w:proofErr w:type="spellStart"/>
      <w:r>
        <w:t>acordul</w:t>
      </w:r>
      <w:proofErr w:type="spellEnd"/>
      <w:r>
        <w:t xml:space="preserve"> </w:t>
      </w:r>
      <w:proofErr w:type="spellStart"/>
      <w:r>
        <w:t>Participantului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noua</w:t>
      </w:r>
      <w:proofErr w:type="spellEnd"/>
      <w:r>
        <w:t xml:space="preserve"> </w:t>
      </w:r>
      <w:proofErr w:type="spellStart"/>
      <w:r>
        <w:t>valoare</w:t>
      </w:r>
      <w:proofErr w:type="spellEnd"/>
      <w:r>
        <w:t xml:space="preserve"> a </w:t>
      </w:r>
      <w:proofErr w:type="spellStart"/>
      <w:r>
        <w:t>comisionului</w:t>
      </w:r>
      <w:proofErr w:type="spellEnd"/>
      <w:r>
        <w:t xml:space="preserve">, </w:t>
      </w:r>
      <w:proofErr w:type="spellStart"/>
      <w:r>
        <w:t>publicata</w:t>
      </w:r>
      <w:proofErr w:type="spellEnd"/>
      <w:r>
        <w:t xml:space="preserve"> anterior </w:t>
      </w:r>
      <w:proofErr w:type="spellStart"/>
      <w:r>
        <w:t>deschiderii</w:t>
      </w:r>
      <w:proofErr w:type="spellEnd"/>
      <w:r>
        <w:t xml:space="preserve"> </w:t>
      </w:r>
      <w:proofErr w:type="spellStart"/>
      <w:r>
        <w:t>zilei</w:t>
      </w:r>
      <w:proofErr w:type="spellEnd"/>
      <w:r>
        <w:t xml:space="preserve"> de </w:t>
      </w:r>
      <w:proofErr w:type="spellStart"/>
      <w:r>
        <w:t>tranzactionare</w:t>
      </w:r>
      <w:proofErr w:type="spellEnd"/>
      <w:r>
        <w:t>.</w:t>
      </w:r>
    </w:p>
    <w:p w14:paraId="357B228D" w14:textId="77777777" w:rsidR="003112CA" w:rsidRDefault="003112CA" w:rsidP="003112CA">
      <w:r>
        <w:lastRenderedPageBreak/>
        <w:t xml:space="preserve">2.5. </w:t>
      </w:r>
      <w:proofErr w:type="spellStart"/>
      <w:r>
        <w:t>Participantul</w:t>
      </w:r>
      <w:proofErr w:type="spellEnd"/>
      <w:r>
        <w:t xml:space="preserve"> care nu </w:t>
      </w:r>
      <w:proofErr w:type="spellStart"/>
      <w:r>
        <w:t>isi</w:t>
      </w:r>
      <w:proofErr w:type="spellEnd"/>
      <w:r>
        <w:t xml:space="preserve"> </w:t>
      </w:r>
      <w:proofErr w:type="spellStart"/>
      <w:r>
        <w:t>indeplineste</w:t>
      </w:r>
      <w:proofErr w:type="spellEnd"/>
      <w:r>
        <w:t xml:space="preserve"> </w:t>
      </w:r>
      <w:proofErr w:type="spellStart"/>
      <w:r>
        <w:t>obligatiile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ii </w:t>
      </w:r>
      <w:proofErr w:type="spellStart"/>
      <w:r>
        <w:t>incumba</w:t>
      </w:r>
      <w:proofErr w:type="spellEnd"/>
      <w:r>
        <w:t xml:space="preserve"> ca participant pe </w:t>
      </w:r>
      <w:proofErr w:type="spellStart"/>
      <w:r>
        <w:t>piata</w:t>
      </w:r>
      <w:proofErr w:type="spellEnd"/>
      <w:r>
        <w:t xml:space="preserve"> </w:t>
      </w:r>
      <w:proofErr w:type="spellStart"/>
      <w:r>
        <w:t>gazelor</w:t>
      </w:r>
      <w:proofErr w:type="spellEnd"/>
      <w:r>
        <w:t xml:space="preserve"> </w:t>
      </w:r>
      <w:proofErr w:type="spellStart"/>
      <w:r>
        <w:t>naturale</w:t>
      </w:r>
      <w:proofErr w:type="spellEnd"/>
      <w:r>
        <w:t xml:space="preserve"> (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sesiuni</w:t>
      </w:r>
      <w:proofErr w:type="spellEnd"/>
      <w:r>
        <w:t xml:space="preserve"> de </w:t>
      </w:r>
      <w:proofErr w:type="spellStart"/>
      <w:r>
        <w:t>tranzactionare</w:t>
      </w:r>
      <w:proofErr w:type="spellEnd"/>
      <w:r>
        <w:t xml:space="preserve">) </w:t>
      </w:r>
      <w:proofErr w:type="spellStart"/>
      <w:r>
        <w:t>ramane</w:t>
      </w:r>
      <w:proofErr w:type="spellEnd"/>
      <w:r>
        <w:t xml:space="preserve"> pe </w:t>
      </w:r>
      <w:proofErr w:type="spellStart"/>
      <w:r>
        <w:t>deplin</w:t>
      </w:r>
      <w:proofErr w:type="spellEnd"/>
      <w:r>
        <w:t xml:space="preserve"> </w:t>
      </w:r>
      <w:proofErr w:type="spellStart"/>
      <w:r>
        <w:t>raspunzator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prejudiciu</w:t>
      </w:r>
      <w:proofErr w:type="spellEnd"/>
      <w:r>
        <w:t xml:space="preserve"> </w:t>
      </w:r>
      <w:proofErr w:type="spellStart"/>
      <w:r>
        <w:t>creat</w:t>
      </w:r>
      <w:proofErr w:type="spellEnd"/>
      <w:r>
        <w:t xml:space="preserve">, </w:t>
      </w:r>
      <w:proofErr w:type="spellStart"/>
      <w:r>
        <w:t>urmand</w:t>
      </w:r>
      <w:proofErr w:type="spellEnd"/>
      <w:r>
        <w:t xml:space="preserve"> a </w:t>
      </w:r>
      <w:proofErr w:type="spellStart"/>
      <w:r>
        <w:t>garanta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despagubi</w:t>
      </w:r>
      <w:proofErr w:type="spellEnd"/>
      <w:r>
        <w:t xml:space="preserve"> integral BRM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pretentii</w:t>
      </w:r>
      <w:proofErr w:type="spellEnd"/>
      <w:r>
        <w:t xml:space="preserve"> ale </w:t>
      </w:r>
      <w:proofErr w:type="spellStart"/>
      <w:r>
        <w:t>oricaror</w:t>
      </w:r>
      <w:proofErr w:type="spellEnd"/>
      <w:r>
        <w:t xml:space="preserve"> </w:t>
      </w:r>
      <w:proofErr w:type="spellStart"/>
      <w:r>
        <w:t>terti</w:t>
      </w:r>
      <w:proofErr w:type="spellEnd"/>
      <w:r>
        <w:t>.</w:t>
      </w:r>
    </w:p>
    <w:p w14:paraId="4FE94148" w14:textId="77777777" w:rsidR="003112CA" w:rsidRDefault="003112CA" w:rsidP="003112CA">
      <w:r>
        <w:t>3.</w:t>
      </w:r>
      <w:r>
        <w:tab/>
      </w:r>
      <w:proofErr w:type="spellStart"/>
      <w:r>
        <w:t>Obligatiile</w:t>
      </w:r>
      <w:proofErr w:type="spellEnd"/>
      <w:r>
        <w:t xml:space="preserve"> </w:t>
      </w:r>
      <w:proofErr w:type="spellStart"/>
      <w:r>
        <w:t>Participantului</w:t>
      </w:r>
      <w:proofErr w:type="spellEnd"/>
      <w:r>
        <w:t xml:space="preserve"> la </w:t>
      </w:r>
      <w:proofErr w:type="spellStart"/>
      <w:r>
        <w:t>Piata</w:t>
      </w:r>
      <w:proofErr w:type="spellEnd"/>
      <w:r>
        <w:t xml:space="preserve"> </w:t>
      </w:r>
      <w:r w:rsidR="00BC6B4D">
        <w:t>PE</w:t>
      </w:r>
      <w:r>
        <w:t xml:space="preserve">. </w:t>
      </w:r>
      <w:proofErr w:type="spellStart"/>
      <w:r>
        <w:t>Mecanisme</w:t>
      </w:r>
      <w:proofErr w:type="spellEnd"/>
      <w:r>
        <w:t xml:space="preserve"> </w:t>
      </w:r>
      <w:proofErr w:type="spellStart"/>
      <w:r>
        <w:t>aplicabile</w:t>
      </w:r>
      <w:proofErr w:type="spellEnd"/>
      <w:r>
        <w:t xml:space="preserve"> </w:t>
      </w:r>
    </w:p>
    <w:p w14:paraId="427A3AA0" w14:textId="77777777" w:rsidR="003112CA" w:rsidRDefault="003112CA" w:rsidP="003112CA">
      <w:r>
        <w:t xml:space="preserve">Plata </w:t>
      </w:r>
      <w:proofErr w:type="spellStart"/>
      <w:r>
        <w:t>tranzactiilor</w:t>
      </w:r>
      <w:proofErr w:type="spellEnd"/>
    </w:p>
    <w:p w14:paraId="6627F34D" w14:textId="77777777" w:rsidR="003112CA" w:rsidRDefault="003112CA" w:rsidP="003112CA">
      <w:r>
        <w:t>3.1.</w:t>
      </w:r>
      <w:r>
        <w:tab/>
      </w:r>
      <w:proofErr w:type="spellStart"/>
      <w:r>
        <w:t>În</w:t>
      </w:r>
      <w:proofErr w:type="spellEnd"/>
      <w:r>
        <w:t xml:space="preserve"> </w:t>
      </w:r>
      <w:proofErr w:type="spellStart"/>
      <w:r>
        <w:t>măsura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părțile</w:t>
      </w:r>
      <w:proofErr w:type="spellEnd"/>
      <w:r>
        <w:t xml:space="preserve"> nu </w:t>
      </w:r>
      <w:proofErr w:type="spellStart"/>
      <w:r>
        <w:t>agrează</w:t>
      </w:r>
      <w:proofErr w:type="spellEnd"/>
      <w:r>
        <w:t xml:space="preserve"> o </w:t>
      </w:r>
      <w:proofErr w:type="spellStart"/>
      <w:r>
        <w:t>altă</w:t>
      </w:r>
      <w:proofErr w:type="spellEnd"/>
      <w:r>
        <w:t xml:space="preserve"> </w:t>
      </w:r>
      <w:proofErr w:type="spellStart"/>
      <w:r>
        <w:t>modalitate</w:t>
      </w:r>
      <w:proofErr w:type="spellEnd"/>
      <w:r>
        <w:t xml:space="preserve"> de </w:t>
      </w:r>
      <w:proofErr w:type="spellStart"/>
      <w:r>
        <w:t>plată</w:t>
      </w:r>
      <w:proofErr w:type="spellEnd"/>
      <w:r>
        <w:t xml:space="preserve">, </w:t>
      </w:r>
      <w:proofErr w:type="spellStart"/>
      <w:r>
        <w:t>participantul</w:t>
      </w:r>
      <w:proofErr w:type="spellEnd"/>
      <w:r>
        <w:t xml:space="preserve"> la </w:t>
      </w:r>
      <w:proofErr w:type="spellStart"/>
      <w:r>
        <w:t>Piata</w:t>
      </w:r>
      <w:proofErr w:type="spellEnd"/>
      <w:r>
        <w:t xml:space="preserve"> </w:t>
      </w:r>
      <w:r w:rsidR="00BC6B4D">
        <w:t>PE</w:t>
      </w:r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incheia</w:t>
      </w:r>
      <w:proofErr w:type="spellEnd"/>
      <w:r>
        <w:t xml:space="preserve"> un </w:t>
      </w:r>
      <w:proofErr w:type="spellStart"/>
      <w:r>
        <w:t>Mandat</w:t>
      </w:r>
      <w:proofErr w:type="spellEnd"/>
      <w:r>
        <w:t xml:space="preserve"> de </w:t>
      </w:r>
      <w:proofErr w:type="spellStart"/>
      <w:r>
        <w:t>debitare</w:t>
      </w:r>
      <w:proofErr w:type="spellEnd"/>
      <w:r>
        <w:t xml:space="preserve"> </w:t>
      </w:r>
      <w:proofErr w:type="spellStart"/>
      <w:r>
        <w:t>directa</w:t>
      </w:r>
      <w:proofErr w:type="spellEnd"/>
      <w:r>
        <w:t xml:space="preserve"> in </w:t>
      </w:r>
      <w:proofErr w:type="spellStart"/>
      <w:r>
        <w:t>beneficiul</w:t>
      </w:r>
      <w:proofErr w:type="spellEnd"/>
      <w:r>
        <w:t xml:space="preserve"> BRM care </w:t>
      </w:r>
      <w:proofErr w:type="spellStart"/>
      <w:r>
        <w:t>reprezinta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in care banca </w:t>
      </w:r>
      <w:proofErr w:type="spellStart"/>
      <w:r>
        <w:t>Participantului</w:t>
      </w:r>
      <w:proofErr w:type="spellEnd"/>
      <w:r>
        <w:t xml:space="preserve">, in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Institutie</w:t>
      </w:r>
      <w:proofErr w:type="spellEnd"/>
      <w:r>
        <w:t xml:space="preserve"> </w:t>
      </w:r>
      <w:proofErr w:type="spellStart"/>
      <w:r>
        <w:t>plătitoare</w:t>
      </w:r>
      <w:proofErr w:type="spellEnd"/>
      <w:r>
        <w:t xml:space="preserve">, </w:t>
      </w:r>
      <w:proofErr w:type="spellStart"/>
      <w:r>
        <w:t>va</w:t>
      </w:r>
      <w:proofErr w:type="spellEnd"/>
      <w:r>
        <w:t xml:space="preserve"> </w:t>
      </w:r>
      <w:proofErr w:type="spellStart"/>
      <w:r>
        <w:t>debita</w:t>
      </w:r>
      <w:proofErr w:type="spellEnd"/>
      <w:r>
        <w:t xml:space="preserve"> </w:t>
      </w:r>
      <w:proofErr w:type="spellStart"/>
      <w:r>
        <w:t>contul</w:t>
      </w:r>
      <w:proofErr w:type="spellEnd"/>
      <w:r>
        <w:t xml:space="preserve"> </w:t>
      </w:r>
      <w:proofErr w:type="spellStart"/>
      <w:r>
        <w:t>curent</w:t>
      </w:r>
      <w:proofErr w:type="spellEnd"/>
      <w:r>
        <w:t xml:space="preserve"> al </w:t>
      </w:r>
      <w:proofErr w:type="spellStart"/>
      <w:r>
        <w:t>Participantului</w:t>
      </w:r>
      <w:proofErr w:type="spellEnd"/>
      <w:r>
        <w:t xml:space="preserve"> cu </w:t>
      </w:r>
      <w:proofErr w:type="spellStart"/>
      <w:r>
        <w:t>suma</w:t>
      </w:r>
      <w:proofErr w:type="spellEnd"/>
      <w:r>
        <w:t xml:space="preserve"> </w:t>
      </w:r>
      <w:proofErr w:type="spellStart"/>
      <w:r>
        <w:t>prevazută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Instructiune</w:t>
      </w:r>
      <w:proofErr w:type="spellEnd"/>
      <w:r>
        <w:t xml:space="preserve"> de </w:t>
      </w:r>
      <w:proofErr w:type="spellStart"/>
      <w:r>
        <w:t>debitare</w:t>
      </w:r>
      <w:proofErr w:type="spellEnd"/>
      <w:r>
        <w:t xml:space="preserve"> </w:t>
      </w:r>
      <w:proofErr w:type="spellStart"/>
      <w:r>
        <w:t>directa</w:t>
      </w:r>
      <w:proofErr w:type="spellEnd"/>
      <w:r>
        <w:t xml:space="preserve"> </w:t>
      </w:r>
      <w:proofErr w:type="spellStart"/>
      <w:r>
        <w:t>emisa</w:t>
      </w:r>
      <w:proofErr w:type="spellEnd"/>
      <w:r>
        <w:t xml:space="preserve"> de BRM </w:t>
      </w:r>
      <w:proofErr w:type="spellStart"/>
      <w:r>
        <w:t>si</w:t>
      </w:r>
      <w:proofErr w:type="spellEnd"/>
      <w:r>
        <w:t xml:space="preserve"> care </w:t>
      </w:r>
      <w:proofErr w:type="spellStart"/>
      <w:r>
        <w:t>va</w:t>
      </w:r>
      <w:proofErr w:type="spellEnd"/>
      <w:r>
        <w:t xml:space="preserve"> fi pus la </w:t>
      </w:r>
      <w:proofErr w:type="spellStart"/>
      <w:r>
        <w:t>dispozitia</w:t>
      </w:r>
      <w:proofErr w:type="spellEnd"/>
      <w:r>
        <w:t xml:space="preserve"> </w:t>
      </w:r>
      <w:proofErr w:type="spellStart"/>
      <w:r>
        <w:t>Bancii</w:t>
      </w:r>
      <w:proofErr w:type="spellEnd"/>
      <w:r>
        <w:t xml:space="preserve"> de </w:t>
      </w:r>
      <w:proofErr w:type="spellStart"/>
      <w:r>
        <w:t>cont</w:t>
      </w:r>
      <w:proofErr w:type="spellEnd"/>
      <w:r>
        <w:t xml:space="preserve"> central la </w:t>
      </w:r>
      <w:proofErr w:type="spellStart"/>
      <w:r>
        <w:t>cererea</w:t>
      </w:r>
      <w:proofErr w:type="spellEnd"/>
      <w:r>
        <w:t xml:space="preserve"> </w:t>
      </w:r>
      <w:proofErr w:type="spellStart"/>
      <w:r>
        <w:t>acesteia</w:t>
      </w:r>
      <w:proofErr w:type="spellEnd"/>
      <w:r>
        <w:t>.</w:t>
      </w:r>
    </w:p>
    <w:p w14:paraId="25ADAF62" w14:textId="55745C31" w:rsidR="003112CA" w:rsidRDefault="003112CA" w:rsidP="003112CA">
      <w:pPr>
        <w:rPr>
          <w:ins w:id="2" w:author="Mihaela Stoian" w:date="2020-09-16T10:34:00Z"/>
        </w:rPr>
      </w:pPr>
      <w:r>
        <w:t>3.2.</w:t>
      </w:r>
      <w:r>
        <w:tab/>
      </w:r>
      <w:proofErr w:type="spellStart"/>
      <w:r>
        <w:t>Debitarea</w:t>
      </w:r>
      <w:proofErr w:type="spellEnd"/>
      <w:r>
        <w:t xml:space="preserve"> </w:t>
      </w:r>
      <w:proofErr w:type="spellStart"/>
      <w:r>
        <w:t>directa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realiza</w:t>
      </w:r>
      <w:proofErr w:type="spellEnd"/>
      <w:r>
        <w:t xml:space="preserve"> </w:t>
      </w:r>
      <w:proofErr w:type="spellStart"/>
      <w:r>
        <w:t>atat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sumele</w:t>
      </w:r>
      <w:proofErr w:type="spellEnd"/>
      <w:r>
        <w:t xml:space="preserve"> </w:t>
      </w:r>
      <w:proofErr w:type="spellStart"/>
      <w:r>
        <w:t>datorate</w:t>
      </w:r>
      <w:proofErr w:type="spellEnd"/>
      <w:r>
        <w:t xml:space="preserve"> ca </w:t>
      </w:r>
      <w:proofErr w:type="spellStart"/>
      <w:r>
        <w:t>pret</w:t>
      </w:r>
      <w:proofErr w:type="spellEnd"/>
      <w:r>
        <w:t xml:space="preserve"> al </w:t>
      </w:r>
      <w:proofErr w:type="spellStart"/>
      <w:r>
        <w:t>tranzactiilor</w:t>
      </w:r>
      <w:proofErr w:type="spellEnd"/>
      <w:r>
        <w:t xml:space="preserve">, cat </w:t>
      </w:r>
      <w:proofErr w:type="spellStart"/>
      <w:r>
        <w:t>si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comisionul</w:t>
      </w:r>
      <w:proofErr w:type="spellEnd"/>
      <w:r>
        <w:t xml:space="preserve"> </w:t>
      </w:r>
      <w:proofErr w:type="spellStart"/>
      <w:r>
        <w:t>datorat</w:t>
      </w:r>
      <w:proofErr w:type="spellEnd"/>
      <w:r>
        <w:t xml:space="preserve"> BRM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serviciile</w:t>
      </w:r>
      <w:proofErr w:type="spellEnd"/>
      <w:r>
        <w:t xml:space="preserve"> </w:t>
      </w:r>
      <w:proofErr w:type="spellStart"/>
      <w:r>
        <w:t>furnizate</w:t>
      </w:r>
      <w:proofErr w:type="spellEnd"/>
      <w:r>
        <w:t xml:space="preserve"> conform </w:t>
      </w:r>
      <w:proofErr w:type="spellStart"/>
      <w:r>
        <w:t>prezentului</w:t>
      </w:r>
      <w:proofErr w:type="spellEnd"/>
      <w:r>
        <w:t xml:space="preserve"> Contract. </w:t>
      </w:r>
      <w:proofErr w:type="spellStart"/>
      <w:r>
        <w:t>Contractul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debitarea</w:t>
      </w:r>
      <w:proofErr w:type="spellEnd"/>
      <w:r>
        <w:t xml:space="preserve"> </w:t>
      </w:r>
      <w:proofErr w:type="spellStart"/>
      <w:r>
        <w:t>directa</w:t>
      </w:r>
      <w:proofErr w:type="spellEnd"/>
      <w:r>
        <w:t xml:space="preserve"> (CDD) </w:t>
      </w:r>
      <w:proofErr w:type="spellStart"/>
      <w:r>
        <w:t>si</w:t>
      </w:r>
      <w:proofErr w:type="spellEnd"/>
      <w:r>
        <w:t xml:space="preserve"> </w:t>
      </w:r>
      <w:proofErr w:type="spellStart"/>
      <w:r>
        <w:t>Mandatul</w:t>
      </w:r>
      <w:proofErr w:type="spellEnd"/>
      <w:r>
        <w:t xml:space="preserve"> de </w:t>
      </w:r>
      <w:proofErr w:type="spellStart"/>
      <w:r>
        <w:t>debitare</w:t>
      </w:r>
      <w:proofErr w:type="spellEnd"/>
      <w:r>
        <w:t xml:space="preserve"> </w:t>
      </w:r>
      <w:proofErr w:type="spellStart"/>
      <w:r>
        <w:t>directa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permite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consultarea</w:t>
      </w:r>
      <w:proofErr w:type="spellEnd"/>
      <w:r>
        <w:t xml:space="preserve"> </w:t>
      </w:r>
      <w:proofErr w:type="spellStart"/>
      <w:r>
        <w:t>soldului</w:t>
      </w:r>
      <w:proofErr w:type="spellEnd"/>
      <w:r>
        <w:t xml:space="preserve"> </w:t>
      </w:r>
      <w:proofErr w:type="spellStart"/>
      <w:r>
        <w:t>contului</w:t>
      </w:r>
      <w:proofErr w:type="spellEnd"/>
      <w:r>
        <w:t xml:space="preserve"> </w:t>
      </w:r>
      <w:proofErr w:type="spellStart"/>
      <w:r>
        <w:t>curent</w:t>
      </w:r>
      <w:proofErr w:type="spellEnd"/>
      <w:r>
        <w:t xml:space="preserve"> al </w:t>
      </w:r>
      <w:proofErr w:type="spellStart"/>
      <w:r>
        <w:t>Participantului</w:t>
      </w:r>
      <w:proofErr w:type="spellEnd"/>
      <w:r>
        <w:t xml:space="preserve"> </w:t>
      </w:r>
      <w:proofErr w:type="spellStart"/>
      <w:r>
        <w:t>deschis</w:t>
      </w:r>
      <w:proofErr w:type="spellEnd"/>
      <w:r>
        <w:t xml:space="preserve"> la Banca </w:t>
      </w:r>
      <w:proofErr w:type="spellStart"/>
      <w:r>
        <w:t>cont</w:t>
      </w:r>
      <w:proofErr w:type="spellEnd"/>
      <w:r>
        <w:t xml:space="preserve"> central (</w:t>
      </w:r>
      <w:proofErr w:type="gramStart"/>
      <w:r>
        <w:t xml:space="preserve">BCR)  </w:t>
      </w:r>
      <w:proofErr w:type="spellStart"/>
      <w:r>
        <w:t>sau</w:t>
      </w:r>
      <w:proofErr w:type="spellEnd"/>
      <w:proofErr w:type="gramEnd"/>
      <w:r>
        <w:t xml:space="preserve"> la o </w:t>
      </w:r>
      <w:proofErr w:type="spellStart"/>
      <w:r>
        <w:t>Institutia</w:t>
      </w:r>
      <w:proofErr w:type="spellEnd"/>
      <w:r>
        <w:t xml:space="preserve"> </w:t>
      </w:r>
      <w:proofErr w:type="spellStart"/>
      <w:r>
        <w:t>platitoare</w:t>
      </w:r>
      <w:proofErr w:type="spellEnd"/>
      <w:r>
        <w:t xml:space="preserve"> care </w:t>
      </w:r>
      <w:proofErr w:type="spellStart"/>
      <w:r>
        <w:t>detine</w:t>
      </w:r>
      <w:proofErr w:type="spellEnd"/>
      <w:r>
        <w:t xml:space="preserve"> un </w:t>
      </w:r>
      <w:proofErr w:type="spellStart"/>
      <w:r>
        <w:t>acord</w:t>
      </w:r>
      <w:proofErr w:type="spellEnd"/>
      <w:r>
        <w:t xml:space="preserve"> de debit direct cu Banca </w:t>
      </w:r>
      <w:proofErr w:type="spellStart"/>
      <w:r>
        <w:t>cont</w:t>
      </w:r>
      <w:proofErr w:type="spellEnd"/>
      <w:r>
        <w:t xml:space="preserve"> central (BCR)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comunicarea</w:t>
      </w:r>
      <w:proofErr w:type="spellEnd"/>
      <w:r>
        <w:t xml:space="preserve"> </w:t>
      </w:r>
      <w:proofErr w:type="spellStart"/>
      <w:r>
        <w:t>acestui</w:t>
      </w:r>
      <w:proofErr w:type="spellEnd"/>
      <w:r>
        <w:t xml:space="preserve"> sold </w:t>
      </w:r>
      <w:proofErr w:type="spellStart"/>
      <w:r>
        <w:t>catre</w:t>
      </w:r>
      <w:proofErr w:type="spellEnd"/>
      <w:r>
        <w:t xml:space="preserve"> BRM, in </w:t>
      </w:r>
      <w:proofErr w:type="spellStart"/>
      <w:r>
        <w:t>orice</w:t>
      </w:r>
      <w:proofErr w:type="spellEnd"/>
      <w:r>
        <w:t xml:space="preserve"> moment.</w:t>
      </w:r>
    </w:p>
    <w:p w14:paraId="7827179B" w14:textId="77777777" w:rsidR="00316747" w:rsidRDefault="00316747" w:rsidP="00316747">
      <w:pPr>
        <w:jc w:val="both"/>
        <w:rPr>
          <w:ins w:id="3" w:author="Mihaela Stoian" w:date="2020-09-16T10:34:00Z"/>
        </w:rPr>
      </w:pPr>
      <w:proofErr w:type="spellStart"/>
      <w:ins w:id="4" w:author="Mihaela Stoian" w:date="2020-09-16T10:34:00Z">
        <w:r>
          <w:t>Comisioanele</w:t>
        </w:r>
        <w:proofErr w:type="spellEnd"/>
        <w:r>
          <w:t xml:space="preserve"> </w:t>
        </w:r>
        <w:proofErr w:type="spellStart"/>
        <w:r>
          <w:t>bancare</w:t>
        </w:r>
        <w:proofErr w:type="spellEnd"/>
        <w:r>
          <w:t xml:space="preserve"> </w:t>
        </w:r>
        <w:proofErr w:type="spellStart"/>
        <w:r>
          <w:t>aferente</w:t>
        </w:r>
        <w:proofErr w:type="spellEnd"/>
        <w:r>
          <w:t xml:space="preserve"> </w:t>
        </w:r>
        <w:proofErr w:type="spellStart"/>
        <w:r>
          <w:t>platilor</w:t>
        </w:r>
        <w:proofErr w:type="spellEnd"/>
        <w:r>
          <w:t xml:space="preserve"> de </w:t>
        </w:r>
        <w:proofErr w:type="spellStart"/>
        <w:r>
          <w:t>decontare</w:t>
        </w:r>
        <w:proofErr w:type="spellEnd"/>
        <w:r>
          <w:t xml:space="preserve"> </w:t>
        </w:r>
        <w:proofErr w:type="spellStart"/>
        <w:r>
          <w:t>incluse</w:t>
        </w:r>
        <w:proofErr w:type="spellEnd"/>
        <w:r>
          <w:t xml:space="preserve"> in </w:t>
        </w:r>
        <w:proofErr w:type="spellStart"/>
        <w:r>
          <w:t>fluxul</w:t>
        </w:r>
        <w:proofErr w:type="spellEnd"/>
        <w:r>
          <w:t xml:space="preserve"> de </w:t>
        </w:r>
        <w:proofErr w:type="spellStart"/>
        <w:r>
          <w:t>debitare</w:t>
        </w:r>
        <w:proofErr w:type="spellEnd"/>
        <w:r>
          <w:t xml:space="preserve"> </w:t>
        </w:r>
        <w:proofErr w:type="spellStart"/>
        <w:r>
          <w:t>directa</w:t>
        </w:r>
        <w:proofErr w:type="spellEnd"/>
        <w:r>
          <w:t xml:space="preserve"> pe </w:t>
        </w:r>
        <w:proofErr w:type="spellStart"/>
        <w:r>
          <w:t>Piata</w:t>
        </w:r>
        <w:proofErr w:type="spellEnd"/>
        <w:r>
          <w:t xml:space="preserve"> de </w:t>
        </w:r>
        <w:proofErr w:type="spellStart"/>
        <w:r>
          <w:t>Echilibrare</w:t>
        </w:r>
        <w:proofErr w:type="spellEnd"/>
        <w:r>
          <w:t xml:space="preserve"> </w:t>
        </w:r>
        <w:proofErr w:type="spellStart"/>
        <w:r>
          <w:t>revin</w:t>
        </w:r>
        <w:proofErr w:type="spellEnd"/>
        <w:r>
          <w:t xml:space="preserve"> in </w:t>
        </w:r>
        <w:proofErr w:type="spellStart"/>
        <w:r>
          <w:t>sarcina</w:t>
        </w:r>
        <w:proofErr w:type="spellEnd"/>
        <w:r>
          <w:t xml:space="preserve"> </w:t>
        </w:r>
        <w:proofErr w:type="spellStart"/>
        <w:r>
          <w:t>Participantului</w:t>
        </w:r>
        <w:proofErr w:type="spellEnd"/>
        <w:r>
          <w:t xml:space="preserve">. </w:t>
        </w:r>
        <w:proofErr w:type="spellStart"/>
        <w:r>
          <w:t>Facturarea</w:t>
        </w:r>
        <w:proofErr w:type="spellEnd"/>
        <w:r>
          <w:t xml:space="preserve"> </w:t>
        </w:r>
        <w:proofErr w:type="spellStart"/>
        <w:r>
          <w:t>acestor</w:t>
        </w:r>
        <w:proofErr w:type="spellEnd"/>
        <w:r>
          <w:t xml:space="preserve"> </w:t>
        </w:r>
        <w:proofErr w:type="spellStart"/>
        <w:r>
          <w:t>comisioane</w:t>
        </w:r>
        <w:proofErr w:type="spellEnd"/>
        <w:r>
          <w:t xml:space="preserve"> se </w:t>
        </w:r>
        <w:proofErr w:type="spellStart"/>
        <w:r>
          <w:t>va</w:t>
        </w:r>
        <w:proofErr w:type="spellEnd"/>
        <w:r>
          <w:t xml:space="preserve"> </w:t>
        </w:r>
        <w:proofErr w:type="spellStart"/>
        <w:r>
          <w:t>efectua</w:t>
        </w:r>
        <w:proofErr w:type="spellEnd"/>
        <w:r>
          <w:t xml:space="preserve"> lunar de </w:t>
        </w:r>
        <w:proofErr w:type="spellStart"/>
        <w:r>
          <w:t>catre</w:t>
        </w:r>
        <w:proofErr w:type="spellEnd"/>
        <w:r>
          <w:t xml:space="preserve"> BRM, in </w:t>
        </w:r>
        <w:proofErr w:type="spellStart"/>
        <w:r>
          <w:t>baza</w:t>
        </w:r>
        <w:proofErr w:type="spellEnd"/>
        <w:r>
          <w:t xml:space="preserve"> </w:t>
        </w:r>
        <w:proofErr w:type="spellStart"/>
        <w:r>
          <w:t>informatiilor</w:t>
        </w:r>
        <w:proofErr w:type="spellEnd"/>
        <w:r>
          <w:t xml:space="preserve"> </w:t>
        </w:r>
        <w:proofErr w:type="spellStart"/>
        <w:r>
          <w:t>furnizate</w:t>
        </w:r>
        <w:proofErr w:type="spellEnd"/>
        <w:r>
          <w:t xml:space="preserve"> de </w:t>
        </w:r>
        <w:proofErr w:type="spellStart"/>
        <w:r>
          <w:t>catre</w:t>
        </w:r>
        <w:proofErr w:type="spellEnd"/>
        <w:r>
          <w:t xml:space="preserve"> Banca de </w:t>
        </w:r>
        <w:proofErr w:type="spellStart"/>
        <w:r>
          <w:t>Cont</w:t>
        </w:r>
        <w:proofErr w:type="spellEnd"/>
        <w:r>
          <w:t xml:space="preserve"> Central.</w:t>
        </w:r>
      </w:ins>
    </w:p>
    <w:p w14:paraId="6C01AD86" w14:textId="0EC19A89" w:rsidR="00316747" w:rsidDel="00316747" w:rsidRDefault="00316747" w:rsidP="003112CA">
      <w:pPr>
        <w:rPr>
          <w:del w:id="5" w:author="Mihaela Stoian" w:date="2020-09-16T10:35:00Z"/>
        </w:rPr>
      </w:pPr>
    </w:p>
    <w:p w14:paraId="132E1759" w14:textId="77777777" w:rsidR="003112CA" w:rsidRDefault="003112CA" w:rsidP="003112CA">
      <w:proofErr w:type="spellStart"/>
      <w:r>
        <w:t>Garantarea</w:t>
      </w:r>
      <w:proofErr w:type="spellEnd"/>
      <w:r>
        <w:t xml:space="preserve"> </w:t>
      </w:r>
      <w:proofErr w:type="spellStart"/>
      <w:r>
        <w:t>platii</w:t>
      </w:r>
      <w:proofErr w:type="spellEnd"/>
      <w:r>
        <w:t xml:space="preserve"> </w:t>
      </w:r>
      <w:proofErr w:type="spellStart"/>
      <w:r>
        <w:t>tranzactiilor</w:t>
      </w:r>
      <w:proofErr w:type="spellEnd"/>
    </w:p>
    <w:p w14:paraId="6A427584" w14:textId="77777777" w:rsidR="003112CA" w:rsidRDefault="003112CA" w:rsidP="003112CA">
      <w:r>
        <w:t>3.3.</w:t>
      </w:r>
      <w:r>
        <w:tab/>
        <w:t xml:space="preserve">In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garantarii</w:t>
      </w:r>
      <w:proofErr w:type="spellEnd"/>
      <w:r>
        <w:t xml:space="preserve"> </w:t>
      </w:r>
      <w:proofErr w:type="spellStart"/>
      <w:r>
        <w:t>platii</w:t>
      </w:r>
      <w:proofErr w:type="spellEnd"/>
      <w:r>
        <w:t xml:space="preserve"> </w:t>
      </w:r>
      <w:proofErr w:type="spellStart"/>
      <w:r>
        <w:t>tranzactiilor</w:t>
      </w:r>
      <w:proofErr w:type="spellEnd"/>
      <w:r>
        <w:t xml:space="preserve">, </w:t>
      </w:r>
      <w:proofErr w:type="spellStart"/>
      <w:r>
        <w:t>Participantul</w:t>
      </w:r>
      <w:proofErr w:type="spellEnd"/>
      <w:r>
        <w:t xml:space="preserve"> la </w:t>
      </w:r>
      <w:proofErr w:type="spellStart"/>
      <w:r>
        <w:t>Piata</w:t>
      </w:r>
      <w:proofErr w:type="spellEnd"/>
      <w:r>
        <w:t xml:space="preserve"> </w:t>
      </w:r>
      <w:r w:rsidR="00BC6B4D">
        <w:t>PE</w:t>
      </w:r>
      <w:r>
        <w:t xml:space="preserve">:  </w:t>
      </w:r>
    </w:p>
    <w:p w14:paraId="12A32E09" w14:textId="77777777" w:rsidR="003112CA" w:rsidRDefault="003112CA" w:rsidP="003112CA">
      <w:r>
        <w:t>(</w:t>
      </w:r>
      <w:proofErr w:type="spellStart"/>
      <w:r>
        <w:t>i</w:t>
      </w:r>
      <w:proofErr w:type="spellEnd"/>
      <w:r>
        <w:t>)</w:t>
      </w:r>
      <w:r>
        <w:tab/>
      </w:r>
      <w:proofErr w:type="spellStart"/>
      <w:r>
        <w:t>va</w:t>
      </w:r>
      <w:proofErr w:type="spellEnd"/>
      <w:r>
        <w:t xml:space="preserve"> </w:t>
      </w:r>
      <w:proofErr w:type="spellStart"/>
      <w:r>
        <w:t>furniza</w:t>
      </w:r>
      <w:proofErr w:type="spellEnd"/>
      <w:r>
        <w:t xml:space="preserve"> o </w:t>
      </w:r>
      <w:proofErr w:type="spellStart"/>
      <w:r>
        <w:t>Scrisoare</w:t>
      </w:r>
      <w:proofErr w:type="spellEnd"/>
      <w:r>
        <w:t xml:space="preserve"> de </w:t>
      </w:r>
      <w:proofErr w:type="spellStart"/>
      <w:r>
        <w:t>Garantie</w:t>
      </w:r>
      <w:proofErr w:type="spellEnd"/>
      <w:r>
        <w:t xml:space="preserve"> </w:t>
      </w:r>
      <w:proofErr w:type="spellStart"/>
      <w:r>
        <w:t>Bancara</w:t>
      </w:r>
      <w:proofErr w:type="spellEnd"/>
      <w:r>
        <w:t xml:space="preserve"> (SGB) in </w:t>
      </w:r>
      <w:proofErr w:type="spellStart"/>
      <w:r>
        <w:t>favoarea</w:t>
      </w:r>
      <w:proofErr w:type="spellEnd"/>
      <w:r>
        <w:t xml:space="preserve"> BRM </w:t>
      </w:r>
      <w:proofErr w:type="spellStart"/>
      <w:r>
        <w:t>emisa</w:t>
      </w:r>
      <w:proofErr w:type="spellEnd"/>
      <w:r>
        <w:t xml:space="preserve"> de Banca de </w:t>
      </w:r>
      <w:proofErr w:type="spellStart"/>
      <w:r>
        <w:t>cont</w:t>
      </w:r>
      <w:proofErr w:type="spellEnd"/>
      <w:r>
        <w:t xml:space="preserve"> central </w:t>
      </w:r>
      <w:proofErr w:type="spellStart"/>
      <w:r>
        <w:t>sau</w:t>
      </w:r>
      <w:proofErr w:type="spellEnd"/>
      <w:r>
        <w:t xml:space="preserve"> de o </w:t>
      </w:r>
      <w:proofErr w:type="spellStart"/>
      <w:r>
        <w:t>alta</w:t>
      </w:r>
      <w:proofErr w:type="spellEnd"/>
      <w:r>
        <w:t xml:space="preserve"> banca </w:t>
      </w:r>
      <w:proofErr w:type="spellStart"/>
      <w:r>
        <w:t>comerciala</w:t>
      </w:r>
      <w:proofErr w:type="spellEnd"/>
      <w:r>
        <w:t xml:space="preserve"> </w:t>
      </w:r>
      <w:proofErr w:type="spellStart"/>
      <w:r>
        <w:t>autorizata</w:t>
      </w:r>
      <w:proofErr w:type="spellEnd"/>
      <w:r>
        <w:t xml:space="preserve"> in Romania </w:t>
      </w:r>
      <w:proofErr w:type="spellStart"/>
      <w:r>
        <w:t>si</w:t>
      </w:r>
      <w:proofErr w:type="spellEnd"/>
      <w:r>
        <w:t xml:space="preserve"> </w:t>
      </w:r>
      <w:proofErr w:type="spellStart"/>
      <w:r>
        <w:t>acceptata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BRM </w:t>
      </w:r>
      <w:proofErr w:type="spellStart"/>
      <w:r w:rsidR="007F1649">
        <w:t>sau</w:t>
      </w:r>
      <w:proofErr w:type="spellEnd"/>
    </w:p>
    <w:p w14:paraId="1929C406" w14:textId="77777777" w:rsidR="003112CA" w:rsidRDefault="003112CA" w:rsidP="003112CA">
      <w:r>
        <w:t>(ii)</w:t>
      </w:r>
      <w:r>
        <w:tab/>
      </w:r>
      <w:proofErr w:type="spellStart"/>
      <w:r>
        <w:t>va</w:t>
      </w:r>
      <w:proofErr w:type="spellEnd"/>
      <w:r>
        <w:t xml:space="preserve"> </w:t>
      </w:r>
      <w:proofErr w:type="spellStart"/>
      <w:r>
        <w:t>oferi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garantii</w:t>
      </w:r>
      <w:proofErr w:type="spellEnd"/>
      <w:r>
        <w:t xml:space="preserve"> </w:t>
      </w:r>
      <w:proofErr w:type="spellStart"/>
      <w:r>
        <w:t>agreate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părți</w:t>
      </w:r>
      <w:proofErr w:type="spellEnd"/>
      <w:r>
        <w:t>.</w:t>
      </w:r>
    </w:p>
    <w:p w14:paraId="7251C8DB" w14:textId="77777777" w:rsidR="003112CA" w:rsidRDefault="003112CA" w:rsidP="003112CA">
      <w:r>
        <w:t>3.4.</w:t>
      </w:r>
      <w:r>
        <w:tab/>
      </w:r>
      <w:proofErr w:type="spellStart"/>
      <w:r>
        <w:t>Pragul</w:t>
      </w:r>
      <w:proofErr w:type="spellEnd"/>
      <w:r>
        <w:t xml:space="preserve"> </w:t>
      </w:r>
      <w:proofErr w:type="spellStart"/>
      <w:r>
        <w:t>valoric</w:t>
      </w:r>
      <w:proofErr w:type="spellEnd"/>
      <w:r>
        <w:t xml:space="preserve"> maxim in </w:t>
      </w:r>
      <w:proofErr w:type="spellStart"/>
      <w:r>
        <w:t>limita</w:t>
      </w:r>
      <w:proofErr w:type="spellEnd"/>
      <w:r>
        <w:t xml:space="preserve"> </w:t>
      </w:r>
      <w:proofErr w:type="spellStart"/>
      <w:r>
        <w:t>caruia</w:t>
      </w:r>
      <w:proofErr w:type="spellEnd"/>
      <w:r>
        <w:t xml:space="preserve"> </w:t>
      </w:r>
      <w:proofErr w:type="spellStart"/>
      <w:r>
        <w:t>Participantul-cumparator</w:t>
      </w:r>
      <w:proofErr w:type="spellEnd"/>
      <w:r>
        <w:t xml:space="preserve"> are </w:t>
      </w:r>
      <w:proofErr w:type="spellStart"/>
      <w:r>
        <w:t>dreptul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tranzactioneze</w:t>
      </w:r>
      <w:proofErr w:type="spellEnd"/>
      <w:r>
        <w:t xml:space="preserve"> pe </w:t>
      </w:r>
      <w:proofErr w:type="spellStart"/>
      <w:r>
        <w:t>Piata</w:t>
      </w:r>
      <w:proofErr w:type="spellEnd"/>
      <w:r>
        <w:t xml:space="preserve"> </w:t>
      </w:r>
      <w:r w:rsidR="00BC6B4D">
        <w:t>PE</w:t>
      </w:r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determinat</w:t>
      </w:r>
      <w:proofErr w:type="spellEnd"/>
      <w:r>
        <w:t xml:space="preserve"> </w:t>
      </w:r>
      <w:proofErr w:type="spellStart"/>
      <w:r>
        <w:t>dupa</w:t>
      </w:r>
      <w:proofErr w:type="spellEnd"/>
      <w:r>
        <w:t xml:space="preserve"> formula </w:t>
      </w:r>
      <w:proofErr w:type="spellStart"/>
      <w:r>
        <w:t>Limita</w:t>
      </w:r>
      <w:proofErr w:type="spellEnd"/>
      <w:r>
        <w:t xml:space="preserve"> = SGB +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garantii</w:t>
      </w:r>
      <w:proofErr w:type="spellEnd"/>
      <w:r>
        <w:t xml:space="preserve">, </w:t>
      </w:r>
      <w:proofErr w:type="spellStart"/>
      <w:r>
        <w:t>intelegand</w:t>
      </w:r>
      <w:proofErr w:type="spellEnd"/>
      <w:r>
        <w:t xml:space="preserve"> ca:</w:t>
      </w:r>
    </w:p>
    <w:p w14:paraId="46937FFB" w14:textId="34522BBF" w:rsidR="003112CA" w:rsidRDefault="003112CA" w:rsidP="003112CA">
      <w:r>
        <w:t>(</w:t>
      </w:r>
      <w:proofErr w:type="spellStart"/>
      <w:r>
        <w:t>i</w:t>
      </w:r>
      <w:proofErr w:type="spellEnd"/>
      <w:r>
        <w:t>)</w:t>
      </w:r>
      <w:r>
        <w:tab/>
      </w:r>
      <w:proofErr w:type="spellStart"/>
      <w:r>
        <w:t>valoarea</w:t>
      </w:r>
      <w:proofErr w:type="spellEnd"/>
      <w:r>
        <w:t xml:space="preserve"> SGB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reprezentata</w:t>
      </w:r>
      <w:proofErr w:type="spellEnd"/>
      <w:r>
        <w:t xml:space="preserve"> de </w:t>
      </w:r>
      <w:proofErr w:type="spellStart"/>
      <w:r>
        <w:t>disponibilul</w:t>
      </w:r>
      <w:proofErr w:type="spellEnd"/>
      <w:r>
        <w:t xml:space="preserve"> (</w:t>
      </w:r>
      <w:proofErr w:type="spellStart"/>
      <w:r>
        <w:t>suma</w:t>
      </w:r>
      <w:proofErr w:type="spellEnd"/>
      <w:r>
        <w:t xml:space="preserve"> </w:t>
      </w:r>
      <w:proofErr w:type="spellStart"/>
      <w:r>
        <w:t>neblocata</w:t>
      </w:r>
      <w:proofErr w:type="spellEnd"/>
      <w:r>
        <w:t xml:space="preserve">) </w:t>
      </w:r>
      <w:proofErr w:type="spellStart"/>
      <w:r>
        <w:t>aferent</w:t>
      </w:r>
      <w:proofErr w:type="spellEnd"/>
      <w:r>
        <w:t xml:space="preserve">- </w:t>
      </w:r>
      <w:proofErr w:type="spellStart"/>
      <w:r>
        <w:t>unei</w:t>
      </w:r>
      <w:proofErr w:type="spellEnd"/>
      <w:r>
        <w:t xml:space="preserve"> SGB in </w:t>
      </w:r>
      <w:proofErr w:type="spellStart"/>
      <w:r>
        <w:t>vigoare</w:t>
      </w:r>
      <w:proofErr w:type="spellEnd"/>
      <w:r>
        <w:t xml:space="preserve"> la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Deschiderii</w:t>
      </w:r>
      <w:proofErr w:type="spellEnd"/>
      <w:r>
        <w:t xml:space="preserve"> </w:t>
      </w:r>
      <w:proofErr w:type="spellStart"/>
      <w:r>
        <w:t>zilei</w:t>
      </w:r>
      <w:proofErr w:type="spellEnd"/>
      <w:r>
        <w:t xml:space="preserve"> de </w:t>
      </w:r>
      <w:proofErr w:type="spellStart"/>
      <w:r>
        <w:t>tranzactionare</w:t>
      </w:r>
      <w:proofErr w:type="spellEnd"/>
      <w:r>
        <w:t xml:space="preserve"> D</w:t>
      </w:r>
      <w:del w:id="6" w:author="Mihaela Stoian" w:date="2020-09-16T10:35:00Z">
        <w:r w:rsidDel="00316747">
          <w:delText>, respectiv D+1</w:delText>
        </w:r>
      </w:del>
    </w:p>
    <w:p w14:paraId="23A194EE" w14:textId="77777777" w:rsidR="003112CA" w:rsidRDefault="003112CA" w:rsidP="003112CA">
      <w:r>
        <w:t>(ii)</w:t>
      </w:r>
      <w:r>
        <w:tab/>
      </w:r>
      <w:proofErr w:type="spellStart"/>
      <w:r>
        <w:t>valoarea</w:t>
      </w:r>
      <w:proofErr w:type="spellEnd"/>
      <w:r>
        <w:t xml:space="preserve">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garantii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reprezentata</w:t>
      </w:r>
      <w:proofErr w:type="spellEnd"/>
      <w:r>
        <w:t xml:space="preserve"> de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constituita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acestora</w:t>
      </w:r>
      <w:proofErr w:type="spellEnd"/>
      <w:r>
        <w:t xml:space="preserve"> la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Deschiderii</w:t>
      </w:r>
      <w:proofErr w:type="spellEnd"/>
      <w:r>
        <w:t xml:space="preserve"> </w:t>
      </w:r>
      <w:proofErr w:type="spellStart"/>
      <w:r>
        <w:t>zilei</w:t>
      </w:r>
      <w:proofErr w:type="spellEnd"/>
      <w:r>
        <w:t xml:space="preserve"> de </w:t>
      </w:r>
      <w:proofErr w:type="spellStart"/>
      <w:r>
        <w:t>tranzactionare</w:t>
      </w:r>
      <w:proofErr w:type="spellEnd"/>
      <w:r>
        <w:t xml:space="preserve"> D.</w:t>
      </w:r>
    </w:p>
    <w:p w14:paraId="08DB32A6" w14:textId="77777777" w:rsidR="003112CA" w:rsidRDefault="003112CA" w:rsidP="003112CA">
      <w:r>
        <w:t>3.5.</w:t>
      </w:r>
      <w:r>
        <w:tab/>
      </w:r>
      <w:proofErr w:type="spellStart"/>
      <w:r>
        <w:t>Limita</w:t>
      </w:r>
      <w:proofErr w:type="spellEnd"/>
      <w:r>
        <w:t xml:space="preserve"> de </w:t>
      </w:r>
      <w:proofErr w:type="spellStart"/>
      <w:r>
        <w:t>tranzactionare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aplicabila</w:t>
      </w:r>
      <w:proofErr w:type="spellEnd"/>
      <w:r>
        <w:t xml:space="preserve"> in </w:t>
      </w:r>
      <w:proofErr w:type="spellStart"/>
      <w:r>
        <w:t>fiecare</w:t>
      </w:r>
      <w:proofErr w:type="spellEnd"/>
      <w:r>
        <w:t xml:space="preserve"> Zi de </w:t>
      </w:r>
      <w:proofErr w:type="spellStart"/>
      <w:r>
        <w:t>tranzactionare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ordinele</w:t>
      </w:r>
      <w:proofErr w:type="spellEnd"/>
      <w:r>
        <w:t xml:space="preserve"> de </w:t>
      </w:r>
      <w:proofErr w:type="spellStart"/>
      <w:r>
        <w:t>cumparare</w:t>
      </w:r>
      <w:proofErr w:type="spellEnd"/>
      <w:r>
        <w:t xml:space="preserve"> ale </w:t>
      </w:r>
      <w:proofErr w:type="spellStart"/>
      <w:r>
        <w:t>Participantului</w:t>
      </w:r>
      <w:proofErr w:type="spellEnd"/>
      <w:r>
        <w:t xml:space="preserve">. BRM </w:t>
      </w:r>
      <w:proofErr w:type="spellStart"/>
      <w:r>
        <w:t>va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solicite</w:t>
      </w:r>
      <w:proofErr w:type="spellEnd"/>
      <w:r>
        <w:t xml:space="preserve"> </w:t>
      </w:r>
      <w:proofErr w:type="spellStart"/>
      <w:r>
        <w:t>garantii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stabileasca</w:t>
      </w:r>
      <w:proofErr w:type="spellEnd"/>
      <w:r>
        <w:t xml:space="preserve"> </w:t>
      </w:r>
      <w:proofErr w:type="spellStart"/>
      <w:r>
        <w:t>Limita</w:t>
      </w:r>
      <w:proofErr w:type="spellEnd"/>
      <w:r>
        <w:t xml:space="preserve"> de </w:t>
      </w:r>
      <w:proofErr w:type="spellStart"/>
      <w:r>
        <w:t>tranzactionare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ordinele</w:t>
      </w:r>
      <w:proofErr w:type="spellEnd"/>
      <w:r>
        <w:t xml:space="preserve"> de </w:t>
      </w:r>
      <w:proofErr w:type="spellStart"/>
      <w:r>
        <w:t>vanzare</w:t>
      </w:r>
      <w:proofErr w:type="spellEnd"/>
      <w:r>
        <w:t xml:space="preserve"> ale </w:t>
      </w:r>
      <w:proofErr w:type="spellStart"/>
      <w:r>
        <w:t>Participantului</w:t>
      </w:r>
      <w:proofErr w:type="spellEnd"/>
      <w:r>
        <w:t>.</w:t>
      </w:r>
    </w:p>
    <w:p w14:paraId="5C32C905" w14:textId="77777777" w:rsidR="003112CA" w:rsidRDefault="003112CA" w:rsidP="003112CA">
      <w:r>
        <w:lastRenderedPageBreak/>
        <w:t>3.6.</w:t>
      </w:r>
      <w:r>
        <w:tab/>
        <w:t xml:space="preserve">SGB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constitui</w:t>
      </w:r>
      <w:proofErr w:type="spellEnd"/>
      <w:r>
        <w:t xml:space="preserve">, pe </w:t>
      </w:r>
      <w:proofErr w:type="spellStart"/>
      <w:r>
        <w:t>cheltuiala</w:t>
      </w:r>
      <w:proofErr w:type="spellEnd"/>
      <w:r>
        <w:t xml:space="preserve"> </w:t>
      </w:r>
      <w:proofErr w:type="spellStart"/>
      <w:r>
        <w:t>exclusiva</w:t>
      </w:r>
      <w:proofErr w:type="spellEnd"/>
      <w:r>
        <w:t xml:space="preserve"> a </w:t>
      </w:r>
      <w:proofErr w:type="spellStart"/>
      <w:r>
        <w:t>Participantului</w:t>
      </w:r>
      <w:proofErr w:type="spellEnd"/>
      <w:r>
        <w:t xml:space="preserve">, ca un </w:t>
      </w:r>
      <w:proofErr w:type="spellStart"/>
      <w:r>
        <w:t>angajament</w:t>
      </w:r>
      <w:proofErr w:type="spellEnd"/>
      <w:r>
        <w:t xml:space="preserve"> care se </w:t>
      </w:r>
      <w:proofErr w:type="spellStart"/>
      <w:r>
        <w:t>executa</w:t>
      </w:r>
      <w:proofErr w:type="spellEnd"/>
      <w:r>
        <w:t xml:space="preserve"> la prima </w:t>
      </w:r>
      <w:proofErr w:type="spellStart"/>
      <w:r>
        <w:t>si</w:t>
      </w:r>
      <w:proofErr w:type="spellEnd"/>
      <w:r>
        <w:t xml:space="preserve"> </w:t>
      </w:r>
      <w:proofErr w:type="spellStart"/>
      <w:r>
        <w:t>simpla</w:t>
      </w:r>
      <w:proofErr w:type="spellEnd"/>
      <w:r>
        <w:t xml:space="preserve"> </w:t>
      </w:r>
      <w:proofErr w:type="spellStart"/>
      <w:r>
        <w:t>cerere</w:t>
      </w:r>
      <w:proofErr w:type="spellEnd"/>
      <w:r>
        <w:t xml:space="preserve"> a BRM. SGB </w:t>
      </w:r>
      <w:proofErr w:type="spellStart"/>
      <w:r>
        <w:t>va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o </w:t>
      </w:r>
      <w:proofErr w:type="spellStart"/>
      <w:r>
        <w:t>perioada</w:t>
      </w:r>
      <w:proofErr w:type="spellEnd"/>
      <w:r>
        <w:t xml:space="preserve"> de </w:t>
      </w:r>
      <w:proofErr w:type="spellStart"/>
      <w:r>
        <w:t>valabilitate</w:t>
      </w:r>
      <w:proofErr w:type="spellEnd"/>
      <w:r>
        <w:t xml:space="preserve"> </w:t>
      </w:r>
      <w:proofErr w:type="spellStart"/>
      <w:r>
        <w:t>initiala</w:t>
      </w:r>
      <w:proofErr w:type="spellEnd"/>
      <w:r>
        <w:t xml:space="preserve"> de minimum 3 </w:t>
      </w:r>
      <w:proofErr w:type="spellStart"/>
      <w:r>
        <w:t>luni</w:t>
      </w:r>
      <w:proofErr w:type="spellEnd"/>
      <w:r>
        <w:t xml:space="preserve">, </w:t>
      </w:r>
      <w:proofErr w:type="spellStart"/>
      <w:r>
        <w:t>urmand</w:t>
      </w:r>
      <w:proofErr w:type="spellEnd"/>
      <w:r>
        <w:t xml:space="preserve"> ca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valabilitate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fie </w:t>
      </w:r>
      <w:proofErr w:type="spellStart"/>
      <w:r>
        <w:t>extinsa</w:t>
      </w:r>
      <w:proofErr w:type="spellEnd"/>
      <w:r>
        <w:t xml:space="preserve"> pe </w:t>
      </w:r>
      <w:proofErr w:type="spellStart"/>
      <w:r>
        <w:t>cheltuiala</w:t>
      </w:r>
      <w:proofErr w:type="spellEnd"/>
      <w:r>
        <w:t xml:space="preserve"> </w:t>
      </w:r>
      <w:proofErr w:type="spellStart"/>
      <w:r>
        <w:t>exclusiva</w:t>
      </w:r>
      <w:proofErr w:type="spellEnd"/>
      <w:r>
        <w:t xml:space="preserve"> a </w:t>
      </w:r>
      <w:proofErr w:type="spellStart"/>
      <w:r>
        <w:t>Participantului</w:t>
      </w:r>
      <w:proofErr w:type="spellEnd"/>
      <w:r>
        <w:t xml:space="preserve">. </w:t>
      </w:r>
      <w:proofErr w:type="spellStart"/>
      <w:r>
        <w:t>Participantul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furniza</w:t>
      </w:r>
      <w:proofErr w:type="spellEnd"/>
      <w:r>
        <w:t xml:space="preserve"> BRM </w:t>
      </w:r>
      <w:proofErr w:type="spellStart"/>
      <w:r>
        <w:t>dovada</w:t>
      </w:r>
      <w:proofErr w:type="spellEnd"/>
      <w:r>
        <w:t xml:space="preserve"> </w:t>
      </w:r>
      <w:proofErr w:type="spellStart"/>
      <w:r>
        <w:t>emiterii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 SGB, </w:t>
      </w:r>
      <w:proofErr w:type="spellStart"/>
      <w:r>
        <w:t>sau</w:t>
      </w:r>
      <w:proofErr w:type="spellEnd"/>
      <w:r>
        <w:t xml:space="preserve">,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extinderii</w:t>
      </w:r>
      <w:proofErr w:type="spellEnd"/>
      <w:r>
        <w:t xml:space="preserve"> </w:t>
      </w:r>
      <w:proofErr w:type="spellStart"/>
      <w:r>
        <w:t>perioadei</w:t>
      </w:r>
      <w:proofErr w:type="spellEnd"/>
      <w:r>
        <w:t xml:space="preserve"> de </w:t>
      </w:r>
      <w:proofErr w:type="spellStart"/>
      <w:r>
        <w:t>valabilitate</w:t>
      </w:r>
      <w:proofErr w:type="spellEnd"/>
      <w:r>
        <w:t xml:space="preserve"> a SGB </w:t>
      </w:r>
      <w:proofErr w:type="spellStart"/>
      <w:r>
        <w:t>existente</w:t>
      </w:r>
      <w:proofErr w:type="spellEnd"/>
      <w:r>
        <w:t xml:space="preserve"> cu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putin</w:t>
      </w:r>
      <w:proofErr w:type="spellEnd"/>
      <w:r>
        <w:t xml:space="preserve"> 5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inainte</w:t>
      </w:r>
      <w:proofErr w:type="spellEnd"/>
      <w:r>
        <w:t xml:space="preserve"> de data </w:t>
      </w:r>
      <w:proofErr w:type="spellStart"/>
      <w:r>
        <w:t>expirarii</w:t>
      </w:r>
      <w:proofErr w:type="spellEnd"/>
      <w:r>
        <w:t xml:space="preserve"> </w:t>
      </w:r>
      <w:proofErr w:type="spellStart"/>
      <w:r>
        <w:t>fiecarei</w:t>
      </w:r>
      <w:proofErr w:type="spellEnd"/>
      <w:r>
        <w:t xml:space="preserve"> </w:t>
      </w:r>
      <w:proofErr w:type="spellStart"/>
      <w:r>
        <w:t>perioade</w:t>
      </w:r>
      <w:proofErr w:type="spellEnd"/>
      <w:r>
        <w:t xml:space="preserve"> de </w:t>
      </w:r>
      <w:proofErr w:type="spellStart"/>
      <w:r>
        <w:t>valabilitate</w:t>
      </w:r>
      <w:proofErr w:type="spellEnd"/>
      <w:r>
        <w:t xml:space="preserve">, sub </w:t>
      </w:r>
      <w:proofErr w:type="spellStart"/>
      <w:r>
        <w:t>sanctiunea</w:t>
      </w:r>
      <w:proofErr w:type="spellEnd"/>
      <w:r>
        <w:t xml:space="preserve"> </w:t>
      </w:r>
      <w:proofErr w:type="spellStart"/>
      <w:r>
        <w:t>neluarii</w:t>
      </w:r>
      <w:proofErr w:type="spellEnd"/>
      <w:r>
        <w:t xml:space="preserve"> in </w:t>
      </w:r>
      <w:proofErr w:type="spellStart"/>
      <w:r>
        <w:t>considerare</w:t>
      </w:r>
      <w:proofErr w:type="spellEnd"/>
      <w:r>
        <w:t xml:space="preserve"> a SGB in </w:t>
      </w:r>
      <w:proofErr w:type="spellStart"/>
      <w:r>
        <w:t>calculul</w:t>
      </w:r>
      <w:proofErr w:type="spellEnd"/>
      <w:r>
        <w:t xml:space="preserve"> </w:t>
      </w:r>
      <w:proofErr w:type="spellStart"/>
      <w:r>
        <w:t>Limitei</w:t>
      </w:r>
      <w:proofErr w:type="spellEnd"/>
      <w:r>
        <w:t xml:space="preserve">. SGB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constitui</w:t>
      </w:r>
      <w:proofErr w:type="spellEnd"/>
      <w:r>
        <w:t xml:space="preserve"> in forma </w:t>
      </w:r>
      <w:proofErr w:type="spellStart"/>
      <w:r>
        <w:t>prevazuta</w:t>
      </w:r>
      <w:proofErr w:type="spellEnd"/>
      <w:r>
        <w:t xml:space="preserve"> in </w:t>
      </w:r>
      <w:proofErr w:type="spellStart"/>
      <w:r>
        <w:t>Anexa</w:t>
      </w:r>
      <w:proofErr w:type="spellEnd"/>
      <w:r>
        <w:t xml:space="preserve"> 1 a </w:t>
      </w:r>
      <w:proofErr w:type="spellStart"/>
      <w:proofErr w:type="gramStart"/>
      <w:r>
        <w:t>prezentului</w:t>
      </w:r>
      <w:proofErr w:type="spellEnd"/>
      <w:r>
        <w:t xml:space="preserve">  Acord</w:t>
      </w:r>
      <w:proofErr w:type="gram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permite</w:t>
      </w:r>
      <w:proofErr w:type="spellEnd"/>
      <w:r>
        <w:t xml:space="preserve"> </w:t>
      </w:r>
      <w:proofErr w:type="spellStart"/>
      <w:r>
        <w:t>executarea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BRM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acoperirea</w:t>
      </w:r>
      <w:proofErr w:type="spellEnd"/>
      <w:r>
        <w:t xml:space="preserve">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sumelor</w:t>
      </w:r>
      <w:proofErr w:type="spellEnd"/>
      <w:r>
        <w:t xml:space="preserve"> </w:t>
      </w:r>
      <w:proofErr w:type="spellStart"/>
      <w:r>
        <w:t>datorate</w:t>
      </w:r>
      <w:proofErr w:type="spellEnd"/>
      <w:r>
        <w:t xml:space="preserve"> conform </w:t>
      </w:r>
      <w:proofErr w:type="spellStart"/>
      <w:r>
        <w:t>prezentului</w:t>
      </w:r>
      <w:proofErr w:type="spellEnd"/>
      <w:r>
        <w:t xml:space="preserve"> Acord, </w:t>
      </w:r>
      <w:proofErr w:type="spellStart"/>
      <w:r>
        <w:t>incluzand</w:t>
      </w:r>
      <w:proofErr w:type="spellEnd"/>
      <w:r>
        <w:t xml:space="preserve"> </w:t>
      </w:r>
      <w:proofErr w:type="spellStart"/>
      <w:r>
        <w:t>sumele</w:t>
      </w:r>
      <w:proofErr w:type="spellEnd"/>
      <w:r>
        <w:t xml:space="preserve"> </w:t>
      </w:r>
      <w:proofErr w:type="spellStart"/>
      <w:r>
        <w:t>datorate</w:t>
      </w:r>
      <w:proofErr w:type="spellEnd"/>
      <w:r>
        <w:t xml:space="preserve"> ca </w:t>
      </w:r>
      <w:proofErr w:type="spellStart"/>
      <w:r>
        <w:t>pret</w:t>
      </w:r>
      <w:proofErr w:type="spellEnd"/>
      <w:r>
        <w:t xml:space="preserve"> al </w:t>
      </w:r>
      <w:proofErr w:type="spellStart"/>
      <w:r>
        <w:t>tranzactiilor</w:t>
      </w:r>
      <w:proofErr w:type="spellEnd"/>
      <w:r>
        <w:t xml:space="preserve">, </w:t>
      </w:r>
      <w:proofErr w:type="spellStart"/>
      <w:r>
        <w:t>comisionul</w:t>
      </w:r>
      <w:proofErr w:type="spellEnd"/>
      <w:r>
        <w:t xml:space="preserve"> </w:t>
      </w:r>
      <w:proofErr w:type="spellStart"/>
      <w:r>
        <w:t>datorat</w:t>
      </w:r>
      <w:proofErr w:type="spellEnd"/>
      <w:r>
        <w:t xml:space="preserve"> BRM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serviciile</w:t>
      </w:r>
      <w:proofErr w:type="spellEnd"/>
      <w:r>
        <w:t xml:space="preserve"> </w:t>
      </w:r>
      <w:proofErr w:type="spellStart"/>
      <w:r>
        <w:t>furnizate</w:t>
      </w:r>
      <w:proofErr w:type="spellEnd"/>
      <w:r>
        <w:t xml:space="preserve"> conform </w:t>
      </w:r>
      <w:proofErr w:type="spellStart"/>
      <w:r>
        <w:t>prezentului</w:t>
      </w:r>
      <w:proofErr w:type="spellEnd"/>
      <w:r>
        <w:t xml:space="preserve"> Acord </w:t>
      </w:r>
      <w:proofErr w:type="spellStart"/>
      <w:r>
        <w:t>si</w:t>
      </w:r>
      <w:proofErr w:type="spellEnd"/>
      <w:r>
        <w:t xml:space="preserve"> </w:t>
      </w:r>
      <w:proofErr w:type="spellStart"/>
      <w:r>
        <w:t>eventualele</w:t>
      </w:r>
      <w:proofErr w:type="spellEnd"/>
      <w:r>
        <w:t xml:space="preserve"> </w:t>
      </w:r>
      <w:proofErr w:type="spellStart"/>
      <w:r>
        <w:t>penalitati</w:t>
      </w:r>
      <w:proofErr w:type="spellEnd"/>
      <w:r>
        <w:t xml:space="preserve">. </w:t>
      </w:r>
    </w:p>
    <w:p w14:paraId="23569FEE" w14:textId="77777777" w:rsidR="003112CA" w:rsidRDefault="003112CA" w:rsidP="003112CA">
      <w:r>
        <w:t>3.</w:t>
      </w:r>
      <w:r w:rsidR="007F1649">
        <w:t>7</w:t>
      </w:r>
      <w:r>
        <w:t>.</w:t>
      </w:r>
      <w:r>
        <w:tab/>
      </w:r>
      <w:proofErr w:type="spellStart"/>
      <w:r>
        <w:t>Participantul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de </w:t>
      </w:r>
      <w:proofErr w:type="spellStart"/>
      <w:r>
        <w:t>drept</w:t>
      </w:r>
      <w:proofErr w:type="spellEnd"/>
      <w:r>
        <w:t xml:space="preserve"> in </w:t>
      </w:r>
      <w:proofErr w:type="spellStart"/>
      <w:r>
        <w:t>intarziere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obligatiile</w:t>
      </w:r>
      <w:proofErr w:type="spellEnd"/>
      <w:r>
        <w:t xml:space="preserve"> de </w:t>
      </w:r>
      <w:proofErr w:type="spellStart"/>
      <w:r>
        <w:t>plata</w:t>
      </w:r>
      <w:proofErr w:type="spellEnd"/>
      <w:r>
        <w:t xml:space="preserve"> conform </w:t>
      </w:r>
      <w:proofErr w:type="spellStart"/>
      <w:r>
        <w:t>prezentului</w:t>
      </w:r>
      <w:proofErr w:type="spellEnd"/>
      <w:r>
        <w:t xml:space="preserve"> Acord, </w:t>
      </w:r>
      <w:proofErr w:type="spellStart"/>
      <w:r>
        <w:t>debitarea</w:t>
      </w:r>
      <w:proofErr w:type="spellEnd"/>
      <w:r>
        <w:t xml:space="preserve"> </w:t>
      </w:r>
      <w:proofErr w:type="spellStart"/>
      <w:r>
        <w:t>directa</w:t>
      </w:r>
      <w:proofErr w:type="spellEnd"/>
      <w:r>
        <w:t xml:space="preserve"> </w:t>
      </w:r>
      <w:proofErr w:type="spellStart"/>
      <w:r>
        <w:t>si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executarea</w:t>
      </w:r>
      <w:proofErr w:type="spellEnd"/>
      <w:r>
        <w:t xml:space="preserve"> </w:t>
      </w:r>
      <w:proofErr w:type="spellStart"/>
      <w:r>
        <w:t>garantiilor</w:t>
      </w:r>
      <w:proofErr w:type="spellEnd"/>
      <w:r>
        <w:t xml:space="preserve"> </w:t>
      </w:r>
      <w:proofErr w:type="spellStart"/>
      <w:r>
        <w:t>urmand</w:t>
      </w:r>
      <w:proofErr w:type="spellEnd"/>
      <w:r>
        <w:t xml:space="preserve"> a se </w:t>
      </w:r>
      <w:proofErr w:type="spellStart"/>
      <w:r>
        <w:t>realiza</w:t>
      </w:r>
      <w:proofErr w:type="spellEnd"/>
      <w:r>
        <w:t xml:space="preserve"> </w:t>
      </w:r>
      <w:proofErr w:type="spellStart"/>
      <w:r>
        <w:t>fara</w:t>
      </w:r>
      <w:proofErr w:type="spellEnd"/>
      <w:r>
        <w:t xml:space="preserve"> </w:t>
      </w:r>
      <w:proofErr w:type="spellStart"/>
      <w:r>
        <w:t>nicio</w:t>
      </w:r>
      <w:proofErr w:type="spellEnd"/>
      <w:r>
        <w:t xml:space="preserve"> </w:t>
      </w:r>
      <w:proofErr w:type="spellStart"/>
      <w:r>
        <w:t>instiintare</w:t>
      </w:r>
      <w:proofErr w:type="spellEnd"/>
      <w:r>
        <w:t xml:space="preserve"> </w:t>
      </w:r>
      <w:proofErr w:type="spellStart"/>
      <w:r>
        <w:t>prealabila</w:t>
      </w:r>
      <w:proofErr w:type="spellEnd"/>
      <w:r>
        <w:t xml:space="preserve"> a </w:t>
      </w:r>
      <w:proofErr w:type="spellStart"/>
      <w:r>
        <w:t>Participantului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BRM </w:t>
      </w:r>
      <w:proofErr w:type="spellStart"/>
      <w:r>
        <w:t>si</w:t>
      </w:r>
      <w:proofErr w:type="spellEnd"/>
      <w:r>
        <w:t xml:space="preserve"> </w:t>
      </w:r>
      <w:proofErr w:type="spellStart"/>
      <w:r>
        <w:t>fara</w:t>
      </w:r>
      <w:proofErr w:type="spellEnd"/>
      <w:r>
        <w:t xml:space="preserve"> </w:t>
      </w:r>
      <w:proofErr w:type="spellStart"/>
      <w:r>
        <w:t>nicio</w:t>
      </w:r>
      <w:proofErr w:type="spellEnd"/>
      <w:r>
        <w:t xml:space="preserve">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formalitate</w:t>
      </w:r>
      <w:proofErr w:type="spellEnd"/>
      <w:r>
        <w:t xml:space="preserve">, cu </w:t>
      </w:r>
      <w:proofErr w:type="spellStart"/>
      <w:r>
        <w:t>exceptia</w:t>
      </w:r>
      <w:proofErr w:type="spellEnd"/>
      <w:r>
        <w:t xml:space="preserve"> </w:t>
      </w:r>
      <w:proofErr w:type="spellStart"/>
      <w:r>
        <w:t>celor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 </w:t>
      </w:r>
      <w:proofErr w:type="spellStart"/>
      <w:r>
        <w:t>expres</w:t>
      </w:r>
      <w:proofErr w:type="spellEnd"/>
      <w:r>
        <w:t xml:space="preserve"> in </w:t>
      </w:r>
      <w:proofErr w:type="spellStart"/>
      <w:r>
        <w:t>prezentul</w:t>
      </w:r>
      <w:proofErr w:type="spellEnd"/>
      <w:r>
        <w:t xml:space="preserve"> Contract.</w:t>
      </w:r>
    </w:p>
    <w:p w14:paraId="4D424281" w14:textId="77777777" w:rsidR="003112CA" w:rsidRDefault="007F1649" w:rsidP="003112CA">
      <w:r>
        <w:t>3.8</w:t>
      </w:r>
      <w:r w:rsidR="003112CA">
        <w:t>.</w:t>
      </w:r>
      <w:r w:rsidR="003112CA">
        <w:tab/>
      </w:r>
      <w:proofErr w:type="spellStart"/>
      <w:r w:rsidR="003112CA">
        <w:t>Participantul</w:t>
      </w:r>
      <w:proofErr w:type="spellEnd"/>
      <w:r w:rsidR="003112CA">
        <w:t xml:space="preserve"> </w:t>
      </w:r>
      <w:proofErr w:type="spellStart"/>
      <w:r w:rsidR="003112CA">
        <w:t>poate</w:t>
      </w:r>
      <w:proofErr w:type="spellEnd"/>
      <w:r w:rsidR="003112CA">
        <w:t xml:space="preserve"> </w:t>
      </w:r>
      <w:proofErr w:type="spellStart"/>
      <w:r w:rsidR="003112CA">
        <w:t>solicita</w:t>
      </w:r>
      <w:proofErr w:type="spellEnd"/>
      <w:r w:rsidR="003112CA">
        <w:t xml:space="preserve"> </w:t>
      </w:r>
      <w:proofErr w:type="spellStart"/>
      <w:r w:rsidR="003112CA">
        <w:t>reducerea</w:t>
      </w:r>
      <w:proofErr w:type="spellEnd"/>
      <w:r w:rsidR="003112CA">
        <w:t xml:space="preserve"> </w:t>
      </w:r>
      <w:proofErr w:type="spellStart"/>
      <w:r w:rsidR="003112CA">
        <w:t>cuantumului</w:t>
      </w:r>
      <w:proofErr w:type="spellEnd"/>
      <w:r w:rsidR="003112CA">
        <w:t xml:space="preserve"> SGB, al </w:t>
      </w:r>
      <w:proofErr w:type="spellStart"/>
      <w:r w:rsidR="003112CA">
        <w:t>Contului</w:t>
      </w:r>
      <w:proofErr w:type="spellEnd"/>
      <w:r w:rsidR="003112CA">
        <w:t xml:space="preserve"> Escrow </w:t>
      </w:r>
      <w:proofErr w:type="spellStart"/>
      <w:r w:rsidR="003112CA">
        <w:t>si</w:t>
      </w:r>
      <w:proofErr w:type="spellEnd"/>
      <w:r w:rsidR="003112CA">
        <w:t>/</w:t>
      </w:r>
      <w:proofErr w:type="spellStart"/>
      <w:r w:rsidR="003112CA">
        <w:t>sau</w:t>
      </w:r>
      <w:proofErr w:type="spellEnd"/>
      <w:r w:rsidR="003112CA">
        <w:t xml:space="preserve"> al </w:t>
      </w:r>
      <w:proofErr w:type="spellStart"/>
      <w:r w:rsidR="003112CA">
        <w:t>altor</w:t>
      </w:r>
      <w:proofErr w:type="spellEnd"/>
      <w:r w:rsidR="003112CA">
        <w:t xml:space="preserve"> </w:t>
      </w:r>
      <w:proofErr w:type="spellStart"/>
      <w:r w:rsidR="003112CA">
        <w:t>garantii</w:t>
      </w:r>
      <w:proofErr w:type="spellEnd"/>
      <w:r w:rsidR="003112CA">
        <w:t xml:space="preserve">, </w:t>
      </w:r>
      <w:proofErr w:type="spellStart"/>
      <w:r w:rsidR="003112CA">
        <w:t>justificata</w:t>
      </w:r>
      <w:proofErr w:type="spellEnd"/>
      <w:r w:rsidR="003112CA">
        <w:t xml:space="preserve"> </w:t>
      </w:r>
      <w:proofErr w:type="spellStart"/>
      <w:r w:rsidR="003112CA">
        <w:t>prin</w:t>
      </w:r>
      <w:proofErr w:type="spellEnd"/>
      <w:r w:rsidR="003112CA">
        <w:t xml:space="preserve"> </w:t>
      </w:r>
      <w:proofErr w:type="spellStart"/>
      <w:r w:rsidR="003112CA">
        <w:t>volumul</w:t>
      </w:r>
      <w:proofErr w:type="spellEnd"/>
      <w:r w:rsidR="003112CA">
        <w:t xml:space="preserve"> anterior al </w:t>
      </w:r>
      <w:proofErr w:type="spellStart"/>
      <w:r w:rsidR="003112CA">
        <w:t>tranzactiilor</w:t>
      </w:r>
      <w:proofErr w:type="spellEnd"/>
      <w:r w:rsidR="003112CA">
        <w:t xml:space="preserve"> sale, </w:t>
      </w:r>
      <w:proofErr w:type="spellStart"/>
      <w:r w:rsidR="003112CA">
        <w:t>numai</w:t>
      </w:r>
      <w:proofErr w:type="spellEnd"/>
      <w:r w:rsidR="003112CA">
        <w:t xml:space="preserve"> cu </w:t>
      </w:r>
      <w:proofErr w:type="spellStart"/>
      <w:r w:rsidR="003112CA">
        <w:t>acordul</w:t>
      </w:r>
      <w:proofErr w:type="spellEnd"/>
      <w:r w:rsidR="003112CA">
        <w:t xml:space="preserve"> </w:t>
      </w:r>
      <w:proofErr w:type="spellStart"/>
      <w:r w:rsidR="003112CA">
        <w:t>scris</w:t>
      </w:r>
      <w:proofErr w:type="spellEnd"/>
      <w:r w:rsidR="003112CA">
        <w:t xml:space="preserve"> al BRM, care </w:t>
      </w:r>
      <w:proofErr w:type="spellStart"/>
      <w:r w:rsidR="003112CA">
        <w:t>va</w:t>
      </w:r>
      <w:proofErr w:type="spellEnd"/>
      <w:r w:rsidR="003112CA">
        <w:t xml:space="preserve"> fi </w:t>
      </w:r>
      <w:proofErr w:type="spellStart"/>
      <w:r w:rsidR="003112CA">
        <w:t>transmis</w:t>
      </w:r>
      <w:proofErr w:type="spellEnd"/>
      <w:r w:rsidR="003112CA">
        <w:t xml:space="preserve"> </w:t>
      </w:r>
      <w:proofErr w:type="spellStart"/>
      <w:r w:rsidR="003112CA">
        <w:t>bancii</w:t>
      </w:r>
      <w:proofErr w:type="spellEnd"/>
      <w:r w:rsidR="003112CA">
        <w:t xml:space="preserve"> </w:t>
      </w:r>
      <w:proofErr w:type="spellStart"/>
      <w:r w:rsidR="003112CA">
        <w:t>emitente</w:t>
      </w:r>
      <w:proofErr w:type="spellEnd"/>
      <w:r w:rsidR="003112CA">
        <w:t xml:space="preserve"> </w:t>
      </w:r>
      <w:proofErr w:type="gramStart"/>
      <w:r w:rsidR="003112CA">
        <w:t>a</w:t>
      </w:r>
      <w:proofErr w:type="gramEnd"/>
      <w:r w:rsidR="003112CA">
        <w:t xml:space="preserve"> </w:t>
      </w:r>
      <w:proofErr w:type="spellStart"/>
      <w:r w:rsidR="003112CA">
        <w:t>acestor</w:t>
      </w:r>
      <w:proofErr w:type="spellEnd"/>
      <w:r w:rsidR="003112CA">
        <w:t xml:space="preserve"> </w:t>
      </w:r>
      <w:proofErr w:type="spellStart"/>
      <w:r w:rsidR="003112CA">
        <w:t>instrumente</w:t>
      </w:r>
      <w:proofErr w:type="spellEnd"/>
      <w:r w:rsidR="003112CA">
        <w:t xml:space="preserve"> de </w:t>
      </w:r>
      <w:proofErr w:type="spellStart"/>
      <w:r w:rsidR="003112CA">
        <w:t>garantare</w:t>
      </w:r>
      <w:proofErr w:type="spellEnd"/>
      <w:r w:rsidR="003112CA">
        <w:t>.</w:t>
      </w:r>
    </w:p>
    <w:p w14:paraId="01FE2EED" w14:textId="77777777" w:rsidR="003112CA" w:rsidRDefault="003112CA" w:rsidP="003112CA">
      <w:r>
        <w:t>3.</w:t>
      </w:r>
      <w:r w:rsidR="007F1649">
        <w:t>9</w:t>
      </w:r>
      <w:r>
        <w:t>.</w:t>
      </w:r>
      <w:r>
        <w:tab/>
      </w:r>
      <w:proofErr w:type="spellStart"/>
      <w:r>
        <w:t>Algoritmul</w:t>
      </w:r>
      <w:proofErr w:type="spellEnd"/>
      <w:r>
        <w:t xml:space="preserve"> de </w:t>
      </w:r>
      <w:proofErr w:type="spellStart"/>
      <w:proofErr w:type="gramStart"/>
      <w:r>
        <w:t>tranzactionare</w:t>
      </w:r>
      <w:proofErr w:type="spellEnd"/>
      <w:r>
        <w:t xml:space="preserve"> .</w:t>
      </w:r>
      <w:proofErr w:type="gramEnd"/>
      <w:r>
        <w:t xml:space="preserve"> In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Participantului</w:t>
      </w:r>
      <w:proofErr w:type="spellEnd"/>
      <w:r>
        <w:t xml:space="preserve"> la </w:t>
      </w:r>
      <w:proofErr w:type="spellStart"/>
      <w:r>
        <w:t>Piata</w:t>
      </w:r>
      <w:proofErr w:type="spellEnd"/>
      <w:r>
        <w:t xml:space="preserve"> </w:t>
      </w:r>
      <w:r w:rsidR="00BC6B4D">
        <w:t>PE</w:t>
      </w:r>
      <w:r>
        <w:t xml:space="preserve">, in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cumparator</w:t>
      </w:r>
      <w:proofErr w:type="spellEnd"/>
      <w:r>
        <w:t xml:space="preserve">, </w:t>
      </w:r>
      <w:proofErr w:type="spellStart"/>
      <w:r>
        <w:t>algoritmul</w:t>
      </w:r>
      <w:proofErr w:type="spellEnd"/>
      <w:r>
        <w:t xml:space="preserve"> de </w:t>
      </w:r>
      <w:proofErr w:type="spellStart"/>
      <w:r>
        <w:t>tranzactionare</w:t>
      </w:r>
      <w:proofErr w:type="spellEnd"/>
      <w:r>
        <w:t xml:space="preserve"> </w:t>
      </w:r>
      <w:proofErr w:type="spellStart"/>
      <w:r>
        <w:t>prevede</w:t>
      </w:r>
      <w:proofErr w:type="spellEnd"/>
      <w:r>
        <w:t xml:space="preserve"> </w:t>
      </w:r>
      <w:proofErr w:type="spellStart"/>
      <w:r>
        <w:t>urmatoarele</w:t>
      </w:r>
      <w:proofErr w:type="spellEnd"/>
      <w:r>
        <w:t xml:space="preserve"> </w:t>
      </w:r>
      <w:proofErr w:type="spellStart"/>
      <w:r>
        <w:t>etape</w:t>
      </w:r>
      <w:proofErr w:type="spellEnd"/>
      <w:r>
        <w:t>:</w:t>
      </w:r>
    </w:p>
    <w:p w14:paraId="0F5AE855" w14:textId="77777777" w:rsidR="003112CA" w:rsidRDefault="003112CA" w:rsidP="003112CA">
      <w:r>
        <w:t>3.</w:t>
      </w:r>
      <w:r w:rsidR="007F1649">
        <w:t>9</w:t>
      </w:r>
      <w:r>
        <w:t>.1.</w:t>
      </w:r>
      <w:r>
        <w:tab/>
      </w:r>
      <w:proofErr w:type="spellStart"/>
      <w:r>
        <w:t>Deschiderea</w:t>
      </w:r>
      <w:proofErr w:type="spellEnd"/>
      <w:r>
        <w:t xml:space="preserve"> </w:t>
      </w:r>
      <w:proofErr w:type="spellStart"/>
      <w:r>
        <w:t>zilei</w:t>
      </w:r>
      <w:proofErr w:type="spellEnd"/>
      <w:r>
        <w:t xml:space="preserve"> de </w:t>
      </w:r>
      <w:proofErr w:type="spellStart"/>
      <w:r>
        <w:t>tranzactionare</w:t>
      </w:r>
      <w:proofErr w:type="spellEnd"/>
      <w:r>
        <w:t xml:space="preserve"> a </w:t>
      </w:r>
      <w:proofErr w:type="spellStart"/>
      <w:r>
        <w:t>pro</w:t>
      </w:r>
      <w:r w:rsidR="007F1649">
        <w:t>dusului</w:t>
      </w:r>
      <w:proofErr w:type="spellEnd"/>
      <w:r w:rsidR="007F1649">
        <w:t xml:space="preserve"> PE </w:t>
      </w:r>
      <w:proofErr w:type="spellStart"/>
      <w:r w:rsidR="007F1649">
        <w:t>pentru</w:t>
      </w:r>
      <w:proofErr w:type="spellEnd"/>
      <w:r w:rsidR="007F1649">
        <w:t xml:space="preserve"> </w:t>
      </w:r>
      <w:proofErr w:type="spellStart"/>
      <w:r w:rsidR="007F1649">
        <w:t>ziua</w:t>
      </w:r>
      <w:proofErr w:type="spellEnd"/>
      <w:r w:rsidR="007F1649">
        <w:t xml:space="preserve"> D-</w:t>
      </w:r>
      <w:r>
        <w:t xml:space="preserve">1 se face in </w:t>
      </w:r>
      <w:proofErr w:type="spellStart"/>
      <w:r>
        <w:t>ziua</w:t>
      </w:r>
      <w:proofErr w:type="spellEnd"/>
      <w:r>
        <w:t xml:space="preserve"> D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primirea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BRM </w:t>
      </w:r>
      <w:proofErr w:type="spellStart"/>
      <w:r>
        <w:t>pana</w:t>
      </w:r>
      <w:proofErr w:type="spellEnd"/>
      <w:r>
        <w:t xml:space="preserve"> la </w:t>
      </w:r>
      <w:proofErr w:type="spellStart"/>
      <w:r>
        <w:t>orele</w:t>
      </w:r>
      <w:proofErr w:type="spellEnd"/>
      <w:r>
        <w:t xml:space="preserve"> </w:t>
      </w:r>
      <w:r w:rsidR="00EA0672">
        <w:t>09</w:t>
      </w:r>
      <w:r>
        <w:t xml:space="preserve">:00 ale </w:t>
      </w:r>
      <w:proofErr w:type="spellStart"/>
      <w:r>
        <w:t>zilei</w:t>
      </w:r>
      <w:proofErr w:type="spellEnd"/>
      <w:r>
        <w:t xml:space="preserve"> D a </w:t>
      </w:r>
      <w:proofErr w:type="spellStart"/>
      <w:r>
        <w:t>soldului</w:t>
      </w:r>
      <w:proofErr w:type="spellEnd"/>
      <w:r>
        <w:t xml:space="preserve"> </w:t>
      </w:r>
      <w:proofErr w:type="spellStart"/>
      <w:r>
        <w:t>clientului</w:t>
      </w:r>
      <w:proofErr w:type="spellEnd"/>
      <w:r>
        <w:t xml:space="preserve"> de la BCR </w:t>
      </w:r>
      <w:proofErr w:type="spellStart"/>
      <w:r>
        <w:t>si</w:t>
      </w:r>
      <w:proofErr w:type="spellEnd"/>
      <w:r>
        <w:t xml:space="preserve"> </w:t>
      </w:r>
      <w:proofErr w:type="spellStart"/>
      <w:r>
        <w:t>stabilirea</w:t>
      </w:r>
      <w:proofErr w:type="spellEnd"/>
      <w:r>
        <w:t xml:space="preserve"> </w:t>
      </w:r>
      <w:proofErr w:type="spellStart"/>
      <w:r>
        <w:t>Limitei</w:t>
      </w:r>
      <w:proofErr w:type="spellEnd"/>
      <w:r>
        <w:t xml:space="preserve"> (SGB</w:t>
      </w:r>
      <w:r w:rsidR="007F1649">
        <w:t xml:space="preserve"> </w:t>
      </w:r>
      <w:r>
        <w:t>+</w:t>
      </w:r>
      <w:r w:rsidR="007F1649">
        <w:t xml:space="preserve"> </w:t>
      </w:r>
      <w:proofErr w:type="spellStart"/>
      <w:r w:rsidR="00895E1C">
        <w:t>alte</w:t>
      </w:r>
      <w:proofErr w:type="spellEnd"/>
      <w:r w:rsidR="00895E1C">
        <w:t xml:space="preserve"> </w:t>
      </w:r>
      <w:proofErr w:type="spellStart"/>
      <w:r w:rsidR="00895E1C">
        <w:t>garantii</w:t>
      </w:r>
      <w:proofErr w:type="spellEnd"/>
      <w:r w:rsidR="00895E1C">
        <w:t xml:space="preserve">) </w:t>
      </w:r>
      <w:proofErr w:type="spellStart"/>
      <w:r w:rsidR="00895E1C">
        <w:t>si</w:t>
      </w:r>
      <w:proofErr w:type="spellEnd"/>
      <w:r w:rsidR="00895E1C">
        <w:t xml:space="preserve"> </w:t>
      </w:r>
      <w:proofErr w:type="spellStart"/>
      <w:r w:rsidR="00895E1C">
        <w:t>primirii</w:t>
      </w:r>
      <w:proofErr w:type="spellEnd"/>
      <w:r w:rsidR="00895E1C">
        <w:t xml:space="preserve"> </w:t>
      </w:r>
      <w:proofErr w:type="spellStart"/>
      <w:r w:rsidR="00895E1C">
        <w:t>datelor</w:t>
      </w:r>
      <w:proofErr w:type="spellEnd"/>
      <w:r w:rsidR="00895E1C">
        <w:t xml:space="preserve"> de la OTS (</w:t>
      </w:r>
      <w:proofErr w:type="spellStart"/>
      <w:r w:rsidR="00895E1C">
        <w:t>Transgaz</w:t>
      </w:r>
      <w:proofErr w:type="spellEnd"/>
      <w:r w:rsidR="00895E1C">
        <w:t xml:space="preserve">) </w:t>
      </w:r>
      <w:proofErr w:type="spellStart"/>
      <w:r w:rsidR="007D5D6A">
        <w:t>pana</w:t>
      </w:r>
      <w:proofErr w:type="spellEnd"/>
      <w:r w:rsidR="007D5D6A">
        <w:t xml:space="preserve"> la </w:t>
      </w:r>
      <w:proofErr w:type="spellStart"/>
      <w:r w:rsidR="007D5D6A">
        <w:t>ora</w:t>
      </w:r>
      <w:proofErr w:type="spellEnd"/>
      <w:r w:rsidR="007D5D6A">
        <w:t xml:space="preserve"> 14.00 </w:t>
      </w:r>
      <w:r w:rsidR="00895E1C">
        <w:t xml:space="preserve">cu </w:t>
      </w:r>
      <w:proofErr w:type="spellStart"/>
      <w:r w:rsidR="00895E1C">
        <w:t>cantitatile</w:t>
      </w:r>
      <w:proofErr w:type="spellEnd"/>
      <w:r w:rsidR="00895E1C">
        <w:t xml:space="preserve"> </w:t>
      </w:r>
      <w:proofErr w:type="spellStart"/>
      <w:r w:rsidR="00895E1C">
        <w:t>si</w:t>
      </w:r>
      <w:proofErr w:type="spellEnd"/>
      <w:r w:rsidR="00895E1C">
        <w:t xml:space="preserve"> </w:t>
      </w:r>
      <w:proofErr w:type="spellStart"/>
      <w:r w:rsidR="00895E1C">
        <w:t>sensul</w:t>
      </w:r>
      <w:proofErr w:type="spellEnd"/>
      <w:r w:rsidR="00895E1C">
        <w:t xml:space="preserve"> </w:t>
      </w:r>
      <w:proofErr w:type="spellStart"/>
      <w:r w:rsidR="00895E1C">
        <w:t>deficitului</w:t>
      </w:r>
      <w:proofErr w:type="spellEnd"/>
      <w:r w:rsidR="007D5D6A">
        <w:t xml:space="preserve">, </w:t>
      </w:r>
      <w:proofErr w:type="spellStart"/>
      <w:r w:rsidR="007D5D6A">
        <w:t>participantul</w:t>
      </w:r>
      <w:proofErr w:type="spellEnd"/>
      <w:r w:rsidR="007D5D6A">
        <w:t xml:space="preserve"> </w:t>
      </w:r>
      <w:proofErr w:type="spellStart"/>
      <w:r w:rsidR="007D5D6A">
        <w:t>putand</w:t>
      </w:r>
      <w:proofErr w:type="spellEnd"/>
      <w:r w:rsidR="007D5D6A">
        <w:t xml:space="preserve"> </w:t>
      </w:r>
      <w:proofErr w:type="spellStart"/>
      <w:r w:rsidR="007D5D6A">
        <w:t>tranzactiona</w:t>
      </w:r>
      <w:proofErr w:type="spellEnd"/>
      <w:r w:rsidR="007D5D6A">
        <w:t xml:space="preserve"> </w:t>
      </w:r>
      <w:proofErr w:type="spellStart"/>
      <w:r w:rsidR="007D5D6A">
        <w:t>doar</w:t>
      </w:r>
      <w:proofErr w:type="spellEnd"/>
      <w:r w:rsidR="007D5D6A">
        <w:t xml:space="preserve"> in </w:t>
      </w:r>
      <w:proofErr w:type="spellStart"/>
      <w:r w:rsidR="007D5D6A">
        <w:t>limita</w:t>
      </w:r>
      <w:proofErr w:type="spellEnd"/>
      <w:r w:rsidR="007D5D6A">
        <w:t xml:space="preserve"> </w:t>
      </w:r>
      <w:proofErr w:type="spellStart"/>
      <w:r w:rsidR="007D5D6A">
        <w:t>cantitatii</w:t>
      </w:r>
      <w:proofErr w:type="spellEnd"/>
      <w:r w:rsidR="007D5D6A">
        <w:t xml:space="preserve"> de </w:t>
      </w:r>
      <w:proofErr w:type="spellStart"/>
      <w:r w:rsidR="007D5D6A">
        <w:t>dezechilibru</w:t>
      </w:r>
      <w:proofErr w:type="spellEnd"/>
      <w:r w:rsidR="007D5D6A">
        <w:t xml:space="preserve"> </w:t>
      </w:r>
      <w:proofErr w:type="spellStart"/>
      <w:r w:rsidR="007D5D6A">
        <w:t>si</w:t>
      </w:r>
      <w:proofErr w:type="spellEnd"/>
      <w:r w:rsidR="007D5D6A">
        <w:t xml:space="preserve"> </w:t>
      </w:r>
      <w:proofErr w:type="spellStart"/>
      <w:r w:rsidR="007D5D6A">
        <w:t>doar</w:t>
      </w:r>
      <w:proofErr w:type="spellEnd"/>
      <w:r w:rsidR="007D5D6A">
        <w:t xml:space="preserve"> pe </w:t>
      </w:r>
      <w:proofErr w:type="spellStart"/>
      <w:r w:rsidR="007D5D6A">
        <w:t>sensul</w:t>
      </w:r>
      <w:proofErr w:type="spellEnd"/>
      <w:r w:rsidR="007D5D6A">
        <w:t xml:space="preserve"> </w:t>
      </w:r>
      <w:proofErr w:type="spellStart"/>
      <w:r w:rsidR="007D5D6A">
        <w:t>comunicat</w:t>
      </w:r>
      <w:proofErr w:type="spellEnd"/>
      <w:r w:rsidR="007D5D6A">
        <w:t xml:space="preserve"> (</w:t>
      </w:r>
      <w:proofErr w:type="spellStart"/>
      <w:r w:rsidR="007D5D6A">
        <w:t>Cumparare</w:t>
      </w:r>
      <w:proofErr w:type="spellEnd"/>
      <w:r w:rsidR="007D5D6A">
        <w:t xml:space="preserve"> </w:t>
      </w:r>
      <w:proofErr w:type="spellStart"/>
      <w:r w:rsidR="007D5D6A">
        <w:t>sau</w:t>
      </w:r>
      <w:proofErr w:type="spellEnd"/>
      <w:r w:rsidR="007D5D6A">
        <w:t xml:space="preserve"> </w:t>
      </w:r>
      <w:proofErr w:type="spellStart"/>
      <w:r w:rsidR="007D5D6A">
        <w:t>Vanzare</w:t>
      </w:r>
      <w:proofErr w:type="spellEnd"/>
      <w:r w:rsidR="007D5D6A">
        <w:t xml:space="preserve"> in </w:t>
      </w:r>
      <w:proofErr w:type="spellStart"/>
      <w:r w:rsidR="007D5D6A">
        <w:t>functie</w:t>
      </w:r>
      <w:proofErr w:type="spellEnd"/>
      <w:r w:rsidR="007D5D6A">
        <w:t xml:space="preserve"> de deficit </w:t>
      </w:r>
      <w:proofErr w:type="spellStart"/>
      <w:r w:rsidR="007D5D6A">
        <w:t>sau</w:t>
      </w:r>
      <w:proofErr w:type="spellEnd"/>
      <w:r w:rsidR="007D5D6A">
        <w:t xml:space="preserve"> surplus).</w:t>
      </w:r>
    </w:p>
    <w:p w14:paraId="2D8FBB21" w14:textId="77777777" w:rsidR="003112CA" w:rsidRDefault="003112CA" w:rsidP="003112CA">
      <w:r>
        <w:t>3.</w:t>
      </w:r>
      <w:r w:rsidR="007F1649">
        <w:t>9</w:t>
      </w:r>
      <w:r>
        <w:t>.2.</w:t>
      </w:r>
      <w:r>
        <w:tab/>
        <w:t xml:space="preserve">Daca </w:t>
      </w:r>
      <w:proofErr w:type="spellStart"/>
      <w:r>
        <w:t>Limita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negativa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zero, </w:t>
      </w:r>
      <w:proofErr w:type="spellStart"/>
      <w:r>
        <w:t>Participantul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suspendat</w:t>
      </w:r>
      <w:proofErr w:type="spellEnd"/>
      <w:r>
        <w:t xml:space="preserve"> de la </w:t>
      </w:r>
      <w:proofErr w:type="spellStart"/>
      <w:r>
        <w:t>tranzactionare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primeste</w:t>
      </w:r>
      <w:proofErr w:type="spellEnd"/>
      <w:r>
        <w:t xml:space="preserve"> o </w:t>
      </w:r>
      <w:proofErr w:type="spellStart"/>
      <w:r>
        <w:t>instiintare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</w:t>
      </w:r>
      <w:proofErr w:type="spellStart"/>
      <w:r>
        <w:t>marjei</w:t>
      </w:r>
      <w:proofErr w:type="spellEnd"/>
      <w:r>
        <w:t xml:space="preserve">. </w:t>
      </w:r>
    </w:p>
    <w:p w14:paraId="7E0ABEF2" w14:textId="59EAD21C" w:rsidR="003112CA" w:rsidRDefault="003112CA" w:rsidP="003112CA">
      <w:r>
        <w:t>3.</w:t>
      </w:r>
      <w:r w:rsidR="007F1649">
        <w:t>9</w:t>
      </w:r>
      <w:r>
        <w:t>.3.</w:t>
      </w:r>
      <w:r>
        <w:tab/>
        <w:t xml:space="preserve">Daca </w:t>
      </w:r>
      <w:proofErr w:type="spellStart"/>
      <w:r>
        <w:t>Limita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pozitiva</w:t>
      </w:r>
      <w:proofErr w:type="spellEnd"/>
      <w:r>
        <w:t xml:space="preserve">, </w:t>
      </w:r>
      <w:proofErr w:type="spellStart"/>
      <w:r>
        <w:t>Participantul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tranzactiona</w:t>
      </w:r>
      <w:proofErr w:type="spellEnd"/>
      <w:r>
        <w:t xml:space="preserve"> in </w:t>
      </w:r>
      <w:proofErr w:type="spellStart"/>
      <w:r>
        <w:t>intervalul</w:t>
      </w:r>
      <w:proofErr w:type="spellEnd"/>
      <w:r>
        <w:t xml:space="preserve"> </w:t>
      </w:r>
      <w:proofErr w:type="spellStart"/>
      <w:r>
        <w:t>orar</w:t>
      </w:r>
      <w:proofErr w:type="spellEnd"/>
      <w:r>
        <w:t xml:space="preserve"> </w:t>
      </w:r>
      <w:del w:id="7" w:author="Mihaela Stoian" w:date="2020-09-16T10:35:00Z">
        <w:r w:rsidR="007F1649" w:rsidDel="00316747">
          <w:delText>14:3</w:delText>
        </w:r>
        <w:r w:rsidDel="00316747">
          <w:delText>0</w:delText>
        </w:r>
      </w:del>
      <w:ins w:id="8" w:author="Mihaela Stoian" w:date="2020-09-16T10:35:00Z">
        <w:r w:rsidR="00316747">
          <w:t>15:00</w:t>
        </w:r>
      </w:ins>
      <w:r>
        <w:t>-</w:t>
      </w:r>
      <w:r w:rsidR="007F1649">
        <w:t>17</w:t>
      </w:r>
      <w:r>
        <w:t>:</w:t>
      </w:r>
      <w:r w:rsidR="00EA0672">
        <w:t>0</w:t>
      </w:r>
      <w:r>
        <w:t xml:space="preserve">0 al </w:t>
      </w:r>
      <w:proofErr w:type="spellStart"/>
      <w:r>
        <w:t>zilei</w:t>
      </w:r>
      <w:proofErr w:type="spellEnd"/>
      <w:r>
        <w:t xml:space="preserve"> D, </w:t>
      </w:r>
      <w:proofErr w:type="spellStart"/>
      <w:r>
        <w:t>fara</w:t>
      </w:r>
      <w:proofErr w:type="spellEnd"/>
      <w:r>
        <w:t xml:space="preserve"> a </w:t>
      </w:r>
      <w:proofErr w:type="spellStart"/>
      <w:r>
        <w:t>depasi</w:t>
      </w:r>
      <w:proofErr w:type="spellEnd"/>
      <w:r>
        <w:t xml:space="preserve"> </w:t>
      </w:r>
      <w:proofErr w:type="spellStart"/>
      <w:r>
        <w:t>Limita</w:t>
      </w:r>
      <w:proofErr w:type="spellEnd"/>
      <w:r>
        <w:t>.</w:t>
      </w:r>
    </w:p>
    <w:p w14:paraId="7D4C4192" w14:textId="21B09DEF" w:rsidR="003112CA" w:rsidRDefault="003112CA" w:rsidP="003112CA">
      <w:r>
        <w:t>3.</w:t>
      </w:r>
      <w:r w:rsidR="00EA0672">
        <w:t>9</w:t>
      </w:r>
      <w:r>
        <w:t>.4.</w:t>
      </w:r>
      <w:r>
        <w:tab/>
      </w:r>
      <w:proofErr w:type="spellStart"/>
      <w:r>
        <w:t>Dupa</w:t>
      </w:r>
      <w:proofErr w:type="spellEnd"/>
      <w:r>
        <w:t xml:space="preserve"> </w:t>
      </w:r>
      <w:proofErr w:type="spellStart"/>
      <w:r>
        <w:t>inchiderea</w:t>
      </w:r>
      <w:proofErr w:type="spellEnd"/>
      <w:r>
        <w:t xml:space="preserve"> </w:t>
      </w:r>
      <w:proofErr w:type="spellStart"/>
      <w:r>
        <w:t>pietei</w:t>
      </w:r>
      <w:proofErr w:type="spellEnd"/>
      <w:r>
        <w:t xml:space="preserve"> </w:t>
      </w:r>
      <w:proofErr w:type="spellStart"/>
      <w:ins w:id="9" w:author="Mihaela Stoian" w:date="2020-09-16T10:35:00Z">
        <w:r w:rsidR="00316747">
          <w:t>incepand</w:t>
        </w:r>
        <w:proofErr w:type="spellEnd"/>
        <w:r w:rsidR="00316747">
          <w:t xml:space="preserve"> cu </w:t>
        </w:r>
      </w:ins>
      <w:del w:id="10" w:author="Mihaela Stoian" w:date="2020-09-16T10:35:00Z">
        <w:r w:rsidDel="00316747">
          <w:delText>la</w:delText>
        </w:r>
      </w:del>
      <w:r>
        <w:t xml:space="preserve"> </w:t>
      </w:r>
      <w:proofErr w:type="spellStart"/>
      <w:r>
        <w:t>orele</w:t>
      </w:r>
      <w:proofErr w:type="spellEnd"/>
      <w:r>
        <w:t xml:space="preserve"> </w:t>
      </w:r>
      <w:r w:rsidR="007F1649">
        <w:t>17:</w:t>
      </w:r>
      <w:del w:id="11" w:author="Mihaela Stoian" w:date="2020-09-16T10:35:00Z">
        <w:r w:rsidR="00EA0672" w:rsidDel="00316747">
          <w:delText>0</w:delText>
        </w:r>
        <w:r w:rsidR="007F1649" w:rsidDel="00316747">
          <w:delText>0</w:delText>
        </w:r>
        <w:r w:rsidDel="00316747">
          <w:delText xml:space="preserve"> </w:delText>
        </w:r>
      </w:del>
      <w:ins w:id="12" w:author="Mihaela Stoian" w:date="2020-09-16T10:35:00Z">
        <w:r w:rsidR="00316747">
          <w:t xml:space="preserve">15 </w:t>
        </w:r>
      </w:ins>
      <w:r>
        <w:t xml:space="preserve">ale </w:t>
      </w:r>
      <w:proofErr w:type="spellStart"/>
      <w:r>
        <w:t>zilei</w:t>
      </w:r>
      <w:proofErr w:type="spellEnd"/>
      <w:r>
        <w:t xml:space="preserve"> D, BRM </w:t>
      </w:r>
      <w:proofErr w:type="spellStart"/>
      <w:r>
        <w:t>transmite</w:t>
      </w:r>
      <w:proofErr w:type="spellEnd"/>
      <w:r>
        <w:t xml:space="preserve">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Participantii</w:t>
      </w:r>
      <w:proofErr w:type="spellEnd"/>
      <w:r>
        <w:t xml:space="preserve"> la </w:t>
      </w:r>
      <w:proofErr w:type="spellStart"/>
      <w:r>
        <w:t>Piata</w:t>
      </w:r>
      <w:proofErr w:type="spellEnd"/>
      <w:r>
        <w:t xml:space="preserve"> </w:t>
      </w:r>
      <w:r w:rsidR="00EA0672">
        <w:t>PE</w:t>
      </w:r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Operatorului</w:t>
      </w:r>
      <w:proofErr w:type="spellEnd"/>
      <w:r>
        <w:t xml:space="preserve"> de Transport </w:t>
      </w:r>
      <w:proofErr w:type="spellStart"/>
      <w:r>
        <w:t>si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(OTS), in </w:t>
      </w:r>
      <w:proofErr w:type="spellStart"/>
      <w:r>
        <w:t>speta</w:t>
      </w:r>
      <w:proofErr w:type="spellEnd"/>
      <w:r>
        <w:t xml:space="preserve"> S.N.T.G.N. </w:t>
      </w:r>
      <w:proofErr w:type="spellStart"/>
      <w:r>
        <w:t>Transgaz</w:t>
      </w:r>
      <w:proofErr w:type="spellEnd"/>
      <w:r>
        <w:t xml:space="preserve"> S.A., </w:t>
      </w:r>
      <w:proofErr w:type="spellStart"/>
      <w:r>
        <w:t>raportul</w:t>
      </w:r>
      <w:proofErr w:type="spellEnd"/>
      <w:r>
        <w:t xml:space="preserve"> </w:t>
      </w:r>
      <w:proofErr w:type="spellStart"/>
      <w:r>
        <w:t>tranzactiilor</w:t>
      </w:r>
      <w:proofErr w:type="spellEnd"/>
      <w:r>
        <w:t xml:space="preserve"> </w:t>
      </w:r>
      <w:proofErr w:type="spellStart"/>
      <w:r>
        <w:t>efectuate</w:t>
      </w:r>
      <w:proofErr w:type="spellEnd"/>
      <w:r>
        <w:t xml:space="preserve"> cu </w:t>
      </w:r>
      <w:proofErr w:type="spellStart"/>
      <w:r>
        <w:t>livrare</w:t>
      </w:r>
      <w:proofErr w:type="spellEnd"/>
      <w:r>
        <w:t xml:space="preserve"> in </w:t>
      </w:r>
      <w:proofErr w:type="spellStart"/>
      <w:r>
        <w:t>ziua</w:t>
      </w:r>
      <w:proofErr w:type="spellEnd"/>
      <w:r>
        <w:t xml:space="preserve"> D</w:t>
      </w:r>
      <w:r w:rsidR="00EA0672">
        <w:t>-1.</w:t>
      </w:r>
    </w:p>
    <w:p w14:paraId="717C8163" w14:textId="20751F3E" w:rsidR="003112CA" w:rsidRDefault="003112CA" w:rsidP="003112CA">
      <w:r>
        <w:t>3.</w:t>
      </w:r>
      <w:r w:rsidR="00EA0672">
        <w:t>9</w:t>
      </w:r>
      <w:r>
        <w:t>.5.</w:t>
      </w:r>
      <w:r>
        <w:tab/>
        <w:t xml:space="preserve">Pana la </w:t>
      </w:r>
      <w:proofErr w:type="spellStart"/>
      <w:r>
        <w:t>orele</w:t>
      </w:r>
      <w:proofErr w:type="spellEnd"/>
      <w:r>
        <w:t xml:space="preserve"> 17:00 ale </w:t>
      </w:r>
      <w:proofErr w:type="spellStart"/>
      <w:r>
        <w:t>zilei</w:t>
      </w:r>
      <w:proofErr w:type="spellEnd"/>
      <w:r>
        <w:t xml:space="preserve"> D+</w:t>
      </w:r>
      <w:ins w:id="13" w:author="Mihaela Stoian" w:date="2020-09-16T10:36:00Z">
        <w:r w:rsidR="00316747">
          <w:t>1</w:t>
        </w:r>
      </w:ins>
      <w:del w:id="14" w:author="Mihaela Stoian" w:date="2020-09-16T10:36:00Z">
        <w:r w:rsidDel="00316747">
          <w:delText>2</w:delText>
        </w:r>
      </w:del>
      <w:r>
        <w:t xml:space="preserve">, OTS </w:t>
      </w:r>
      <w:proofErr w:type="spellStart"/>
      <w:r>
        <w:t>trimite</w:t>
      </w:r>
      <w:proofErr w:type="spellEnd"/>
      <w:r>
        <w:t xml:space="preserve"> la BRM </w:t>
      </w:r>
      <w:proofErr w:type="spellStart"/>
      <w:r>
        <w:t>confirmarea</w:t>
      </w:r>
      <w:proofErr w:type="spellEnd"/>
      <w:r>
        <w:t xml:space="preserve"> </w:t>
      </w:r>
      <w:proofErr w:type="spellStart"/>
      <w:r>
        <w:t>inregistrarii</w:t>
      </w:r>
      <w:proofErr w:type="spellEnd"/>
      <w:r>
        <w:t xml:space="preserve"> </w:t>
      </w:r>
      <w:proofErr w:type="spellStart"/>
      <w:proofErr w:type="gramStart"/>
      <w:r>
        <w:t>tranzactiei</w:t>
      </w:r>
      <w:proofErr w:type="spellEnd"/>
      <w:r>
        <w:t xml:space="preserve">  </w:t>
      </w:r>
      <w:proofErr w:type="spellStart"/>
      <w:r>
        <w:t>pentru</w:t>
      </w:r>
      <w:proofErr w:type="spellEnd"/>
      <w:proofErr w:type="gramEnd"/>
      <w:r>
        <w:t xml:space="preserve"> </w:t>
      </w:r>
      <w:proofErr w:type="spellStart"/>
      <w:r>
        <w:t>ziua</w:t>
      </w:r>
      <w:proofErr w:type="spellEnd"/>
      <w:r>
        <w:t xml:space="preserve"> D, </w:t>
      </w:r>
      <w:del w:id="15" w:author="Mihaela Stoian" w:date="2020-09-16T10:37:00Z">
        <w:r w:rsidDel="00316747">
          <w:delText xml:space="preserve">respectiv ziua D+1, </w:delText>
        </w:r>
      </w:del>
      <w:r>
        <w:t xml:space="preserve">in </w:t>
      </w:r>
      <w:proofErr w:type="spellStart"/>
      <w:r>
        <w:t>conditiile</w:t>
      </w:r>
      <w:proofErr w:type="spellEnd"/>
      <w:r>
        <w:t xml:space="preserve"> in care </w:t>
      </w:r>
      <w:proofErr w:type="spellStart"/>
      <w:r>
        <w:t>conventia</w:t>
      </w:r>
      <w:proofErr w:type="spellEnd"/>
      <w:r>
        <w:t xml:space="preserve"> </w:t>
      </w:r>
      <w:proofErr w:type="spellStart"/>
      <w:r>
        <w:t>incheiata</w:t>
      </w:r>
      <w:proofErr w:type="spellEnd"/>
      <w:r>
        <w:t xml:space="preserve"> </w:t>
      </w:r>
      <w:proofErr w:type="spellStart"/>
      <w:r>
        <w:t>intre</w:t>
      </w:r>
      <w:proofErr w:type="spellEnd"/>
      <w:r>
        <w:t xml:space="preserve"> OTS </w:t>
      </w:r>
      <w:proofErr w:type="spellStart"/>
      <w:r>
        <w:t>si</w:t>
      </w:r>
      <w:proofErr w:type="spellEnd"/>
      <w:r>
        <w:t xml:space="preserve"> BRM </w:t>
      </w:r>
      <w:proofErr w:type="spellStart"/>
      <w:r>
        <w:t>va</w:t>
      </w:r>
      <w:proofErr w:type="spellEnd"/>
      <w:r>
        <w:t xml:space="preserve"> </w:t>
      </w:r>
      <w:proofErr w:type="spellStart"/>
      <w:r>
        <w:t>permite</w:t>
      </w:r>
      <w:proofErr w:type="spellEnd"/>
      <w:r>
        <w:t xml:space="preserve">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operatiune</w:t>
      </w:r>
      <w:proofErr w:type="spellEnd"/>
      <w:r>
        <w:t>.</w:t>
      </w:r>
    </w:p>
    <w:p w14:paraId="507C9CD6" w14:textId="77777777" w:rsidR="003112CA" w:rsidRDefault="003112CA" w:rsidP="003112CA">
      <w:r>
        <w:t>3.</w:t>
      </w:r>
      <w:r w:rsidR="00EA0672">
        <w:t>9</w:t>
      </w:r>
      <w:r>
        <w:t>.6.</w:t>
      </w:r>
      <w:r>
        <w:tab/>
        <w:t xml:space="preserve">Pana la </w:t>
      </w:r>
      <w:proofErr w:type="spellStart"/>
      <w:r>
        <w:t>orele</w:t>
      </w:r>
      <w:proofErr w:type="spellEnd"/>
      <w:r>
        <w:t xml:space="preserve"> 10:00 ale </w:t>
      </w:r>
      <w:proofErr w:type="spellStart"/>
      <w:r>
        <w:t>zilei</w:t>
      </w:r>
      <w:proofErr w:type="spellEnd"/>
      <w:r>
        <w:t xml:space="preserve"> D+1, BRM </w:t>
      </w:r>
      <w:proofErr w:type="spellStart"/>
      <w:r>
        <w:t>transmite</w:t>
      </w:r>
      <w:proofErr w:type="spellEnd"/>
      <w:r>
        <w:t xml:space="preserve"> </w:t>
      </w:r>
      <w:proofErr w:type="spellStart"/>
      <w:r>
        <w:t>notificarile</w:t>
      </w:r>
      <w:proofErr w:type="spellEnd"/>
      <w:r>
        <w:t xml:space="preserve"> de Debit Direct DD </w:t>
      </w:r>
      <w:proofErr w:type="spellStart"/>
      <w:r>
        <w:t>catre</w:t>
      </w:r>
      <w:proofErr w:type="spellEnd"/>
      <w:r>
        <w:t xml:space="preserve"> BCR. </w:t>
      </w:r>
      <w:proofErr w:type="spellStart"/>
      <w:r>
        <w:t>Contul</w:t>
      </w:r>
      <w:proofErr w:type="spellEnd"/>
      <w:r>
        <w:t xml:space="preserve"> </w:t>
      </w:r>
      <w:proofErr w:type="spellStart"/>
      <w:r>
        <w:t>Participantului</w:t>
      </w:r>
      <w:proofErr w:type="spellEnd"/>
      <w:r>
        <w:t xml:space="preserve"> </w:t>
      </w:r>
      <w:proofErr w:type="spellStart"/>
      <w:r>
        <w:t>cumparator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debitat</w:t>
      </w:r>
      <w:proofErr w:type="spellEnd"/>
      <w:r>
        <w:t xml:space="preserve"> conform </w:t>
      </w:r>
      <w:proofErr w:type="spellStart"/>
      <w:r>
        <w:t>tranzactiilor</w:t>
      </w:r>
      <w:proofErr w:type="spellEnd"/>
      <w:r>
        <w:t xml:space="preserve"> </w:t>
      </w:r>
      <w:proofErr w:type="spellStart"/>
      <w:r>
        <w:t>efectuate</w:t>
      </w:r>
      <w:proofErr w:type="spellEnd"/>
      <w:r>
        <w:t>.</w:t>
      </w:r>
    </w:p>
    <w:p w14:paraId="5799B0E8" w14:textId="77777777" w:rsidR="003112CA" w:rsidRDefault="003112CA" w:rsidP="00895E1C">
      <w:r>
        <w:t>3.</w:t>
      </w:r>
      <w:r w:rsidR="00EA0672">
        <w:t>10</w:t>
      </w:r>
      <w:r>
        <w:t>.</w:t>
      </w:r>
      <w:r>
        <w:tab/>
        <w:t xml:space="preserve">In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Participantului</w:t>
      </w:r>
      <w:proofErr w:type="spellEnd"/>
      <w:r>
        <w:t xml:space="preserve"> </w:t>
      </w:r>
      <w:proofErr w:type="spellStart"/>
      <w:r>
        <w:t>Piata</w:t>
      </w:r>
      <w:proofErr w:type="spellEnd"/>
      <w:r>
        <w:t xml:space="preserve"> </w:t>
      </w:r>
      <w:r w:rsidR="00EA0672">
        <w:t>PE</w:t>
      </w:r>
      <w:r>
        <w:t xml:space="preserve"> in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vanzator</w:t>
      </w:r>
      <w:proofErr w:type="spellEnd"/>
      <w:r>
        <w:t xml:space="preserve">, </w:t>
      </w:r>
      <w:proofErr w:type="spellStart"/>
      <w:r>
        <w:t>algoritmul</w:t>
      </w:r>
      <w:proofErr w:type="spellEnd"/>
      <w:r>
        <w:t xml:space="preserve"> de </w:t>
      </w:r>
      <w:proofErr w:type="spellStart"/>
      <w:r>
        <w:t>tranzactionare</w:t>
      </w:r>
      <w:proofErr w:type="spellEnd"/>
      <w:r>
        <w:t xml:space="preserve"> </w:t>
      </w:r>
      <w:proofErr w:type="spellStart"/>
      <w:r w:rsidR="00895E1C">
        <w:t>este</w:t>
      </w:r>
      <w:proofErr w:type="spellEnd"/>
      <w:r w:rsidR="00895E1C">
        <w:t xml:space="preserve"> </w:t>
      </w:r>
      <w:proofErr w:type="spellStart"/>
      <w:r w:rsidR="00895E1C">
        <w:t>asemanator</w:t>
      </w:r>
      <w:proofErr w:type="spellEnd"/>
      <w:r w:rsidR="00895E1C">
        <w:t xml:space="preserve"> cu </w:t>
      </w:r>
      <w:proofErr w:type="spellStart"/>
      <w:r w:rsidR="00895E1C">
        <w:t>exceptia</w:t>
      </w:r>
      <w:proofErr w:type="spellEnd"/>
      <w:r w:rsidR="00895E1C">
        <w:t xml:space="preserve"> </w:t>
      </w:r>
      <w:proofErr w:type="spellStart"/>
      <w:r w:rsidR="00895E1C">
        <w:t>obligativitatii</w:t>
      </w:r>
      <w:proofErr w:type="spellEnd"/>
      <w:r w:rsidR="00895E1C">
        <w:t xml:space="preserve"> </w:t>
      </w:r>
      <w:proofErr w:type="spellStart"/>
      <w:r w:rsidR="00895E1C">
        <w:t>constituirii</w:t>
      </w:r>
      <w:proofErr w:type="spellEnd"/>
      <w:r w:rsidR="00895E1C">
        <w:t xml:space="preserve"> </w:t>
      </w:r>
      <w:proofErr w:type="spellStart"/>
      <w:r w:rsidR="00895E1C">
        <w:t>sumelor</w:t>
      </w:r>
      <w:proofErr w:type="spellEnd"/>
      <w:r w:rsidR="00895E1C">
        <w:t xml:space="preserve"> de </w:t>
      </w:r>
      <w:proofErr w:type="spellStart"/>
      <w:r w:rsidR="00895E1C">
        <w:t>garantie</w:t>
      </w:r>
      <w:proofErr w:type="spellEnd"/>
    </w:p>
    <w:p w14:paraId="3E249517" w14:textId="77777777" w:rsidR="003112CA" w:rsidRDefault="003112CA" w:rsidP="003112CA">
      <w:r>
        <w:lastRenderedPageBreak/>
        <w:t>3.1</w:t>
      </w:r>
      <w:r w:rsidR="00895E1C">
        <w:t>1</w:t>
      </w:r>
      <w:r>
        <w:t>.</w:t>
      </w:r>
      <w:r>
        <w:tab/>
      </w:r>
      <w:proofErr w:type="spellStart"/>
      <w:r>
        <w:t>Limita</w:t>
      </w:r>
      <w:proofErr w:type="spellEnd"/>
      <w:r>
        <w:t xml:space="preserve"> maxima de </w:t>
      </w:r>
      <w:proofErr w:type="spellStart"/>
      <w:r>
        <w:t>timp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achitarea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Participantul</w:t>
      </w:r>
      <w:proofErr w:type="spellEnd"/>
      <w:r>
        <w:t xml:space="preserve"> </w:t>
      </w:r>
      <w:proofErr w:type="spellStart"/>
      <w:r>
        <w:t>cumparator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debit direct a </w:t>
      </w:r>
      <w:proofErr w:type="spellStart"/>
      <w:r>
        <w:t>cuantumului</w:t>
      </w:r>
      <w:proofErr w:type="spellEnd"/>
      <w:r>
        <w:t xml:space="preserve"> </w:t>
      </w:r>
      <w:proofErr w:type="spellStart"/>
      <w:r>
        <w:t>obligatiilor</w:t>
      </w:r>
      <w:proofErr w:type="spellEnd"/>
      <w:r>
        <w:t xml:space="preserve"> </w:t>
      </w:r>
      <w:proofErr w:type="spellStart"/>
      <w:r>
        <w:t>rezultate</w:t>
      </w:r>
      <w:proofErr w:type="spellEnd"/>
      <w:r>
        <w:t xml:space="preserve"> din </w:t>
      </w:r>
      <w:proofErr w:type="spellStart"/>
      <w:r>
        <w:t>tranzactiile</w:t>
      </w:r>
      <w:proofErr w:type="spellEnd"/>
      <w:r>
        <w:t xml:space="preserve"> sale </w:t>
      </w:r>
      <w:proofErr w:type="spellStart"/>
      <w:r>
        <w:t>este</w:t>
      </w:r>
      <w:proofErr w:type="spellEnd"/>
      <w:r>
        <w:t xml:space="preserve"> de 2 (</w:t>
      </w:r>
      <w:proofErr w:type="spellStart"/>
      <w:r>
        <w:t>doua</w:t>
      </w:r>
      <w:proofErr w:type="spellEnd"/>
      <w:r>
        <w:t xml:space="preserve">)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bancare</w:t>
      </w:r>
      <w:proofErr w:type="spellEnd"/>
      <w:r>
        <w:t xml:space="preserve">, interval 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caruia</w:t>
      </w:r>
      <w:proofErr w:type="spellEnd"/>
      <w:r>
        <w:t xml:space="preserve"> </w:t>
      </w:r>
      <w:proofErr w:type="spellStart"/>
      <w:r>
        <w:t>Participantul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trebui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faca</w:t>
      </w:r>
      <w:proofErr w:type="spellEnd"/>
      <w:r>
        <w:t xml:space="preserve"> </w:t>
      </w:r>
      <w:proofErr w:type="spellStart"/>
      <w:r>
        <w:t>disponibila</w:t>
      </w:r>
      <w:proofErr w:type="spellEnd"/>
      <w:r>
        <w:t xml:space="preserve"> in </w:t>
      </w:r>
      <w:proofErr w:type="spellStart"/>
      <w:r>
        <w:t>contul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curent</w:t>
      </w:r>
      <w:proofErr w:type="spellEnd"/>
      <w:r>
        <w:t xml:space="preserve"> </w:t>
      </w:r>
      <w:proofErr w:type="spellStart"/>
      <w:r>
        <w:t>suma</w:t>
      </w:r>
      <w:proofErr w:type="spellEnd"/>
      <w:r>
        <w:t xml:space="preserve"> </w:t>
      </w:r>
      <w:proofErr w:type="spellStart"/>
      <w:r>
        <w:t>corespunzatoare</w:t>
      </w:r>
      <w:proofErr w:type="spellEnd"/>
      <w:r>
        <w:t xml:space="preserve"> </w:t>
      </w:r>
      <w:proofErr w:type="spellStart"/>
      <w:r>
        <w:t>platilor</w:t>
      </w:r>
      <w:proofErr w:type="spellEnd"/>
      <w:r>
        <w:t xml:space="preserve"> cumulate in </w:t>
      </w:r>
      <w:proofErr w:type="spellStart"/>
      <w:r>
        <w:t>intervalul</w:t>
      </w:r>
      <w:proofErr w:type="spellEnd"/>
      <w:r>
        <w:t xml:space="preserve"> </w:t>
      </w:r>
      <w:proofErr w:type="spellStart"/>
      <w:r>
        <w:t>mentionat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solicite</w:t>
      </w:r>
      <w:proofErr w:type="spellEnd"/>
      <w:r>
        <w:t xml:space="preserve"> </w:t>
      </w:r>
      <w:proofErr w:type="spellStart"/>
      <w:r>
        <w:t>anularea</w:t>
      </w:r>
      <w:proofErr w:type="spellEnd"/>
      <w:r>
        <w:t xml:space="preserve"> </w:t>
      </w:r>
      <w:proofErr w:type="spellStart"/>
      <w:r>
        <w:t>Instructiunii</w:t>
      </w:r>
      <w:proofErr w:type="spellEnd"/>
      <w:r>
        <w:t xml:space="preserve"> de </w:t>
      </w:r>
      <w:proofErr w:type="spellStart"/>
      <w:r>
        <w:t>debitare</w:t>
      </w:r>
      <w:proofErr w:type="spellEnd"/>
      <w:r>
        <w:t xml:space="preserve"> </w:t>
      </w:r>
      <w:proofErr w:type="spellStart"/>
      <w:r>
        <w:t>directa</w:t>
      </w:r>
      <w:proofErr w:type="spellEnd"/>
      <w:r>
        <w:t xml:space="preserve">. In </w:t>
      </w:r>
      <w:proofErr w:type="spellStart"/>
      <w:r>
        <w:t>caz</w:t>
      </w:r>
      <w:proofErr w:type="spellEnd"/>
      <w:r>
        <w:t xml:space="preserve"> </w:t>
      </w:r>
      <w:proofErr w:type="spellStart"/>
      <w:r>
        <w:t>contrar</w:t>
      </w:r>
      <w:proofErr w:type="spellEnd"/>
      <w:r>
        <w:t xml:space="preserve">, BRM </w:t>
      </w:r>
      <w:proofErr w:type="spellStart"/>
      <w:r>
        <w:t>va</w:t>
      </w:r>
      <w:proofErr w:type="spellEnd"/>
      <w:r>
        <w:t xml:space="preserve"> </w:t>
      </w:r>
      <w:proofErr w:type="spellStart"/>
      <w:r>
        <w:t>notifica</w:t>
      </w:r>
      <w:proofErr w:type="spellEnd"/>
      <w:r>
        <w:t xml:space="preserve"> </w:t>
      </w:r>
      <w:proofErr w:type="spellStart"/>
      <w:r>
        <w:t>Participantul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trece</w:t>
      </w:r>
      <w:proofErr w:type="spellEnd"/>
      <w:r>
        <w:t xml:space="preserve"> la </w:t>
      </w:r>
      <w:proofErr w:type="spellStart"/>
      <w:r>
        <w:t>executarea</w:t>
      </w:r>
      <w:proofErr w:type="spellEnd"/>
      <w:r>
        <w:t xml:space="preserve"> </w:t>
      </w:r>
      <w:proofErr w:type="spellStart"/>
      <w:r>
        <w:t>garantiilor</w:t>
      </w:r>
      <w:proofErr w:type="spellEnd"/>
      <w:r>
        <w:t xml:space="preserve"> </w:t>
      </w:r>
      <w:proofErr w:type="spellStart"/>
      <w:r>
        <w:t>pana</w:t>
      </w:r>
      <w:proofErr w:type="spellEnd"/>
      <w:r>
        <w:t xml:space="preserve"> la </w:t>
      </w:r>
      <w:proofErr w:type="spellStart"/>
      <w:r>
        <w:t>concurenta</w:t>
      </w:r>
      <w:proofErr w:type="spellEnd"/>
      <w:r>
        <w:t xml:space="preserve"> </w:t>
      </w:r>
      <w:proofErr w:type="spellStart"/>
      <w:r>
        <w:t>achitarii</w:t>
      </w:r>
      <w:proofErr w:type="spellEnd"/>
      <w:r>
        <w:t xml:space="preserve"> </w:t>
      </w:r>
      <w:proofErr w:type="spellStart"/>
      <w:r>
        <w:t>sumelor</w:t>
      </w:r>
      <w:proofErr w:type="spellEnd"/>
      <w:r>
        <w:t xml:space="preserve"> </w:t>
      </w:r>
      <w:proofErr w:type="spellStart"/>
      <w:r>
        <w:t>datorate</w:t>
      </w:r>
      <w:proofErr w:type="spellEnd"/>
      <w:r>
        <w:t xml:space="preserve"> in </w:t>
      </w:r>
      <w:proofErr w:type="spellStart"/>
      <w:r>
        <w:t>ziua</w:t>
      </w:r>
      <w:proofErr w:type="spellEnd"/>
      <w:r>
        <w:t xml:space="preserve"> D+5, </w:t>
      </w:r>
      <w:proofErr w:type="spellStart"/>
      <w:proofErr w:type="gramStart"/>
      <w:r w:rsidR="00895E1C">
        <w:t>prin</w:t>
      </w:r>
      <w:proofErr w:type="spellEnd"/>
      <w:r>
        <w:t xml:space="preserve">  </w:t>
      </w:r>
      <w:proofErr w:type="spellStart"/>
      <w:r>
        <w:t>executarea</w:t>
      </w:r>
      <w:proofErr w:type="spellEnd"/>
      <w:proofErr w:type="gramEnd"/>
      <w:r>
        <w:t xml:space="preserve"> </w:t>
      </w:r>
      <w:proofErr w:type="spellStart"/>
      <w:r>
        <w:t>Scrisorii</w:t>
      </w:r>
      <w:proofErr w:type="spellEnd"/>
      <w:r>
        <w:t xml:space="preserve"> de </w:t>
      </w:r>
      <w:proofErr w:type="spellStart"/>
      <w:r>
        <w:t>Garantie</w:t>
      </w:r>
      <w:proofErr w:type="spellEnd"/>
      <w:r>
        <w:t xml:space="preserve"> </w:t>
      </w:r>
      <w:proofErr w:type="spellStart"/>
      <w:r>
        <w:t>Bancara</w:t>
      </w:r>
      <w:proofErr w:type="spellEnd"/>
      <w:r>
        <w:t xml:space="preserve"> (SGB). In </w:t>
      </w:r>
      <w:proofErr w:type="spellStart"/>
      <w:r>
        <w:t>situatia</w:t>
      </w:r>
      <w:proofErr w:type="spellEnd"/>
      <w:r>
        <w:t xml:space="preserve"> in care </w:t>
      </w:r>
      <w:proofErr w:type="spellStart"/>
      <w:r>
        <w:t>cuantumul</w:t>
      </w:r>
      <w:proofErr w:type="spellEnd"/>
      <w:r>
        <w:t xml:space="preserve"> </w:t>
      </w:r>
      <w:proofErr w:type="spellStart"/>
      <w:r>
        <w:t>garantiilor</w:t>
      </w:r>
      <w:proofErr w:type="spellEnd"/>
      <w:r>
        <w:t xml:space="preserve"> nu </w:t>
      </w:r>
      <w:proofErr w:type="spellStart"/>
      <w:r>
        <w:t>acopera</w:t>
      </w:r>
      <w:proofErr w:type="spellEnd"/>
      <w:r>
        <w:t xml:space="preserve"> </w:t>
      </w:r>
      <w:proofErr w:type="spellStart"/>
      <w:r>
        <w:t>sumele</w:t>
      </w:r>
      <w:proofErr w:type="spellEnd"/>
      <w:r>
        <w:t xml:space="preserve"> </w:t>
      </w:r>
      <w:proofErr w:type="spellStart"/>
      <w:r>
        <w:t>datorate</w:t>
      </w:r>
      <w:proofErr w:type="spellEnd"/>
      <w:r>
        <w:t xml:space="preserve">, </w:t>
      </w:r>
      <w:proofErr w:type="spellStart"/>
      <w:r>
        <w:t>Participantul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exclus</w:t>
      </w:r>
      <w:proofErr w:type="spellEnd"/>
      <w:r>
        <w:t xml:space="preserve"> de la </w:t>
      </w:r>
      <w:proofErr w:type="spellStart"/>
      <w:r>
        <w:t>tranzactii</w:t>
      </w:r>
      <w:proofErr w:type="spellEnd"/>
      <w:r>
        <w:t xml:space="preserve"> pe o </w:t>
      </w:r>
      <w:proofErr w:type="spellStart"/>
      <w:r>
        <w:t>perioada</w:t>
      </w:r>
      <w:proofErr w:type="spellEnd"/>
      <w:r>
        <w:t xml:space="preserve"> de 3-12 </w:t>
      </w:r>
      <w:proofErr w:type="spellStart"/>
      <w:r>
        <w:t>luni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nu </w:t>
      </w:r>
      <w:proofErr w:type="spellStart"/>
      <w:r>
        <w:t>mai</w:t>
      </w:r>
      <w:proofErr w:type="spellEnd"/>
      <w:r>
        <w:t xml:space="preserve"> </w:t>
      </w:r>
      <w:proofErr w:type="spellStart"/>
      <w:r>
        <w:t>devreme</w:t>
      </w:r>
      <w:proofErr w:type="spellEnd"/>
      <w:r>
        <w:t xml:space="preserve"> de </w:t>
      </w:r>
      <w:proofErr w:type="spellStart"/>
      <w:r>
        <w:t>recuperarea</w:t>
      </w:r>
      <w:proofErr w:type="spellEnd"/>
      <w:r>
        <w:t xml:space="preserve">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sumelor</w:t>
      </w:r>
      <w:proofErr w:type="spellEnd"/>
      <w:r>
        <w:t xml:space="preserve"> </w:t>
      </w:r>
      <w:proofErr w:type="spellStart"/>
      <w:r>
        <w:t>datorate</w:t>
      </w:r>
      <w:proofErr w:type="spellEnd"/>
      <w:r>
        <w:t xml:space="preserve"> BRM. </w:t>
      </w:r>
      <w:proofErr w:type="spellStart"/>
      <w:r>
        <w:t>Neacoperirea</w:t>
      </w:r>
      <w:proofErr w:type="spellEnd"/>
      <w:r>
        <w:t xml:space="preserve"> </w:t>
      </w:r>
      <w:proofErr w:type="spellStart"/>
      <w:r>
        <w:t>integrala</w:t>
      </w:r>
      <w:proofErr w:type="spellEnd"/>
      <w:r>
        <w:t xml:space="preserve"> a </w:t>
      </w:r>
      <w:proofErr w:type="spellStart"/>
      <w:r>
        <w:t>sumelor</w:t>
      </w:r>
      <w:proofErr w:type="spellEnd"/>
      <w:r>
        <w:t xml:space="preserve"> </w:t>
      </w:r>
      <w:proofErr w:type="spellStart"/>
      <w:r>
        <w:t>datorate</w:t>
      </w:r>
      <w:proofErr w:type="spellEnd"/>
      <w:r>
        <w:t xml:space="preserve"> BRM in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executarii</w:t>
      </w:r>
      <w:proofErr w:type="spellEnd"/>
      <w:r>
        <w:t xml:space="preserve"> </w:t>
      </w:r>
      <w:proofErr w:type="spellStart"/>
      <w:r>
        <w:t>garantiilor</w:t>
      </w:r>
      <w:proofErr w:type="spellEnd"/>
      <w:r>
        <w:t xml:space="preserve"> </w:t>
      </w:r>
      <w:proofErr w:type="spellStart"/>
      <w:r>
        <w:t>determina</w:t>
      </w:r>
      <w:proofErr w:type="spellEnd"/>
      <w:r>
        <w:t xml:space="preserve"> </w:t>
      </w:r>
      <w:proofErr w:type="spellStart"/>
      <w:r>
        <w:t>aplicarea</w:t>
      </w:r>
      <w:proofErr w:type="spellEnd"/>
      <w:r>
        <w:t xml:space="preserve"> de </w:t>
      </w:r>
      <w:proofErr w:type="spellStart"/>
      <w:r>
        <w:t>penalitati</w:t>
      </w:r>
      <w:proofErr w:type="spellEnd"/>
      <w:r>
        <w:t xml:space="preserve"> de 0,5%/</w:t>
      </w:r>
      <w:proofErr w:type="spellStart"/>
      <w:r>
        <w:t>zi</w:t>
      </w:r>
      <w:proofErr w:type="spellEnd"/>
      <w:r>
        <w:t xml:space="preserve"> de </w:t>
      </w:r>
      <w:proofErr w:type="spellStart"/>
      <w:r>
        <w:t>intarziere</w:t>
      </w:r>
      <w:proofErr w:type="spellEnd"/>
      <w:r>
        <w:t xml:space="preserve">, </w:t>
      </w:r>
      <w:proofErr w:type="spellStart"/>
      <w:r>
        <w:t>pana</w:t>
      </w:r>
      <w:proofErr w:type="spellEnd"/>
      <w:r>
        <w:t xml:space="preserve"> la data </w:t>
      </w:r>
      <w:proofErr w:type="spellStart"/>
      <w:r>
        <w:t>recuperarii</w:t>
      </w:r>
      <w:proofErr w:type="spellEnd"/>
      <w:r>
        <w:t xml:space="preserve"> </w:t>
      </w:r>
      <w:proofErr w:type="spellStart"/>
      <w:r>
        <w:t>intregii</w:t>
      </w:r>
      <w:proofErr w:type="spellEnd"/>
      <w:r>
        <w:t xml:space="preserve"> </w:t>
      </w:r>
      <w:proofErr w:type="spellStart"/>
      <w:r>
        <w:t>sume</w:t>
      </w:r>
      <w:proofErr w:type="spellEnd"/>
      <w:r>
        <w:t>.</w:t>
      </w:r>
    </w:p>
    <w:p w14:paraId="1C7860E9" w14:textId="77777777" w:rsidR="003112CA" w:rsidRDefault="003112CA" w:rsidP="003112CA">
      <w:r>
        <w:t>3.1</w:t>
      </w:r>
      <w:r w:rsidR="00895E1C">
        <w:t>2</w:t>
      </w:r>
      <w:r>
        <w:t>.</w:t>
      </w:r>
      <w:r>
        <w:tab/>
      </w:r>
      <w:proofErr w:type="spellStart"/>
      <w:r>
        <w:t>Sumele</w:t>
      </w:r>
      <w:proofErr w:type="spellEnd"/>
      <w:r>
        <w:t xml:space="preserve"> restante la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pana</w:t>
      </w:r>
      <w:proofErr w:type="spellEnd"/>
      <w:r>
        <w:t xml:space="preserve"> in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confirmarii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Banca de </w:t>
      </w:r>
      <w:proofErr w:type="spellStart"/>
      <w:r>
        <w:t>cont</w:t>
      </w:r>
      <w:proofErr w:type="spellEnd"/>
      <w:r>
        <w:t xml:space="preserve"> central </w:t>
      </w:r>
      <w:proofErr w:type="gramStart"/>
      <w:r>
        <w:t>a</w:t>
      </w:r>
      <w:proofErr w:type="gramEnd"/>
      <w:r>
        <w:t xml:space="preserve"> </w:t>
      </w:r>
      <w:proofErr w:type="spellStart"/>
      <w:r>
        <w:t>achitarii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 sunt </w:t>
      </w:r>
      <w:proofErr w:type="spellStart"/>
      <w:r>
        <w:t>scazute</w:t>
      </w:r>
      <w:proofErr w:type="spellEnd"/>
      <w:r>
        <w:t xml:space="preserve"> din </w:t>
      </w:r>
      <w:proofErr w:type="spellStart"/>
      <w:r>
        <w:t>Limita</w:t>
      </w:r>
      <w:proofErr w:type="spellEnd"/>
      <w:r>
        <w:t xml:space="preserve"> in care </w:t>
      </w:r>
      <w:proofErr w:type="spellStart"/>
      <w:r>
        <w:t>Participantul</w:t>
      </w:r>
      <w:proofErr w:type="spellEnd"/>
      <w:r>
        <w:t xml:space="preserve"> - </w:t>
      </w:r>
      <w:proofErr w:type="spellStart"/>
      <w:r>
        <w:t>cumparator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cumpara</w:t>
      </w:r>
      <w:proofErr w:type="spellEnd"/>
      <w:r>
        <w:t xml:space="preserve"> in </w:t>
      </w:r>
      <w:proofErr w:type="spellStart"/>
      <w:r>
        <w:t>cursul</w:t>
      </w:r>
      <w:proofErr w:type="spellEnd"/>
      <w:r>
        <w:t xml:space="preserve"> </w:t>
      </w:r>
      <w:proofErr w:type="spellStart"/>
      <w:r>
        <w:t>sedintelor</w:t>
      </w:r>
      <w:proofErr w:type="spellEnd"/>
      <w:r>
        <w:t xml:space="preserve"> de </w:t>
      </w:r>
      <w:proofErr w:type="spellStart"/>
      <w:r>
        <w:t>licitatie</w:t>
      </w:r>
      <w:proofErr w:type="spellEnd"/>
      <w:r>
        <w:t xml:space="preserve"> </w:t>
      </w:r>
      <w:proofErr w:type="spellStart"/>
      <w:r>
        <w:t>desfasurate</w:t>
      </w:r>
      <w:proofErr w:type="spellEnd"/>
      <w:r>
        <w:t xml:space="preserve"> </w:t>
      </w:r>
      <w:proofErr w:type="spellStart"/>
      <w:r>
        <w:t>pana</w:t>
      </w:r>
      <w:proofErr w:type="spellEnd"/>
      <w:r>
        <w:t xml:space="preserve"> la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confirmarii</w:t>
      </w:r>
      <w:proofErr w:type="spellEnd"/>
      <w:r>
        <w:t>.</w:t>
      </w:r>
    </w:p>
    <w:p w14:paraId="512A7E0B" w14:textId="77777777" w:rsidR="003112CA" w:rsidRDefault="00895E1C" w:rsidP="003112CA">
      <w:r>
        <w:t>3.13</w:t>
      </w:r>
      <w:r w:rsidR="003112CA">
        <w:t>.</w:t>
      </w:r>
      <w:r w:rsidR="003112CA">
        <w:tab/>
      </w:r>
      <w:proofErr w:type="spellStart"/>
      <w:r w:rsidR="003112CA">
        <w:t>Sumele</w:t>
      </w:r>
      <w:proofErr w:type="spellEnd"/>
      <w:r w:rsidR="003112CA">
        <w:t xml:space="preserve"> restante la </w:t>
      </w:r>
      <w:proofErr w:type="spellStart"/>
      <w:r w:rsidR="003112CA">
        <w:t>plata</w:t>
      </w:r>
      <w:proofErr w:type="spellEnd"/>
      <w:r w:rsidR="003112CA">
        <w:t xml:space="preserve"> </w:t>
      </w:r>
      <w:proofErr w:type="spellStart"/>
      <w:r w:rsidR="003112CA">
        <w:t>pana</w:t>
      </w:r>
      <w:proofErr w:type="spellEnd"/>
      <w:r w:rsidR="003112CA">
        <w:t xml:space="preserve"> in </w:t>
      </w:r>
      <w:proofErr w:type="spellStart"/>
      <w:r w:rsidR="003112CA">
        <w:t>momentul</w:t>
      </w:r>
      <w:proofErr w:type="spellEnd"/>
      <w:r w:rsidR="003112CA">
        <w:t xml:space="preserve"> </w:t>
      </w:r>
      <w:proofErr w:type="spellStart"/>
      <w:r w:rsidR="003112CA">
        <w:t>confirmarii</w:t>
      </w:r>
      <w:proofErr w:type="spellEnd"/>
      <w:r w:rsidR="003112CA">
        <w:t xml:space="preserve"> de </w:t>
      </w:r>
      <w:proofErr w:type="spellStart"/>
      <w:r w:rsidR="003112CA">
        <w:t>catre</w:t>
      </w:r>
      <w:proofErr w:type="spellEnd"/>
      <w:r w:rsidR="003112CA">
        <w:t xml:space="preserve"> Banca de </w:t>
      </w:r>
      <w:proofErr w:type="spellStart"/>
      <w:r w:rsidR="003112CA">
        <w:t>cont</w:t>
      </w:r>
      <w:proofErr w:type="spellEnd"/>
      <w:r w:rsidR="003112CA">
        <w:t xml:space="preserve"> central </w:t>
      </w:r>
      <w:proofErr w:type="gramStart"/>
      <w:r w:rsidR="003112CA">
        <w:t>a</w:t>
      </w:r>
      <w:proofErr w:type="gramEnd"/>
      <w:r w:rsidR="003112CA">
        <w:t xml:space="preserve"> </w:t>
      </w:r>
      <w:proofErr w:type="spellStart"/>
      <w:r w:rsidR="003112CA">
        <w:t>achitarii</w:t>
      </w:r>
      <w:proofErr w:type="spellEnd"/>
      <w:r w:rsidR="003112CA">
        <w:t xml:space="preserve"> </w:t>
      </w:r>
      <w:proofErr w:type="spellStart"/>
      <w:r w:rsidR="003112CA">
        <w:t>acestora</w:t>
      </w:r>
      <w:proofErr w:type="spellEnd"/>
      <w:r w:rsidR="003112CA">
        <w:t xml:space="preserve"> sunt </w:t>
      </w:r>
      <w:proofErr w:type="spellStart"/>
      <w:r w:rsidR="003112CA">
        <w:t>scazute</w:t>
      </w:r>
      <w:proofErr w:type="spellEnd"/>
      <w:r w:rsidR="003112CA">
        <w:t xml:space="preserve"> din </w:t>
      </w:r>
      <w:proofErr w:type="spellStart"/>
      <w:r w:rsidR="003112CA">
        <w:t>Limita</w:t>
      </w:r>
      <w:proofErr w:type="spellEnd"/>
      <w:r w:rsidR="003112CA">
        <w:t xml:space="preserve"> in care </w:t>
      </w:r>
      <w:proofErr w:type="spellStart"/>
      <w:r w:rsidR="003112CA">
        <w:t>Participantul</w:t>
      </w:r>
      <w:proofErr w:type="spellEnd"/>
      <w:r w:rsidR="003112CA">
        <w:t xml:space="preserve"> - </w:t>
      </w:r>
      <w:proofErr w:type="spellStart"/>
      <w:r w:rsidR="003112CA">
        <w:t>vanzator</w:t>
      </w:r>
      <w:proofErr w:type="spellEnd"/>
      <w:r w:rsidR="003112CA">
        <w:t xml:space="preserve"> </w:t>
      </w:r>
      <w:proofErr w:type="spellStart"/>
      <w:r w:rsidR="003112CA">
        <w:t>poate</w:t>
      </w:r>
      <w:proofErr w:type="spellEnd"/>
      <w:r w:rsidR="003112CA">
        <w:t xml:space="preserve"> </w:t>
      </w:r>
      <w:proofErr w:type="spellStart"/>
      <w:r w:rsidR="003112CA">
        <w:t>vinde</w:t>
      </w:r>
      <w:proofErr w:type="spellEnd"/>
      <w:r w:rsidR="003112CA">
        <w:t xml:space="preserve"> in </w:t>
      </w:r>
      <w:proofErr w:type="spellStart"/>
      <w:r w:rsidR="003112CA">
        <w:t>cursul</w:t>
      </w:r>
      <w:proofErr w:type="spellEnd"/>
      <w:r w:rsidR="003112CA">
        <w:t xml:space="preserve"> </w:t>
      </w:r>
      <w:proofErr w:type="spellStart"/>
      <w:r w:rsidR="003112CA">
        <w:t>sedintelor</w:t>
      </w:r>
      <w:proofErr w:type="spellEnd"/>
      <w:r w:rsidR="003112CA">
        <w:t xml:space="preserve"> de </w:t>
      </w:r>
      <w:proofErr w:type="spellStart"/>
      <w:r w:rsidR="003112CA">
        <w:t>licitatie</w:t>
      </w:r>
      <w:proofErr w:type="spellEnd"/>
      <w:r w:rsidR="003112CA">
        <w:t xml:space="preserve"> </w:t>
      </w:r>
      <w:proofErr w:type="spellStart"/>
      <w:r w:rsidR="003112CA">
        <w:t>desfasurate</w:t>
      </w:r>
      <w:proofErr w:type="spellEnd"/>
      <w:r w:rsidR="003112CA">
        <w:t xml:space="preserve"> </w:t>
      </w:r>
      <w:proofErr w:type="spellStart"/>
      <w:r w:rsidR="003112CA">
        <w:t>pana</w:t>
      </w:r>
      <w:proofErr w:type="spellEnd"/>
      <w:r w:rsidR="003112CA">
        <w:t xml:space="preserve"> la </w:t>
      </w:r>
      <w:proofErr w:type="spellStart"/>
      <w:r w:rsidR="003112CA">
        <w:t>momentul</w:t>
      </w:r>
      <w:proofErr w:type="spellEnd"/>
      <w:r w:rsidR="003112CA">
        <w:t xml:space="preserve"> </w:t>
      </w:r>
      <w:proofErr w:type="spellStart"/>
      <w:r w:rsidR="003112CA">
        <w:t>confirmarii</w:t>
      </w:r>
      <w:proofErr w:type="spellEnd"/>
      <w:r w:rsidR="003112CA">
        <w:t>.</w:t>
      </w:r>
    </w:p>
    <w:p w14:paraId="66325D10" w14:textId="77777777" w:rsidR="003112CA" w:rsidRDefault="003112CA" w:rsidP="003112CA">
      <w:r>
        <w:t>3.1</w:t>
      </w:r>
      <w:r w:rsidR="007D5D6A">
        <w:t>4</w:t>
      </w:r>
      <w:r>
        <w:t>.</w:t>
      </w:r>
      <w:r>
        <w:tab/>
        <w:t xml:space="preserve">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sedintei</w:t>
      </w:r>
      <w:proofErr w:type="spellEnd"/>
      <w:r>
        <w:t xml:space="preserve"> de </w:t>
      </w:r>
      <w:proofErr w:type="spellStart"/>
      <w:r>
        <w:t>tranzactionare</w:t>
      </w:r>
      <w:proofErr w:type="spellEnd"/>
      <w:r>
        <w:t xml:space="preserve"> </w:t>
      </w:r>
      <w:proofErr w:type="spellStart"/>
      <w:r>
        <w:t>curente</w:t>
      </w:r>
      <w:proofErr w:type="spellEnd"/>
      <w:r>
        <w:t xml:space="preserve">, </w:t>
      </w:r>
      <w:proofErr w:type="spellStart"/>
      <w:r>
        <w:t>Limita</w:t>
      </w:r>
      <w:proofErr w:type="spellEnd"/>
      <w:r>
        <w:t xml:space="preserve"> de </w:t>
      </w:r>
      <w:proofErr w:type="spellStart"/>
      <w:r>
        <w:t>calificare</w:t>
      </w:r>
      <w:proofErr w:type="spellEnd"/>
      <w:r>
        <w:t xml:space="preserve"> a </w:t>
      </w:r>
      <w:proofErr w:type="spellStart"/>
      <w:r>
        <w:t>Participantului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verificata</w:t>
      </w:r>
      <w:proofErr w:type="spellEnd"/>
      <w:r>
        <w:t xml:space="preserve"> in </w:t>
      </w:r>
      <w:proofErr w:type="spellStart"/>
      <w:r>
        <w:t>timp</w:t>
      </w:r>
      <w:proofErr w:type="spellEnd"/>
      <w:r>
        <w:t xml:space="preserve"> real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platforma</w:t>
      </w:r>
      <w:proofErr w:type="spellEnd"/>
      <w:r>
        <w:t xml:space="preserve"> BRM, </w:t>
      </w:r>
      <w:proofErr w:type="spellStart"/>
      <w:r>
        <w:t>luand</w:t>
      </w:r>
      <w:proofErr w:type="spellEnd"/>
      <w:r>
        <w:t xml:space="preserve"> in </w:t>
      </w:r>
      <w:proofErr w:type="spellStart"/>
      <w:r>
        <w:t>calcul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tranzactiile</w:t>
      </w:r>
      <w:proofErr w:type="spellEnd"/>
      <w:r>
        <w:t xml:space="preserve"> </w:t>
      </w:r>
      <w:proofErr w:type="spellStart"/>
      <w:r>
        <w:t>curente</w:t>
      </w:r>
      <w:proofErr w:type="spellEnd"/>
      <w:r>
        <w:t xml:space="preserve"> in care </w:t>
      </w:r>
      <w:proofErr w:type="spellStart"/>
      <w:r>
        <w:t>Participantul</w:t>
      </w:r>
      <w:proofErr w:type="spellEnd"/>
      <w:r>
        <w:t xml:space="preserve"> </w:t>
      </w:r>
      <w:proofErr w:type="spellStart"/>
      <w:r>
        <w:t>cumparator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vanzator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angajat</w:t>
      </w:r>
      <w:proofErr w:type="spellEnd"/>
      <w:r>
        <w:t xml:space="preserve">. </w:t>
      </w:r>
      <w:proofErr w:type="spellStart"/>
      <w:r>
        <w:t>Participantul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exclus</w:t>
      </w:r>
      <w:proofErr w:type="spellEnd"/>
      <w:r>
        <w:t xml:space="preserve"> in </w:t>
      </w:r>
      <w:proofErr w:type="spellStart"/>
      <w:r>
        <w:t>situatia</w:t>
      </w:r>
      <w:proofErr w:type="spellEnd"/>
      <w:r>
        <w:t xml:space="preserve"> in care </w:t>
      </w:r>
      <w:proofErr w:type="spellStart"/>
      <w:r>
        <w:t>soldul</w:t>
      </w:r>
      <w:proofErr w:type="spellEnd"/>
      <w:r>
        <w:t xml:space="preserve"> </w:t>
      </w:r>
      <w:proofErr w:type="spellStart"/>
      <w:r>
        <w:t>Limitei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depasit</w:t>
      </w:r>
      <w:proofErr w:type="spellEnd"/>
      <w:r>
        <w:t xml:space="preserve"> de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tranzactiilor</w:t>
      </w:r>
      <w:proofErr w:type="spellEnd"/>
      <w:r>
        <w:t xml:space="preserve"> initiate. </w:t>
      </w:r>
      <w:proofErr w:type="spellStart"/>
      <w:r>
        <w:t>Excluderea</w:t>
      </w:r>
      <w:proofErr w:type="spellEnd"/>
      <w:r>
        <w:t xml:space="preserve"> de la </w:t>
      </w:r>
      <w:proofErr w:type="spellStart"/>
      <w:r>
        <w:t>tranzactionare</w:t>
      </w:r>
      <w:proofErr w:type="spellEnd"/>
      <w:r>
        <w:t xml:space="preserve"> se </w:t>
      </w:r>
      <w:proofErr w:type="spellStart"/>
      <w:r>
        <w:t>efectueaza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tranzactiile</w:t>
      </w:r>
      <w:proofErr w:type="spellEnd"/>
      <w:r>
        <w:t xml:space="preserve"> in care </w:t>
      </w:r>
      <w:proofErr w:type="spellStart"/>
      <w:r>
        <w:t>Limita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depasita</w:t>
      </w:r>
      <w:proofErr w:type="spellEnd"/>
      <w:r>
        <w:t xml:space="preserve">, </w:t>
      </w:r>
      <w:proofErr w:type="spellStart"/>
      <w:r>
        <w:t>Participantul</w:t>
      </w:r>
      <w:proofErr w:type="spellEnd"/>
      <w:r>
        <w:t xml:space="preserve"> </w:t>
      </w:r>
      <w:proofErr w:type="spellStart"/>
      <w:r>
        <w:t>avand</w:t>
      </w:r>
      <w:proofErr w:type="spellEnd"/>
      <w:r>
        <w:t xml:space="preserve"> </w:t>
      </w:r>
      <w:proofErr w:type="spellStart"/>
      <w:r>
        <w:t>posibilitatea</w:t>
      </w:r>
      <w:proofErr w:type="spellEnd"/>
      <w:r>
        <w:t xml:space="preserve"> de a reduce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tranzactiei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se </w:t>
      </w:r>
      <w:proofErr w:type="spellStart"/>
      <w:r>
        <w:t>incadra</w:t>
      </w:r>
      <w:proofErr w:type="spellEnd"/>
      <w:r>
        <w:t xml:space="preserve"> in </w:t>
      </w:r>
      <w:proofErr w:type="spellStart"/>
      <w:r>
        <w:t>Limita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a majora </w:t>
      </w:r>
      <w:proofErr w:type="spellStart"/>
      <w:r>
        <w:t>cuantumul</w:t>
      </w:r>
      <w:proofErr w:type="spellEnd"/>
      <w:r>
        <w:t xml:space="preserve"> </w:t>
      </w:r>
      <w:proofErr w:type="spellStart"/>
      <w:r>
        <w:t>Limitei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participa</w:t>
      </w:r>
      <w:proofErr w:type="spellEnd"/>
      <w:r>
        <w:t xml:space="preserve"> la </w:t>
      </w:r>
      <w:proofErr w:type="spellStart"/>
      <w:r>
        <w:t>noi</w:t>
      </w:r>
      <w:proofErr w:type="spellEnd"/>
      <w:r>
        <w:t xml:space="preserve"> </w:t>
      </w:r>
      <w:proofErr w:type="spellStart"/>
      <w:r>
        <w:t>sedinte</w:t>
      </w:r>
      <w:proofErr w:type="spellEnd"/>
      <w:r>
        <w:t>.</w:t>
      </w:r>
    </w:p>
    <w:p w14:paraId="35290C53" w14:textId="77777777" w:rsidR="003112CA" w:rsidRDefault="003112CA" w:rsidP="003112CA">
      <w:proofErr w:type="spellStart"/>
      <w:r>
        <w:t>Decontare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Facturare</w:t>
      </w:r>
      <w:proofErr w:type="spellEnd"/>
      <w:r>
        <w:t xml:space="preserve"> </w:t>
      </w:r>
    </w:p>
    <w:p w14:paraId="02CA9A02" w14:textId="77777777" w:rsidR="003112CA" w:rsidRDefault="007D5D6A" w:rsidP="003112CA">
      <w:r>
        <w:t>3.15</w:t>
      </w:r>
      <w:r w:rsidR="003112CA">
        <w:t>.</w:t>
      </w:r>
      <w:r w:rsidR="003112CA">
        <w:tab/>
        <w:t xml:space="preserve">BRM </w:t>
      </w:r>
      <w:proofErr w:type="spellStart"/>
      <w:r w:rsidR="003112CA">
        <w:t>va</w:t>
      </w:r>
      <w:proofErr w:type="spellEnd"/>
      <w:r w:rsidR="003112CA">
        <w:t xml:space="preserve"> </w:t>
      </w:r>
      <w:proofErr w:type="spellStart"/>
      <w:r w:rsidR="003112CA">
        <w:t>pune</w:t>
      </w:r>
      <w:proofErr w:type="spellEnd"/>
      <w:r w:rsidR="003112CA">
        <w:t xml:space="preserve"> la </w:t>
      </w:r>
      <w:proofErr w:type="spellStart"/>
      <w:r w:rsidR="003112CA">
        <w:t>dispozitia</w:t>
      </w:r>
      <w:proofErr w:type="spellEnd"/>
      <w:r w:rsidR="003112CA">
        <w:t xml:space="preserve"> </w:t>
      </w:r>
      <w:proofErr w:type="spellStart"/>
      <w:r w:rsidR="003112CA">
        <w:t>fiecarui</w:t>
      </w:r>
      <w:proofErr w:type="spellEnd"/>
      <w:r w:rsidR="003112CA">
        <w:t xml:space="preserve"> Participant care </w:t>
      </w:r>
      <w:proofErr w:type="gramStart"/>
      <w:r w:rsidR="003112CA">
        <w:t>a</w:t>
      </w:r>
      <w:proofErr w:type="gramEnd"/>
      <w:r w:rsidR="003112CA">
        <w:t xml:space="preserve"> </w:t>
      </w:r>
      <w:proofErr w:type="spellStart"/>
      <w:r w:rsidR="003112CA">
        <w:t>inregistrat</w:t>
      </w:r>
      <w:proofErr w:type="spellEnd"/>
      <w:r w:rsidR="003112CA">
        <w:t xml:space="preserve"> </w:t>
      </w:r>
      <w:proofErr w:type="spellStart"/>
      <w:r w:rsidR="003112CA">
        <w:t>tranzactii</w:t>
      </w:r>
      <w:proofErr w:type="spellEnd"/>
      <w:r w:rsidR="003112CA">
        <w:t xml:space="preserve"> de </w:t>
      </w:r>
      <w:proofErr w:type="spellStart"/>
      <w:r w:rsidR="003112CA">
        <w:t>vanzare</w:t>
      </w:r>
      <w:proofErr w:type="spellEnd"/>
      <w:r w:rsidR="003112CA">
        <w:t xml:space="preserve"> </w:t>
      </w:r>
      <w:proofErr w:type="spellStart"/>
      <w:r w:rsidR="003112CA">
        <w:t>sau</w:t>
      </w:r>
      <w:proofErr w:type="spellEnd"/>
      <w:r w:rsidR="003112CA">
        <w:t xml:space="preserve"> de </w:t>
      </w:r>
      <w:proofErr w:type="spellStart"/>
      <w:r w:rsidR="003112CA">
        <w:t>cumparare</w:t>
      </w:r>
      <w:proofErr w:type="spellEnd"/>
      <w:r w:rsidR="003112CA">
        <w:t xml:space="preserve"> o Nota de </w:t>
      </w:r>
      <w:proofErr w:type="spellStart"/>
      <w:r w:rsidR="003112CA">
        <w:t>Decontare</w:t>
      </w:r>
      <w:proofErr w:type="spellEnd"/>
      <w:r w:rsidR="003112CA">
        <w:t xml:space="preserve"> </w:t>
      </w:r>
      <w:proofErr w:type="spellStart"/>
      <w:r w:rsidR="003112CA">
        <w:t>Zilnica</w:t>
      </w:r>
      <w:proofErr w:type="spellEnd"/>
      <w:r w:rsidR="003112CA">
        <w:t xml:space="preserve">, </w:t>
      </w:r>
      <w:proofErr w:type="spellStart"/>
      <w:r w:rsidR="003112CA">
        <w:t>ce</w:t>
      </w:r>
      <w:proofErr w:type="spellEnd"/>
      <w:r w:rsidR="003112CA">
        <w:t xml:space="preserve"> </w:t>
      </w:r>
      <w:proofErr w:type="spellStart"/>
      <w:r w:rsidR="003112CA">
        <w:t>va</w:t>
      </w:r>
      <w:proofErr w:type="spellEnd"/>
      <w:r w:rsidR="003112CA">
        <w:t xml:space="preserve"> </w:t>
      </w:r>
      <w:proofErr w:type="spellStart"/>
      <w:r w:rsidR="003112CA">
        <w:t>contine</w:t>
      </w:r>
      <w:proofErr w:type="spellEnd"/>
      <w:r w:rsidR="003112CA">
        <w:t xml:space="preserve"> </w:t>
      </w:r>
      <w:proofErr w:type="spellStart"/>
      <w:r w:rsidR="003112CA">
        <w:t>urmatoarele</w:t>
      </w:r>
      <w:proofErr w:type="spellEnd"/>
      <w:r w:rsidR="003112CA">
        <w:t xml:space="preserve"> </w:t>
      </w:r>
      <w:proofErr w:type="spellStart"/>
      <w:r w:rsidR="003112CA">
        <w:t>informatii</w:t>
      </w:r>
      <w:proofErr w:type="spellEnd"/>
      <w:r w:rsidR="003112CA">
        <w:t>:</w:t>
      </w:r>
    </w:p>
    <w:p w14:paraId="3182E7A3" w14:textId="77777777" w:rsidR="003112CA" w:rsidRDefault="003112CA" w:rsidP="003112CA">
      <w:r>
        <w:t>(</w:t>
      </w:r>
      <w:proofErr w:type="spellStart"/>
      <w:r>
        <w:t>i</w:t>
      </w:r>
      <w:proofErr w:type="spellEnd"/>
      <w:r>
        <w:t>)</w:t>
      </w:r>
      <w:r>
        <w:tab/>
      </w:r>
      <w:proofErr w:type="spellStart"/>
      <w:r>
        <w:t>Cantitatile</w:t>
      </w:r>
      <w:proofErr w:type="spellEnd"/>
      <w:r>
        <w:t xml:space="preserve"> de gaze </w:t>
      </w:r>
      <w:proofErr w:type="spellStart"/>
      <w:r>
        <w:t>naturale</w:t>
      </w:r>
      <w:proofErr w:type="spellEnd"/>
      <w:r>
        <w:t xml:space="preserve"> </w:t>
      </w:r>
      <w:proofErr w:type="spellStart"/>
      <w:r>
        <w:t>corespunzatoare</w:t>
      </w:r>
      <w:proofErr w:type="spellEnd"/>
      <w:r>
        <w:t xml:space="preserve"> </w:t>
      </w:r>
      <w:proofErr w:type="spellStart"/>
      <w:r>
        <w:t>vanzarilor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cumpararilor</w:t>
      </w:r>
      <w:proofErr w:type="spellEnd"/>
      <w:r>
        <w:t xml:space="preserve"> </w:t>
      </w:r>
      <w:proofErr w:type="spellStart"/>
      <w:r>
        <w:t>efectuate</w:t>
      </w:r>
      <w:proofErr w:type="spellEnd"/>
      <w:r>
        <w:t xml:space="preserve"> in </w:t>
      </w:r>
      <w:proofErr w:type="spellStart"/>
      <w:r>
        <w:t>ziua</w:t>
      </w:r>
      <w:proofErr w:type="spellEnd"/>
      <w:r>
        <w:t xml:space="preserve"> de </w:t>
      </w:r>
      <w:proofErr w:type="spellStart"/>
      <w:r>
        <w:t>tranzactionare</w:t>
      </w:r>
      <w:proofErr w:type="spellEnd"/>
      <w:r>
        <w:t xml:space="preserve"> D cu </w:t>
      </w:r>
      <w:proofErr w:type="spellStart"/>
      <w:r>
        <w:t>livrare</w:t>
      </w:r>
      <w:proofErr w:type="spellEnd"/>
      <w:r>
        <w:t xml:space="preserve"> in </w:t>
      </w:r>
      <w:proofErr w:type="spellStart"/>
      <w:r>
        <w:t>ziua</w:t>
      </w:r>
      <w:proofErr w:type="spellEnd"/>
      <w:r>
        <w:t xml:space="preserve"> D </w:t>
      </w:r>
      <w:r w:rsidR="007D5D6A">
        <w:t>-1</w:t>
      </w:r>
      <w:r>
        <w:t>;</w:t>
      </w:r>
    </w:p>
    <w:p w14:paraId="05FD38CE" w14:textId="77777777" w:rsidR="003112CA" w:rsidRDefault="003112CA" w:rsidP="003112CA">
      <w:r>
        <w:t>(ii)</w:t>
      </w:r>
      <w:r>
        <w:tab/>
      </w:r>
      <w:proofErr w:type="spellStart"/>
      <w:r>
        <w:t>Valorile</w:t>
      </w:r>
      <w:proofErr w:type="spellEnd"/>
      <w:r>
        <w:t xml:space="preserve"> </w:t>
      </w:r>
      <w:proofErr w:type="spellStart"/>
      <w:r>
        <w:t>corespunzatoare</w:t>
      </w:r>
      <w:proofErr w:type="spellEnd"/>
      <w:r>
        <w:t xml:space="preserve"> </w:t>
      </w:r>
      <w:proofErr w:type="spellStart"/>
      <w:r>
        <w:t>vanzarilor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cumpararilor</w:t>
      </w:r>
      <w:proofErr w:type="spellEnd"/>
      <w:r>
        <w:t xml:space="preserve"> </w:t>
      </w:r>
      <w:proofErr w:type="spellStart"/>
      <w:r>
        <w:t>efectuate</w:t>
      </w:r>
      <w:proofErr w:type="spellEnd"/>
      <w:r>
        <w:t xml:space="preserve"> in </w:t>
      </w:r>
      <w:proofErr w:type="spellStart"/>
      <w:r>
        <w:t>ziua</w:t>
      </w:r>
      <w:proofErr w:type="spellEnd"/>
      <w:r>
        <w:t xml:space="preserve"> de </w:t>
      </w:r>
      <w:proofErr w:type="spellStart"/>
      <w:r>
        <w:t>tranzactionare</w:t>
      </w:r>
      <w:proofErr w:type="spellEnd"/>
      <w:r>
        <w:t xml:space="preserve"> D cu </w:t>
      </w:r>
      <w:proofErr w:type="spellStart"/>
      <w:r>
        <w:t>livrare</w:t>
      </w:r>
      <w:proofErr w:type="spellEnd"/>
      <w:r>
        <w:t xml:space="preserve"> in </w:t>
      </w:r>
      <w:proofErr w:type="spellStart"/>
      <w:r>
        <w:t>ziua</w:t>
      </w:r>
      <w:proofErr w:type="spellEnd"/>
      <w:r>
        <w:t xml:space="preserve"> D</w:t>
      </w:r>
      <w:r w:rsidR="007D5D6A">
        <w:t>-1</w:t>
      </w:r>
      <w:r>
        <w:t>;</w:t>
      </w:r>
    </w:p>
    <w:p w14:paraId="5E78E01F" w14:textId="77777777" w:rsidR="003112CA" w:rsidRDefault="003112CA" w:rsidP="003112CA">
      <w:r>
        <w:t>(iii)</w:t>
      </w:r>
      <w:r>
        <w:tab/>
      </w:r>
      <w:proofErr w:type="spellStart"/>
      <w:r>
        <w:t>Pretul</w:t>
      </w:r>
      <w:proofErr w:type="spellEnd"/>
      <w:r>
        <w:t xml:space="preserve"> de </w:t>
      </w:r>
      <w:proofErr w:type="spellStart"/>
      <w:r>
        <w:t>inchidere</w:t>
      </w:r>
      <w:proofErr w:type="spellEnd"/>
      <w:r>
        <w:t xml:space="preserve"> al </w:t>
      </w:r>
      <w:proofErr w:type="spellStart"/>
      <w:r>
        <w:t>tranzactiilor</w:t>
      </w:r>
      <w:proofErr w:type="spellEnd"/>
      <w:r w:rsidR="007D5D6A">
        <w:t xml:space="preserve"> = PIP (</w:t>
      </w:r>
      <w:proofErr w:type="spellStart"/>
      <w:r w:rsidR="007D5D6A">
        <w:t>pretul</w:t>
      </w:r>
      <w:proofErr w:type="spellEnd"/>
      <w:r w:rsidR="007D5D6A">
        <w:t xml:space="preserve"> de </w:t>
      </w:r>
      <w:proofErr w:type="spellStart"/>
      <w:r w:rsidR="007D5D6A">
        <w:t>inchidere</w:t>
      </w:r>
      <w:proofErr w:type="spellEnd"/>
      <w:r w:rsidR="007D5D6A">
        <w:t xml:space="preserve"> al </w:t>
      </w:r>
      <w:proofErr w:type="spellStart"/>
      <w:r w:rsidR="007D5D6A">
        <w:t>Pietei</w:t>
      </w:r>
      <w:proofErr w:type="spellEnd"/>
      <w:r w:rsidR="007D5D6A">
        <w:t xml:space="preserve"> PE, </w:t>
      </w:r>
      <w:proofErr w:type="spellStart"/>
      <w:r w:rsidR="007D5D6A">
        <w:t>acelasi</w:t>
      </w:r>
      <w:proofErr w:type="spellEnd"/>
      <w:r w:rsidR="007D5D6A">
        <w:t xml:space="preserve"> </w:t>
      </w:r>
      <w:proofErr w:type="spellStart"/>
      <w:r w:rsidR="007D5D6A">
        <w:t>pentru</w:t>
      </w:r>
      <w:proofErr w:type="spellEnd"/>
      <w:r w:rsidR="007D5D6A">
        <w:t xml:space="preserve"> </w:t>
      </w:r>
      <w:proofErr w:type="spellStart"/>
      <w:r w:rsidR="007D5D6A">
        <w:t>toatet</w:t>
      </w:r>
      <w:proofErr w:type="spellEnd"/>
      <w:r w:rsidR="007D5D6A">
        <w:t xml:space="preserve"> </w:t>
      </w:r>
      <w:proofErr w:type="spellStart"/>
      <w:r w:rsidR="007D5D6A">
        <w:t>tranzactiile</w:t>
      </w:r>
      <w:proofErr w:type="spellEnd"/>
      <w:r>
        <w:t>;</w:t>
      </w:r>
    </w:p>
    <w:p w14:paraId="5E3AE252" w14:textId="77777777" w:rsidR="003112CA" w:rsidRDefault="003112CA" w:rsidP="003112CA">
      <w:r>
        <w:t>(iv)</w:t>
      </w:r>
      <w:r>
        <w:tab/>
      </w:r>
      <w:proofErr w:type="spellStart"/>
      <w:r>
        <w:t>Valoarea</w:t>
      </w:r>
      <w:proofErr w:type="spellEnd"/>
      <w:r>
        <w:t xml:space="preserve"> </w:t>
      </w:r>
      <w:proofErr w:type="spellStart"/>
      <w:r>
        <w:t>comisionului</w:t>
      </w:r>
      <w:proofErr w:type="spellEnd"/>
      <w:r>
        <w:t xml:space="preserve"> </w:t>
      </w:r>
      <w:proofErr w:type="spellStart"/>
      <w:r>
        <w:t>platibil</w:t>
      </w:r>
      <w:proofErr w:type="spellEnd"/>
      <w:r>
        <w:t xml:space="preserve"> BRM;</w:t>
      </w:r>
    </w:p>
    <w:p w14:paraId="1409548F" w14:textId="77777777" w:rsidR="003112CA" w:rsidRDefault="003112CA" w:rsidP="003112CA">
      <w:r>
        <w:t>(v)</w:t>
      </w:r>
      <w:r>
        <w:tab/>
      </w:r>
      <w:proofErr w:type="spellStart"/>
      <w:r>
        <w:t>Contravaloarea</w:t>
      </w:r>
      <w:proofErr w:type="spellEnd"/>
      <w:r>
        <w:t xml:space="preserve"> TVA, conform </w:t>
      </w:r>
      <w:proofErr w:type="spellStart"/>
      <w:r>
        <w:t>reglementarilor</w:t>
      </w:r>
      <w:proofErr w:type="spellEnd"/>
      <w:r>
        <w:t xml:space="preserve"> </w:t>
      </w:r>
      <w:proofErr w:type="spellStart"/>
      <w:r>
        <w:t>aplicabile</w:t>
      </w:r>
      <w:proofErr w:type="spellEnd"/>
      <w:r>
        <w:t>;</w:t>
      </w:r>
    </w:p>
    <w:p w14:paraId="44FDB396" w14:textId="77777777" w:rsidR="003112CA" w:rsidRDefault="003112CA" w:rsidP="003112CA">
      <w:r>
        <w:t>(vi)</w:t>
      </w:r>
      <w:r>
        <w:tab/>
      </w:r>
      <w:proofErr w:type="spellStart"/>
      <w:r>
        <w:t>Valoarea</w:t>
      </w:r>
      <w:proofErr w:type="spellEnd"/>
      <w:r>
        <w:t xml:space="preserve"> </w:t>
      </w:r>
      <w:proofErr w:type="spellStart"/>
      <w:r>
        <w:t>neta</w:t>
      </w:r>
      <w:proofErr w:type="spellEnd"/>
      <w:r>
        <w:t xml:space="preserve"> a </w:t>
      </w:r>
      <w:proofErr w:type="spellStart"/>
      <w:r>
        <w:t>drepturilor</w:t>
      </w:r>
      <w:proofErr w:type="spellEnd"/>
      <w:r>
        <w:t xml:space="preserve"> de </w:t>
      </w:r>
      <w:proofErr w:type="spellStart"/>
      <w:r>
        <w:t>incasare</w:t>
      </w:r>
      <w:proofErr w:type="spellEnd"/>
      <w:r>
        <w:t xml:space="preserve">/ </w:t>
      </w:r>
      <w:proofErr w:type="spellStart"/>
      <w:r>
        <w:t>obligatiilor</w:t>
      </w:r>
      <w:proofErr w:type="spellEnd"/>
      <w:r>
        <w:t xml:space="preserve"> de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zilnice</w:t>
      </w:r>
      <w:proofErr w:type="spellEnd"/>
      <w:r>
        <w:t>;</w:t>
      </w:r>
    </w:p>
    <w:p w14:paraId="53DF5FD3" w14:textId="77777777" w:rsidR="003112CA" w:rsidRDefault="003112CA" w:rsidP="003112CA">
      <w:r>
        <w:t>(vii)</w:t>
      </w:r>
      <w:r>
        <w:tab/>
      </w:r>
      <w:proofErr w:type="spellStart"/>
      <w:r>
        <w:t>Orice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informatii</w:t>
      </w:r>
      <w:proofErr w:type="spellEnd"/>
      <w:r>
        <w:t xml:space="preserve"> considerate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obligatorii</w:t>
      </w:r>
      <w:proofErr w:type="spellEnd"/>
      <w:r>
        <w:t xml:space="preserve">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reglementarilor</w:t>
      </w:r>
      <w:proofErr w:type="spellEnd"/>
      <w:r>
        <w:t xml:space="preserve"> </w:t>
      </w:r>
      <w:proofErr w:type="spellStart"/>
      <w:r>
        <w:t>aplicabile</w:t>
      </w:r>
      <w:proofErr w:type="spellEnd"/>
      <w:r>
        <w:t>.</w:t>
      </w:r>
    </w:p>
    <w:p w14:paraId="3B6C15CB" w14:textId="77777777" w:rsidR="003112CA" w:rsidRDefault="003112CA" w:rsidP="003112CA">
      <w:r>
        <w:lastRenderedPageBreak/>
        <w:t>3.1</w:t>
      </w:r>
      <w:r w:rsidR="007D5D6A">
        <w:t>6</w:t>
      </w:r>
      <w:r>
        <w:t>.</w:t>
      </w:r>
      <w:r>
        <w:tab/>
      </w:r>
      <w:proofErr w:type="spellStart"/>
      <w:r>
        <w:t>Valoarea</w:t>
      </w:r>
      <w:proofErr w:type="spellEnd"/>
      <w:r>
        <w:t xml:space="preserve"> </w:t>
      </w:r>
      <w:proofErr w:type="spellStart"/>
      <w:r>
        <w:t>Instructiunilor</w:t>
      </w:r>
      <w:proofErr w:type="spellEnd"/>
      <w:r>
        <w:t xml:space="preserve"> de </w:t>
      </w:r>
      <w:proofErr w:type="spellStart"/>
      <w:r>
        <w:t>debitare</w:t>
      </w:r>
      <w:proofErr w:type="spellEnd"/>
      <w:r>
        <w:t xml:space="preserve"> </w:t>
      </w:r>
      <w:proofErr w:type="spellStart"/>
      <w:r>
        <w:t>directa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ordinelor</w:t>
      </w:r>
      <w:proofErr w:type="spellEnd"/>
      <w:r>
        <w:t xml:space="preserve"> de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emise</w:t>
      </w:r>
      <w:proofErr w:type="spellEnd"/>
      <w:r>
        <w:t xml:space="preserve"> de BRM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calcula</w:t>
      </w:r>
      <w:proofErr w:type="spellEnd"/>
      <w:r>
        <w:t xml:space="preserve"> pe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Notelor</w:t>
      </w:r>
      <w:proofErr w:type="spellEnd"/>
      <w:r>
        <w:t xml:space="preserve"> de </w:t>
      </w:r>
      <w:proofErr w:type="spellStart"/>
      <w:r>
        <w:t>Decontare</w:t>
      </w:r>
      <w:proofErr w:type="spellEnd"/>
      <w:r>
        <w:t xml:space="preserve"> </w:t>
      </w:r>
      <w:proofErr w:type="spellStart"/>
      <w:r>
        <w:t>Zilnica</w:t>
      </w:r>
      <w:proofErr w:type="spellEnd"/>
      <w:r>
        <w:t xml:space="preserve">. </w:t>
      </w:r>
    </w:p>
    <w:p w14:paraId="3C8CD50D" w14:textId="77777777" w:rsidR="003112CA" w:rsidRDefault="007D5D6A" w:rsidP="003112CA">
      <w:r>
        <w:t>3.17</w:t>
      </w:r>
      <w:r w:rsidR="003112CA">
        <w:t>.</w:t>
      </w:r>
      <w:r w:rsidR="003112CA">
        <w:tab/>
        <w:t xml:space="preserve">BRM </w:t>
      </w:r>
      <w:proofErr w:type="spellStart"/>
      <w:r w:rsidR="003112CA">
        <w:t>va</w:t>
      </w:r>
      <w:proofErr w:type="spellEnd"/>
      <w:r w:rsidR="003112CA">
        <w:t xml:space="preserve"> </w:t>
      </w:r>
      <w:proofErr w:type="spellStart"/>
      <w:r w:rsidR="003112CA">
        <w:t>emite</w:t>
      </w:r>
      <w:proofErr w:type="spellEnd"/>
      <w:r w:rsidR="003112CA">
        <w:t xml:space="preserve"> </w:t>
      </w:r>
      <w:proofErr w:type="spellStart"/>
      <w:r w:rsidR="003112CA">
        <w:t>si</w:t>
      </w:r>
      <w:proofErr w:type="spellEnd"/>
      <w:r w:rsidR="003112CA">
        <w:t xml:space="preserve"> </w:t>
      </w:r>
      <w:proofErr w:type="spellStart"/>
      <w:r w:rsidR="003112CA">
        <w:t>transmite</w:t>
      </w:r>
      <w:proofErr w:type="spellEnd"/>
      <w:r w:rsidR="003112CA">
        <w:t xml:space="preserve"> lunar </w:t>
      </w:r>
      <w:proofErr w:type="spellStart"/>
      <w:r w:rsidR="003112CA">
        <w:t>facturi</w:t>
      </w:r>
      <w:proofErr w:type="spellEnd"/>
      <w:r w:rsidR="003112CA">
        <w:t xml:space="preserve"> </w:t>
      </w:r>
      <w:proofErr w:type="spellStart"/>
      <w:r w:rsidR="003112CA">
        <w:t>catre</w:t>
      </w:r>
      <w:proofErr w:type="spellEnd"/>
      <w:r w:rsidR="003112CA">
        <w:t xml:space="preserve"> Participant, pe </w:t>
      </w:r>
      <w:proofErr w:type="spellStart"/>
      <w:r w:rsidR="003112CA">
        <w:t>baza</w:t>
      </w:r>
      <w:proofErr w:type="spellEnd"/>
      <w:r w:rsidR="003112CA">
        <w:t xml:space="preserve"> </w:t>
      </w:r>
      <w:proofErr w:type="spellStart"/>
      <w:r w:rsidR="003112CA">
        <w:t>Notelor</w:t>
      </w:r>
      <w:proofErr w:type="spellEnd"/>
      <w:r w:rsidR="003112CA">
        <w:t xml:space="preserve"> de </w:t>
      </w:r>
      <w:proofErr w:type="spellStart"/>
      <w:r w:rsidR="003112CA">
        <w:t>Decontare</w:t>
      </w:r>
      <w:proofErr w:type="spellEnd"/>
      <w:r w:rsidR="003112CA">
        <w:t xml:space="preserve"> </w:t>
      </w:r>
      <w:proofErr w:type="spellStart"/>
      <w:r w:rsidR="003112CA">
        <w:t>Zilnica</w:t>
      </w:r>
      <w:proofErr w:type="spellEnd"/>
      <w:r w:rsidR="003112CA">
        <w:t xml:space="preserve">. </w:t>
      </w:r>
    </w:p>
    <w:p w14:paraId="01D6386E" w14:textId="77777777" w:rsidR="003112CA" w:rsidRDefault="007D5D6A" w:rsidP="003112CA">
      <w:r>
        <w:t>3.18</w:t>
      </w:r>
      <w:r w:rsidR="003112CA">
        <w:t>.</w:t>
      </w:r>
      <w:r w:rsidR="003112CA">
        <w:tab/>
      </w:r>
      <w:proofErr w:type="spellStart"/>
      <w:r w:rsidR="003112CA">
        <w:t>Facturile</w:t>
      </w:r>
      <w:proofErr w:type="spellEnd"/>
      <w:r w:rsidR="003112CA">
        <w:t xml:space="preserve"> </w:t>
      </w:r>
      <w:proofErr w:type="spellStart"/>
      <w:r w:rsidR="003112CA">
        <w:t>vor</w:t>
      </w:r>
      <w:proofErr w:type="spellEnd"/>
      <w:r w:rsidR="003112CA">
        <w:t xml:space="preserve"> fi </w:t>
      </w:r>
      <w:proofErr w:type="spellStart"/>
      <w:r w:rsidR="003112CA">
        <w:t>emise</w:t>
      </w:r>
      <w:proofErr w:type="spellEnd"/>
      <w:r w:rsidR="003112CA">
        <w:t xml:space="preserve"> de BRM cu data </w:t>
      </w:r>
      <w:proofErr w:type="spellStart"/>
      <w:r w:rsidR="003112CA">
        <w:t>ultimei</w:t>
      </w:r>
      <w:proofErr w:type="spellEnd"/>
      <w:r w:rsidR="003112CA">
        <w:t xml:space="preserve"> </w:t>
      </w:r>
      <w:proofErr w:type="spellStart"/>
      <w:r w:rsidR="003112CA">
        <w:t>zile</w:t>
      </w:r>
      <w:proofErr w:type="spellEnd"/>
      <w:r w:rsidR="003112CA">
        <w:t xml:space="preserve"> a </w:t>
      </w:r>
      <w:proofErr w:type="spellStart"/>
      <w:r w:rsidR="003112CA">
        <w:t>lunii</w:t>
      </w:r>
      <w:proofErr w:type="spellEnd"/>
      <w:r w:rsidR="003112CA">
        <w:t xml:space="preserve"> de </w:t>
      </w:r>
      <w:proofErr w:type="spellStart"/>
      <w:r w:rsidR="003112CA">
        <w:t>livrare</w:t>
      </w:r>
      <w:proofErr w:type="spellEnd"/>
      <w:r w:rsidR="003112CA">
        <w:t xml:space="preserve"> </w:t>
      </w:r>
      <w:proofErr w:type="spellStart"/>
      <w:r w:rsidR="003112CA">
        <w:t>si</w:t>
      </w:r>
      <w:proofErr w:type="spellEnd"/>
      <w:r w:rsidR="003112CA">
        <w:t xml:space="preserve"> </w:t>
      </w:r>
      <w:proofErr w:type="spellStart"/>
      <w:r w:rsidR="003112CA">
        <w:t>vor</w:t>
      </w:r>
      <w:proofErr w:type="spellEnd"/>
      <w:r w:rsidR="003112CA">
        <w:t xml:space="preserve"> fi </w:t>
      </w:r>
      <w:proofErr w:type="spellStart"/>
      <w:r w:rsidR="003112CA">
        <w:t>comunicate</w:t>
      </w:r>
      <w:proofErr w:type="spellEnd"/>
      <w:r w:rsidR="003112CA">
        <w:t xml:space="preserve"> electronic </w:t>
      </w:r>
      <w:proofErr w:type="spellStart"/>
      <w:r w:rsidR="003112CA">
        <w:t>Participantului</w:t>
      </w:r>
      <w:proofErr w:type="spellEnd"/>
      <w:r w:rsidR="003112CA">
        <w:t xml:space="preserve">, in </w:t>
      </w:r>
      <w:proofErr w:type="spellStart"/>
      <w:r w:rsidR="003112CA">
        <w:t>primele</w:t>
      </w:r>
      <w:proofErr w:type="spellEnd"/>
      <w:r w:rsidR="003112CA">
        <w:t xml:space="preserve"> 5 </w:t>
      </w:r>
      <w:proofErr w:type="spellStart"/>
      <w:r w:rsidR="003112CA">
        <w:t>zile</w:t>
      </w:r>
      <w:proofErr w:type="spellEnd"/>
      <w:r w:rsidR="003112CA">
        <w:t xml:space="preserve"> </w:t>
      </w:r>
      <w:proofErr w:type="spellStart"/>
      <w:r w:rsidR="003112CA">
        <w:t>lucratoare</w:t>
      </w:r>
      <w:proofErr w:type="spellEnd"/>
      <w:r w:rsidR="003112CA">
        <w:t xml:space="preserve"> ale </w:t>
      </w:r>
      <w:proofErr w:type="spellStart"/>
      <w:r w:rsidR="003112CA">
        <w:t>lunii</w:t>
      </w:r>
      <w:proofErr w:type="spellEnd"/>
      <w:r w:rsidR="003112CA">
        <w:t xml:space="preserve"> </w:t>
      </w:r>
      <w:proofErr w:type="spellStart"/>
      <w:r w:rsidR="003112CA">
        <w:t>urmatoare</w:t>
      </w:r>
      <w:proofErr w:type="spellEnd"/>
      <w:r w:rsidR="003112CA">
        <w:t xml:space="preserve">. </w:t>
      </w:r>
      <w:proofErr w:type="spellStart"/>
      <w:r w:rsidR="003112CA">
        <w:t>Facturile</w:t>
      </w:r>
      <w:proofErr w:type="spellEnd"/>
      <w:r w:rsidR="003112CA">
        <w:t xml:space="preserve"> </w:t>
      </w:r>
      <w:proofErr w:type="spellStart"/>
      <w:r w:rsidR="003112CA">
        <w:t>vor</w:t>
      </w:r>
      <w:proofErr w:type="spellEnd"/>
      <w:r w:rsidR="003112CA">
        <w:t xml:space="preserve"> </w:t>
      </w:r>
      <w:proofErr w:type="spellStart"/>
      <w:r w:rsidR="003112CA">
        <w:t>contine</w:t>
      </w:r>
      <w:proofErr w:type="spellEnd"/>
      <w:r w:rsidR="003112CA">
        <w:t xml:space="preserve"> </w:t>
      </w:r>
      <w:proofErr w:type="spellStart"/>
      <w:r w:rsidR="003112CA">
        <w:t>situatia</w:t>
      </w:r>
      <w:proofErr w:type="spellEnd"/>
      <w:r w:rsidR="003112CA">
        <w:t xml:space="preserve"> </w:t>
      </w:r>
      <w:proofErr w:type="spellStart"/>
      <w:r w:rsidR="003112CA">
        <w:t>centralizata</w:t>
      </w:r>
      <w:proofErr w:type="spellEnd"/>
      <w:r w:rsidR="003112CA">
        <w:t xml:space="preserve"> a </w:t>
      </w:r>
      <w:proofErr w:type="spellStart"/>
      <w:r w:rsidR="003112CA">
        <w:t>tranzactiilor</w:t>
      </w:r>
      <w:proofErr w:type="spellEnd"/>
      <w:r w:rsidR="003112CA">
        <w:t xml:space="preserve"> </w:t>
      </w:r>
      <w:proofErr w:type="spellStart"/>
      <w:r w:rsidR="003112CA">
        <w:t>efectuate</w:t>
      </w:r>
      <w:proofErr w:type="spellEnd"/>
      <w:r w:rsidR="003112CA">
        <w:t xml:space="preserve"> de Participant in </w:t>
      </w:r>
      <w:proofErr w:type="spellStart"/>
      <w:r w:rsidR="003112CA">
        <w:t>luna</w:t>
      </w:r>
      <w:proofErr w:type="spellEnd"/>
      <w:r w:rsidR="003112CA">
        <w:t xml:space="preserve"> de </w:t>
      </w:r>
      <w:proofErr w:type="spellStart"/>
      <w:r w:rsidR="003112CA">
        <w:t>livrare</w:t>
      </w:r>
      <w:proofErr w:type="spellEnd"/>
      <w:r w:rsidR="003112CA">
        <w:t xml:space="preserve"> (</w:t>
      </w:r>
      <w:proofErr w:type="spellStart"/>
      <w:r w:rsidR="003112CA">
        <w:t>cantitativ</w:t>
      </w:r>
      <w:proofErr w:type="spellEnd"/>
      <w:r w:rsidR="003112CA">
        <w:t xml:space="preserve"> </w:t>
      </w:r>
      <w:proofErr w:type="spellStart"/>
      <w:r w:rsidR="003112CA">
        <w:t>si</w:t>
      </w:r>
      <w:proofErr w:type="spellEnd"/>
      <w:r w:rsidR="003112CA">
        <w:t xml:space="preserve"> </w:t>
      </w:r>
      <w:proofErr w:type="spellStart"/>
      <w:r w:rsidR="003112CA">
        <w:t>valoric</w:t>
      </w:r>
      <w:proofErr w:type="spellEnd"/>
      <w:r w:rsidR="003112CA">
        <w:t xml:space="preserve">), </w:t>
      </w:r>
      <w:proofErr w:type="spellStart"/>
      <w:r w:rsidR="003112CA">
        <w:t>obligatiile</w:t>
      </w:r>
      <w:proofErr w:type="spellEnd"/>
      <w:r w:rsidR="003112CA">
        <w:t xml:space="preserve"> de </w:t>
      </w:r>
      <w:proofErr w:type="spellStart"/>
      <w:r w:rsidR="003112CA">
        <w:t>plata</w:t>
      </w:r>
      <w:proofErr w:type="spellEnd"/>
      <w:r w:rsidR="003112CA">
        <w:t xml:space="preserve"> </w:t>
      </w:r>
      <w:proofErr w:type="spellStart"/>
      <w:r w:rsidR="003112CA">
        <w:t>si</w:t>
      </w:r>
      <w:proofErr w:type="spellEnd"/>
      <w:r w:rsidR="003112CA">
        <w:t xml:space="preserve"> </w:t>
      </w:r>
      <w:proofErr w:type="spellStart"/>
      <w:r w:rsidR="003112CA">
        <w:t>drepturile</w:t>
      </w:r>
      <w:proofErr w:type="spellEnd"/>
      <w:r w:rsidR="003112CA">
        <w:t xml:space="preserve"> de </w:t>
      </w:r>
      <w:proofErr w:type="spellStart"/>
      <w:r w:rsidR="003112CA">
        <w:t>incasare</w:t>
      </w:r>
      <w:proofErr w:type="spellEnd"/>
      <w:r w:rsidR="003112CA">
        <w:t xml:space="preserve"> ale BRM, </w:t>
      </w:r>
      <w:proofErr w:type="spellStart"/>
      <w:r w:rsidR="003112CA">
        <w:t>tarife</w:t>
      </w:r>
      <w:proofErr w:type="spellEnd"/>
      <w:r w:rsidR="003112CA">
        <w:t xml:space="preserve"> </w:t>
      </w:r>
      <w:proofErr w:type="spellStart"/>
      <w:r w:rsidR="003112CA">
        <w:t>si</w:t>
      </w:r>
      <w:proofErr w:type="spellEnd"/>
      <w:r w:rsidR="003112CA">
        <w:t xml:space="preserve"> </w:t>
      </w:r>
      <w:proofErr w:type="spellStart"/>
      <w:r w:rsidR="003112CA">
        <w:t>comisioanele</w:t>
      </w:r>
      <w:proofErr w:type="spellEnd"/>
      <w:r w:rsidR="003112CA">
        <w:t xml:space="preserve"> </w:t>
      </w:r>
      <w:proofErr w:type="spellStart"/>
      <w:r w:rsidR="003112CA">
        <w:t>aplicabile</w:t>
      </w:r>
      <w:proofErr w:type="spellEnd"/>
      <w:r w:rsidR="003112CA">
        <w:t xml:space="preserve">, </w:t>
      </w:r>
      <w:proofErr w:type="spellStart"/>
      <w:r w:rsidR="003112CA">
        <w:t>contravaloarea</w:t>
      </w:r>
      <w:proofErr w:type="spellEnd"/>
      <w:r w:rsidR="003112CA">
        <w:t xml:space="preserve"> TVA conform </w:t>
      </w:r>
      <w:proofErr w:type="spellStart"/>
      <w:r w:rsidR="003112CA">
        <w:t>prevederilor</w:t>
      </w:r>
      <w:proofErr w:type="spellEnd"/>
      <w:r w:rsidR="003112CA">
        <w:t xml:space="preserve"> </w:t>
      </w:r>
      <w:proofErr w:type="spellStart"/>
      <w:r w:rsidR="003112CA">
        <w:t>legislatiei</w:t>
      </w:r>
      <w:proofErr w:type="spellEnd"/>
      <w:r w:rsidR="003112CA">
        <w:t xml:space="preserve"> </w:t>
      </w:r>
      <w:proofErr w:type="spellStart"/>
      <w:r w:rsidR="003112CA">
        <w:t>fiscale</w:t>
      </w:r>
      <w:proofErr w:type="spellEnd"/>
      <w:r w:rsidR="003112CA">
        <w:t xml:space="preserve"> </w:t>
      </w:r>
      <w:proofErr w:type="spellStart"/>
      <w:r w:rsidR="003112CA">
        <w:t>aplicabile</w:t>
      </w:r>
      <w:proofErr w:type="spellEnd"/>
      <w:r w:rsidR="003112CA">
        <w:t xml:space="preserve"> la data </w:t>
      </w:r>
      <w:proofErr w:type="spellStart"/>
      <w:r w:rsidR="003112CA">
        <w:t>facturarii</w:t>
      </w:r>
      <w:proofErr w:type="spellEnd"/>
      <w:r w:rsidR="003112CA">
        <w:t xml:space="preserve">, </w:t>
      </w:r>
      <w:proofErr w:type="spellStart"/>
      <w:r w:rsidR="003112CA">
        <w:t>valoarea</w:t>
      </w:r>
      <w:proofErr w:type="spellEnd"/>
      <w:r w:rsidR="003112CA">
        <w:t xml:space="preserve"> </w:t>
      </w:r>
      <w:proofErr w:type="spellStart"/>
      <w:r w:rsidR="003112CA">
        <w:t>totala</w:t>
      </w:r>
      <w:proofErr w:type="spellEnd"/>
      <w:r w:rsidR="003112CA">
        <w:t xml:space="preserve">, precum </w:t>
      </w:r>
      <w:proofErr w:type="spellStart"/>
      <w:r w:rsidR="003112CA">
        <w:t>si</w:t>
      </w:r>
      <w:proofErr w:type="spellEnd"/>
      <w:r w:rsidR="003112CA">
        <w:t xml:space="preserve"> </w:t>
      </w:r>
      <w:proofErr w:type="spellStart"/>
      <w:r w:rsidR="003112CA">
        <w:t>orice</w:t>
      </w:r>
      <w:proofErr w:type="spellEnd"/>
      <w:r w:rsidR="003112CA">
        <w:t xml:space="preserve"> </w:t>
      </w:r>
      <w:proofErr w:type="spellStart"/>
      <w:r w:rsidR="003112CA">
        <w:t>alte</w:t>
      </w:r>
      <w:proofErr w:type="spellEnd"/>
      <w:r w:rsidR="003112CA">
        <w:t xml:space="preserve"> </w:t>
      </w:r>
      <w:proofErr w:type="spellStart"/>
      <w:r w:rsidR="003112CA">
        <w:t>mentiuni</w:t>
      </w:r>
      <w:proofErr w:type="spellEnd"/>
      <w:r w:rsidR="003112CA">
        <w:t xml:space="preserve"> </w:t>
      </w:r>
      <w:proofErr w:type="spellStart"/>
      <w:r w:rsidR="003112CA">
        <w:t>obligatorii</w:t>
      </w:r>
      <w:proofErr w:type="spellEnd"/>
      <w:r w:rsidR="003112CA">
        <w:t xml:space="preserve"> </w:t>
      </w:r>
      <w:proofErr w:type="spellStart"/>
      <w:r w:rsidR="003112CA">
        <w:t>potrivit</w:t>
      </w:r>
      <w:proofErr w:type="spellEnd"/>
      <w:r w:rsidR="003112CA">
        <w:t xml:space="preserve"> </w:t>
      </w:r>
      <w:proofErr w:type="spellStart"/>
      <w:r w:rsidR="003112CA">
        <w:t>legii</w:t>
      </w:r>
      <w:proofErr w:type="spellEnd"/>
      <w:r w:rsidR="003112CA">
        <w:t xml:space="preserve">. </w:t>
      </w:r>
    </w:p>
    <w:p w14:paraId="123F8C3C" w14:textId="77777777" w:rsidR="003112CA" w:rsidRDefault="007D5D6A" w:rsidP="003112CA">
      <w:r>
        <w:t>3.19</w:t>
      </w:r>
      <w:r w:rsidR="003112CA">
        <w:t>.</w:t>
      </w:r>
      <w:r w:rsidR="003112CA">
        <w:tab/>
        <w:t xml:space="preserve">La </w:t>
      </w:r>
      <w:proofErr w:type="spellStart"/>
      <w:r w:rsidR="003112CA">
        <w:t>randul</w:t>
      </w:r>
      <w:proofErr w:type="spellEnd"/>
      <w:r w:rsidR="003112CA">
        <w:t xml:space="preserve"> </w:t>
      </w:r>
      <w:proofErr w:type="spellStart"/>
      <w:r w:rsidR="003112CA">
        <w:t>sau</w:t>
      </w:r>
      <w:proofErr w:type="spellEnd"/>
      <w:r w:rsidR="003112CA">
        <w:t xml:space="preserve">, </w:t>
      </w:r>
      <w:proofErr w:type="spellStart"/>
      <w:r w:rsidR="003112CA">
        <w:t>Participantul</w:t>
      </w:r>
      <w:proofErr w:type="spellEnd"/>
      <w:r w:rsidR="003112CA">
        <w:t xml:space="preserve"> </w:t>
      </w:r>
      <w:proofErr w:type="spellStart"/>
      <w:r w:rsidR="003112CA">
        <w:t>va</w:t>
      </w:r>
      <w:proofErr w:type="spellEnd"/>
      <w:r w:rsidR="003112CA">
        <w:t xml:space="preserve"> </w:t>
      </w:r>
      <w:proofErr w:type="spellStart"/>
      <w:r w:rsidR="003112CA">
        <w:t>emite</w:t>
      </w:r>
      <w:proofErr w:type="spellEnd"/>
      <w:r w:rsidR="003112CA">
        <w:t xml:space="preserve"> lunar </w:t>
      </w:r>
      <w:proofErr w:type="spellStart"/>
      <w:r w:rsidR="003112CA">
        <w:t>factura</w:t>
      </w:r>
      <w:proofErr w:type="spellEnd"/>
      <w:r w:rsidR="003112CA">
        <w:t xml:space="preserve"> </w:t>
      </w:r>
      <w:proofErr w:type="spellStart"/>
      <w:r w:rsidR="003112CA">
        <w:t>aferenta</w:t>
      </w:r>
      <w:proofErr w:type="spellEnd"/>
      <w:r w:rsidR="003112CA">
        <w:t xml:space="preserve"> </w:t>
      </w:r>
      <w:proofErr w:type="spellStart"/>
      <w:r w:rsidR="003112CA">
        <w:t>cantitatilor</w:t>
      </w:r>
      <w:proofErr w:type="spellEnd"/>
      <w:r w:rsidR="003112CA">
        <w:t xml:space="preserve"> de gaze </w:t>
      </w:r>
      <w:proofErr w:type="spellStart"/>
      <w:r w:rsidR="003112CA">
        <w:t>naturale</w:t>
      </w:r>
      <w:proofErr w:type="spellEnd"/>
      <w:r w:rsidR="003112CA">
        <w:t xml:space="preserve"> </w:t>
      </w:r>
      <w:proofErr w:type="spellStart"/>
      <w:r w:rsidR="003112CA">
        <w:t>vandute</w:t>
      </w:r>
      <w:proofErr w:type="spellEnd"/>
      <w:r w:rsidR="003112CA">
        <w:t xml:space="preserve"> pe </w:t>
      </w:r>
      <w:proofErr w:type="spellStart"/>
      <w:r w:rsidR="003112CA">
        <w:t>Piata</w:t>
      </w:r>
      <w:proofErr w:type="spellEnd"/>
      <w:r w:rsidR="003112CA">
        <w:t xml:space="preserve"> </w:t>
      </w:r>
      <w:r>
        <w:t>PE</w:t>
      </w:r>
      <w:r w:rsidR="003112CA">
        <w:t xml:space="preserve">. </w:t>
      </w:r>
      <w:proofErr w:type="spellStart"/>
      <w:r w:rsidR="003112CA">
        <w:t>Facturile</w:t>
      </w:r>
      <w:proofErr w:type="spellEnd"/>
      <w:r w:rsidR="003112CA">
        <w:t xml:space="preserve"> </w:t>
      </w:r>
      <w:proofErr w:type="spellStart"/>
      <w:r w:rsidR="003112CA">
        <w:t>vor</w:t>
      </w:r>
      <w:proofErr w:type="spellEnd"/>
      <w:r w:rsidR="003112CA">
        <w:t xml:space="preserve"> fi </w:t>
      </w:r>
      <w:proofErr w:type="spellStart"/>
      <w:r w:rsidR="003112CA">
        <w:t>emise</w:t>
      </w:r>
      <w:proofErr w:type="spellEnd"/>
      <w:r w:rsidR="003112CA">
        <w:t xml:space="preserve"> de Participant cu data </w:t>
      </w:r>
      <w:proofErr w:type="spellStart"/>
      <w:r w:rsidR="003112CA">
        <w:t>ultimei</w:t>
      </w:r>
      <w:proofErr w:type="spellEnd"/>
      <w:r w:rsidR="003112CA">
        <w:t xml:space="preserve"> </w:t>
      </w:r>
      <w:proofErr w:type="spellStart"/>
      <w:r w:rsidR="003112CA">
        <w:t>zile</w:t>
      </w:r>
      <w:proofErr w:type="spellEnd"/>
      <w:r w:rsidR="003112CA">
        <w:t xml:space="preserve"> a </w:t>
      </w:r>
      <w:proofErr w:type="spellStart"/>
      <w:r w:rsidR="003112CA">
        <w:t>lunii</w:t>
      </w:r>
      <w:proofErr w:type="spellEnd"/>
      <w:r w:rsidR="003112CA">
        <w:t xml:space="preserve"> de </w:t>
      </w:r>
      <w:proofErr w:type="spellStart"/>
      <w:r w:rsidR="003112CA">
        <w:t>livrare</w:t>
      </w:r>
      <w:proofErr w:type="spellEnd"/>
      <w:r w:rsidR="003112CA">
        <w:t xml:space="preserve"> </w:t>
      </w:r>
      <w:proofErr w:type="spellStart"/>
      <w:r w:rsidR="003112CA">
        <w:t>si</w:t>
      </w:r>
      <w:proofErr w:type="spellEnd"/>
      <w:r w:rsidR="003112CA">
        <w:t xml:space="preserve"> </w:t>
      </w:r>
      <w:proofErr w:type="spellStart"/>
      <w:r w:rsidR="003112CA">
        <w:t>vor</w:t>
      </w:r>
      <w:proofErr w:type="spellEnd"/>
      <w:r w:rsidR="003112CA">
        <w:t xml:space="preserve"> fi </w:t>
      </w:r>
      <w:proofErr w:type="spellStart"/>
      <w:r w:rsidR="003112CA">
        <w:t>comunicate</w:t>
      </w:r>
      <w:proofErr w:type="spellEnd"/>
      <w:r w:rsidR="003112CA">
        <w:t xml:space="preserve"> electronic </w:t>
      </w:r>
      <w:proofErr w:type="spellStart"/>
      <w:r w:rsidR="003112CA">
        <w:t>sau</w:t>
      </w:r>
      <w:proofErr w:type="spellEnd"/>
      <w:r w:rsidR="003112CA">
        <w:t xml:space="preserve"> </w:t>
      </w:r>
      <w:proofErr w:type="spellStart"/>
      <w:r w:rsidR="003112CA">
        <w:t>prin</w:t>
      </w:r>
      <w:proofErr w:type="spellEnd"/>
      <w:r w:rsidR="003112CA">
        <w:t xml:space="preserve"> fax </w:t>
      </w:r>
      <w:proofErr w:type="spellStart"/>
      <w:r w:rsidR="003112CA">
        <w:t>catre</w:t>
      </w:r>
      <w:proofErr w:type="spellEnd"/>
      <w:r w:rsidR="003112CA">
        <w:t xml:space="preserve"> BRM, in </w:t>
      </w:r>
      <w:proofErr w:type="spellStart"/>
      <w:r w:rsidR="003112CA">
        <w:t>primele</w:t>
      </w:r>
      <w:proofErr w:type="spellEnd"/>
      <w:r w:rsidR="003112CA">
        <w:t xml:space="preserve"> 5 </w:t>
      </w:r>
      <w:proofErr w:type="spellStart"/>
      <w:r w:rsidR="003112CA">
        <w:t>zile</w:t>
      </w:r>
      <w:proofErr w:type="spellEnd"/>
      <w:r w:rsidR="003112CA">
        <w:t xml:space="preserve"> </w:t>
      </w:r>
      <w:proofErr w:type="spellStart"/>
      <w:r w:rsidR="003112CA">
        <w:t>lucratoare</w:t>
      </w:r>
      <w:proofErr w:type="spellEnd"/>
      <w:r w:rsidR="003112CA">
        <w:t xml:space="preserve"> ale </w:t>
      </w:r>
      <w:proofErr w:type="spellStart"/>
      <w:r w:rsidR="003112CA">
        <w:t>lunii</w:t>
      </w:r>
      <w:proofErr w:type="spellEnd"/>
      <w:r w:rsidR="003112CA">
        <w:t xml:space="preserve"> </w:t>
      </w:r>
      <w:proofErr w:type="spellStart"/>
      <w:r w:rsidR="003112CA">
        <w:t>urmatoare</w:t>
      </w:r>
      <w:proofErr w:type="spellEnd"/>
      <w:r w:rsidR="003112CA">
        <w:t xml:space="preserve">, </w:t>
      </w:r>
      <w:proofErr w:type="spellStart"/>
      <w:r w:rsidR="003112CA">
        <w:t>urmand</w:t>
      </w:r>
      <w:proofErr w:type="spellEnd"/>
      <w:r w:rsidR="003112CA">
        <w:t xml:space="preserve"> </w:t>
      </w:r>
      <w:proofErr w:type="spellStart"/>
      <w:r w:rsidR="003112CA">
        <w:t>sa</w:t>
      </w:r>
      <w:proofErr w:type="spellEnd"/>
      <w:r w:rsidR="003112CA">
        <w:t xml:space="preserve"> fie </w:t>
      </w:r>
      <w:proofErr w:type="spellStart"/>
      <w:r w:rsidR="003112CA">
        <w:t>transmise</w:t>
      </w:r>
      <w:proofErr w:type="spellEnd"/>
      <w:r w:rsidR="003112CA">
        <w:t xml:space="preserve"> </w:t>
      </w:r>
      <w:proofErr w:type="spellStart"/>
      <w:r w:rsidR="003112CA">
        <w:t>si</w:t>
      </w:r>
      <w:proofErr w:type="spellEnd"/>
      <w:r w:rsidR="003112CA">
        <w:t xml:space="preserve"> in original </w:t>
      </w:r>
      <w:proofErr w:type="spellStart"/>
      <w:r w:rsidR="003112CA">
        <w:t>pana</w:t>
      </w:r>
      <w:proofErr w:type="spellEnd"/>
      <w:r w:rsidR="003112CA">
        <w:t xml:space="preserve"> la data de 10 a </w:t>
      </w:r>
      <w:proofErr w:type="spellStart"/>
      <w:r w:rsidR="003112CA">
        <w:t>lunii</w:t>
      </w:r>
      <w:proofErr w:type="spellEnd"/>
      <w:r w:rsidR="003112CA">
        <w:t xml:space="preserve"> respective.       </w:t>
      </w:r>
    </w:p>
    <w:p w14:paraId="2AF39D16" w14:textId="77777777" w:rsidR="003112CA" w:rsidRDefault="003112CA" w:rsidP="003112CA">
      <w:r>
        <w:t>4.</w:t>
      </w:r>
      <w:r>
        <w:tab/>
      </w:r>
      <w:proofErr w:type="spellStart"/>
      <w:r>
        <w:t>Drepturile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obligatiile</w:t>
      </w:r>
      <w:proofErr w:type="spellEnd"/>
      <w:r>
        <w:t xml:space="preserve"> BRM</w:t>
      </w:r>
    </w:p>
    <w:p w14:paraId="5EDE23D1" w14:textId="77777777" w:rsidR="003112CA" w:rsidRDefault="003112CA" w:rsidP="003112CA">
      <w:r>
        <w:t>4.1.</w:t>
      </w:r>
      <w:r>
        <w:tab/>
        <w:t xml:space="preserve">BRM </w:t>
      </w:r>
      <w:proofErr w:type="spellStart"/>
      <w:r>
        <w:t>isi</w:t>
      </w:r>
      <w:proofErr w:type="spellEnd"/>
      <w:r>
        <w:t xml:space="preserve"> </w:t>
      </w:r>
      <w:proofErr w:type="spellStart"/>
      <w:r>
        <w:t>asuma</w:t>
      </w:r>
      <w:proofErr w:type="spellEnd"/>
      <w:r>
        <w:t xml:space="preserve"> integral </w:t>
      </w:r>
      <w:proofErr w:type="spellStart"/>
      <w:r>
        <w:t>raspunderea</w:t>
      </w:r>
      <w:proofErr w:type="spellEnd"/>
      <w:r>
        <w:t xml:space="preserve"> de a se </w:t>
      </w:r>
      <w:proofErr w:type="spellStart"/>
      <w:r>
        <w:t>asigura</w:t>
      </w:r>
      <w:proofErr w:type="spellEnd"/>
      <w:r>
        <w:t xml:space="preserve"> ca </w:t>
      </w:r>
      <w:proofErr w:type="spellStart"/>
      <w:r>
        <w:t>Mandatul</w:t>
      </w:r>
      <w:proofErr w:type="spellEnd"/>
      <w:r>
        <w:t xml:space="preserve"> de </w:t>
      </w:r>
      <w:proofErr w:type="spellStart"/>
      <w:r>
        <w:t>debitare</w:t>
      </w:r>
      <w:proofErr w:type="spellEnd"/>
      <w:r>
        <w:t xml:space="preserve"> </w:t>
      </w:r>
      <w:proofErr w:type="spellStart"/>
      <w:r>
        <w:t>directa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valid </w:t>
      </w:r>
      <w:proofErr w:type="spellStart"/>
      <w:r>
        <w:t>si</w:t>
      </w:r>
      <w:proofErr w:type="spellEnd"/>
      <w:r>
        <w:t xml:space="preserve"> </w:t>
      </w:r>
      <w:proofErr w:type="spellStart"/>
      <w:r>
        <w:t>valabil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constituie</w:t>
      </w:r>
      <w:proofErr w:type="spellEnd"/>
      <w:r>
        <w:t xml:space="preserve"> o </w:t>
      </w:r>
      <w:proofErr w:type="spellStart"/>
      <w:r>
        <w:t>autorizare</w:t>
      </w:r>
      <w:proofErr w:type="spellEnd"/>
      <w:r>
        <w:t xml:space="preserve"> </w:t>
      </w:r>
      <w:proofErr w:type="spellStart"/>
      <w:r>
        <w:t>corespunzatoare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banca </w:t>
      </w:r>
      <w:proofErr w:type="spellStart"/>
      <w:r>
        <w:t>Participantului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debitarea</w:t>
      </w:r>
      <w:proofErr w:type="spellEnd"/>
      <w:r>
        <w:t xml:space="preserve"> </w:t>
      </w:r>
      <w:proofErr w:type="spellStart"/>
      <w:r>
        <w:t>contului</w:t>
      </w:r>
      <w:proofErr w:type="spellEnd"/>
      <w:r>
        <w:t xml:space="preserve"> </w:t>
      </w:r>
      <w:proofErr w:type="spellStart"/>
      <w:r>
        <w:t>curent</w:t>
      </w:r>
      <w:proofErr w:type="spellEnd"/>
      <w:r>
        <w:t xml:space="preserve"> al </w:t>
      </w:r>
      <w:proofErr w:type="spellStart"/>
      <w:r>
        <w:t>Participantului</w:t>
      </w:r>
      <w:proofErr w:type="spellEnd"/>
      <w:r>
        <w:t xml:space="preserve">. </w:t>
      </w:r>
    </w:p>
    <w:p w14:paraId="0B10E611" w14:textId="77777777" w:rsidR="003112CA" w:rsidRDefault="003112CA" w:rsidP="003112CA">
      <w:r>
        <w:t>4.2.</w:t>
      </w:r>
      <w:r>
        <w:tab/>
        <w:t xml:space="preserve">BRM </w:t>
      </w:r>
      <w:proofErr w:type="spellStart"/>
      <w:r>
        <w:t>isi</w:t>
      </w:r>
      <w:proofErr w:type="spellEnd"/>
      <w:r>
        <w:t xml:space="preserve"> </w:t>
      </w:r>
      <w:proofErr w:type="spellStart"/>
      <w:r>
        <w:t>asuma</w:t>
      </w:r>
      <w:proofErr w:type="spellEnd"/>
      <w:r>
        <w:t xml:space="preserve"> </w:t>
      </w:r>
      <w:proofErr w:type="spellStart"/>
      <w:r>
        <w:t>raspunderea</w:t>
      </w:r>
      <w:proofErr w:type="spellEnd"/>
      <w:r>
        <w:t xml:space="preserve"> </w:t>
      </w:r>
      <w:proofErr w:type="spellStart"/>
      <w:r>
        <w:t>deplina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exactitatea</w:t>
      </w:r>
      <w:proofErr w:type="spellEnd"/>
      <w:r>
        <w:t xml:space="preserve">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Instructiunilor</w:t>
      </w:r>
      <w:proofErr w:type="spellEnd"/>
      <w:r>
        <w:t xml:space="preserve"> de </w:t>
      </w:r>
      <w:proofErr w:type="spellStart"/>
      <w:r>
        <w:t>debitare</w:t>
      </w:r>
      <w:proofErr w:type="spellEnd"/>
      <w:r>
        <w:t xml:space="preserve"> </w:t>
      </w:r>
      <w:proofErr w:type="spellStart"/>
      <w:r>
        <w:t>directa</w:t>
      </w:r>
      <w:proofErr w:type="spellEnd"/>
      <w:r>
        <w:t xml:space="preserve"> </w:t>
      </w:r>
      <w:proofErr w:type="spellStart"/>
      <w:r>
        <w:t>transmise</w:t>
      </w:r>
      <w:proofErr w:type="spellEnd"/>
      <w:r>
        <w:t xml:space="preserve"> </w:t>
      </w:r>
      <w:proofErr w:type="spellStart"/>
      <w:r>
        <w:t>Bancii</w:t>
      </w:r>
      <w:proofErr w:type="spellEnd"/>
      <w:r>
        <w:t xml:space="preserve"> de </w:t>
      </w:r>
      <w:proofErr w:type="spellStart"/>
      <w:r>
        <w:t>cont</w:t>
      </w:r>
      <w:proofErr w:type="spellEnd"/>
      <w:r>
        <w:t xml:space="preserve"> </w:t>
      </w:r>
      <w:proofErr w:type="spellStart"/>
      <w:r>
        <w:t>curent</w:t>
      </w:r>
      <w:proofErr w:type="spellEnd"/>
      <w:r>
        <w:t>.</w:t>
      </w:r>
    </w:p>
    <w:p w14:paraId="2256C530" w14:textId="77777777" w:rsidR="003112CA" w:rsidRDefault="003112CA" w:rsidP="003112CA">
      <w:r>
        <w:t>4.3.</w:t>
      </w:r>
      <w:r>
        <w:tab/>
        <w:t xml:space="preserve">BRM se </w:t>
      </w:r>
      <w:proofErr w:type="spellStart"/>
      <w:r>
        <w:t>obliga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respecte</w:t>
      </w:r>
      <w:proofErr w:type="spellEnd"/>
      <w:r>
        <w:t xml:space="preserve"> </w:t>
      </w:r>
      <w:proofErr w:type="spellStart"/>
      <w:r>
        <w:t>intocmai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in </w:t>
      </w:r>
      <w:proofErr w:type="spellStart"/>
      <w:r>
        <w:t>orice</w:t>
      </w:r>
      <w:proofErr w:type="spellEnd"/>
      <w:r>
        <w:t xml:space="preserve"> moment </w:t>
      </w:r>
      <w:proofErr w:type="spellStart"/>
      <w:r>
        <w:t>reglementarile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in </w:t>
      </w:r>
      <w:proofErr w:type="spellStart"/>
      <w:r>
        <w:t>vigoare</w:t>
      </w:r>
      <w:proofErr w:type="spellEnd"/>
      <w:r>
        <w:t xml:space="preserve"> </w:t>
      </w:r>
      <w:proofErr w:type="spellStart"/>
      <w:r>
        <w:t>aplicabile</w:t>
      </w:r>
      <w:proofErr w:type="spellEnd"/>
      <w:r>
        <w:t xml:space="preserve"> </w:t>
      </w:r>
      <w:proofErr w:type="spellStart"/>
      <w:r>
        <w:t>Instructiunilor</w:t>
      </w:r>
      <w:proofErr w:type="spellEnd"/>
      <w:r>
        <w:t xml:space="preserve"> de </w:t>
      </w:r>
      <w:proofErr w:type="spellStart"/>
      <w:r>
        <w:t>debitare</w:t>
      </w:r>
      <w:proofErr w:type="spellEnd"/>
      <w:r>
        <w:t xml:space="preserve"> </w:t>
      </w:r>
      <w:proofErr w:type="spellStart"/>
      <w:r>
        <w:t>directa</w:t>
      </w:r>
      <w:proofErr w:type="spellEnd"/>
      <w:r>
        <w:t>.</w:t>
      </w:r>
    </w:p>
    <w:p w14:paraId="75D77FF3" w14:textId="77777777" w:rsidR="003112CA" w:rsidRDefault="003112CA" w:rsidP="003112CA">
      <w:r>
        <w:t>4.4.</w:t>
      </w:r>
      <w:r>
        <w:tab/>
        <w:t xml:space="preserve">BRM se </w:t>
      </w:r>
      <w:proofErr w:type="spellStart"/>
      <w:r>
        <w:t>obliga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asigure</w:t>
      </w:r>
      <w:proofErr w:type="spellEnd"/>
      <w:r>
        <w:t xml:space="preserve"> </w:t>
      </w:r>
      <w:proofErr w:type="spellStart"/>
      <w:r>
        <w:t>confidentialitatea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bancare</w:t>
      </w:r>
      <w:proofErr w:type="spellEnd"/>
      <w:r>
        <w:t xml:space="preserve"> ale </w:t>
      </w:r>
      <w:proofErr w:type="spellStart"/>
      <w:r>
        <w:t>Participantilor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obligatiilor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datele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personal. </w:t>
      </w:r>
    </w:p>
    <w:p w14:paraId="67549259" w14:textId="77777777" w:rsidR="003112CA" w:rsidRDefault="003112CA" w:rsidP="003112CA">
      <w:r>
        <w:t>4.5.</w:t>
      </w:r>
      <w:r>
        <w:tab/>
        <w:t xml:space="preserve">BRM se </w:t>
      </w:r>
      <w:proofErr w:type="spellStart"/>
      <w:r>
        <w:t>obliga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asigure</w:t>
      </w:r>
      <w:proofErr w:type="spellEnd"/>
      <w:r>
        <w:t xml:space="preserve"> </w:t>
      </w:r>
      <w:proofErr w:type="spellStart"/>
      <w:r>
        <w:t>bunul</w:t>
      </w:r>
      <w:proofErr w:type="spellEnd"/>
      <w:r>
        <w:t xml:space="preserve"> </w:t>
      </w:r>
      <w:proofErr w:type="spellStart"/>
      <w:r>
        <w:t>mers</w:t>
      </w:r>
      <w:proofErr w:type="spellEnd"/>
      <w:r>
        <w:t xml:space="preserve"> al </w:t>
      </w:r>
      <w:proofErr w:type="spellStart"/>
      <w:r>
        <w:t>tranzactiilor</w:t>
      </w:r>
      <w:proofErr w:type="spellEnd"/>
      <w:r>
        <w:t xml:space="preserve"> pe </w:t>
      </w:r>
      <w:proofErr w:type="spellStart"/>
      <w:r>
        <w:t>Piata</w:t>
      </w:r>
      <w:proofErr w:type="spellEnd"/>
      <w:r>
        <w:t xml:space="preserve"> </w:t>
      </w:r>
      <w:r w:rsidR="00BC6B4D">
        <w:t>PE</w:t>
      </w:r>
      <w:r>
        <w:t xml:space="preserve">. In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sens</w:t>
      </w:r>
      <w:proofErr w:type="spellEnd"/>
      <w:r>
        <w:t xml:space="preserve">, BRM </w:t>
      </w:r>
      <w:proofErr w:type="spellStart"/>
      <w:r>
        <w:t>va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:  </w:t>
      </w:r>
    </w:p>
    <w:p w14:paraId="327F50F3" w14:textId="77777777" w:rsidR="003112CA" w:rsidRDefault="003112CA" w:rsidP="003112CA">
      <w:r>
        <w:t>(</w:t>
      </w:r>
      <w:proofErr w:type="spellStart"/>
      <w:r>
        <w:t>i</w:t>
      </w:r>
      <w:proofErr w:type="spellEnd"/>
      <w:r>
        <w:t>)</w:t>
      </w:r>
      <w:r>
        <w:tab/>
        <w:t xml:space="preserve">Sa </w:t>
      </w:r>
      <w:proofErr w:type="spellStart"/>
      <w:r>
        <w:t>suspende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anuleze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ordine</w:t>
      </w:r>
      <w:proofErr w:type="spellEnd"/>
      <w:r>
        <w:t xml:space="preserve"> de </w:t>
      </w:r>
      <w:proofErr w:type="spellStart"/>
      <w:r>
        <w:t>tranzactionare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actiuni</w:t>
      </w:r>
      <w:proofErr w:type="spellEnd"/>
      <w:r>
        <w:t xml:space="preserve"> </w:t>
      </w:r>
      <w:proofErr w:type="spellStart"/>
      <w:r>
        <w:t>realizate</w:t>
      </w:r>
      <w:proofErr w:type="spellEnd"/>
      <w:r>
        <w:t xml:space="preserve"> in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contraparte</w:t>
      </w:r>
      <w:proofErr w:type="spellEnd"/>
      <w:r>
        <w:t xml:space="preserve"> </w:t>
      </w:r>
      <w:proofErr w:type="spellStart"/>
      <w:r>
        <w:t>centrala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remedia</w:t>
      </w:r>
      <w:proofErr w:type="spellEnd"/>
      <w:r>
        <w:t xml:space="preserve"> </w:t>
      </w:r>
      <w:proofErr w:type="spellStart"/>
      <w:r>
        <w:t>probleme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la </w:t>
      </w:r>
      <w:proofErr w:type="spellStart"/>
      <w:r>
        <w:t>cererea</w:t>
      </w:r>
      <w:proofErr w:type="spellEnd"/>
      <w:r>
        <w:t xml:space="preserve"> </w:t>
      </w:r>
      <w:proofErr w:type="spellStart"/>
      <w:r>
        <w:t>autoritatilor</w:t>
      </w:r>
      <w:proofErr w:type="spellEnd"/>
      <w:r>
        <w:t xml:space="preserve"> de </w:t>
      </w:r>
      <w:proofErr w:type="spellStart"/>
      <w:r>
        <w:t>reglementare</w:t>
      </w:r>
      <w:proofErr w:type="spellEnd"/>
      <w:r>
        <w:t>;</w:t>
      </w:r>
    </w:p>
    <w:p w14:paraId="59515457" w14:textId="77777777" w:rsidR="003112CA" w:rsidRDefault="003112CA" w:rsidP="003112CA">
      <w:r>
        <w:t>(ii)</w:t>
      </w:r>
      <w:r>
        <w:tab/>
        <w:t xml:space="preserve">Sa </w:t>
      </w:r>
      <w:proofErr w:type="spellStart"/>
      <w:r>
        <w:t>suspende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intrerupa</w:t>
      </w:r>
      <w:proofErr w:type="spellEnd"/>
      <w:r>
        <w:t xml:space="preserve"> </w:t>
      </w:r>
      <w:proofErr w:type="spellStart"/>
      <w:r>
        <w:t>accesul</w:t>
      </w:r>
      <w:proofErr w:type="spellEnd"/>
      <w:r>
        <w:t xml:space="preserve"> </w:t>
      </w:r>
      <w:proofErr w:type="spellStart"/>
      <w:r>
        <w:t>oricarui</w:t>
      </w:r>
      <w:proofErr w:type="spellEnd"/>
      <w:r>
        <w:t xml:space="preserve"> Participant la </w:t>
      </w:r>
      <w:proofErr w:type="spellStart"/>
      <w:r>
        <w:t>Piata</w:t>
      </w:r>
      <w:proofErr w:type="spellEnd"/>
      <w:r>
        <w:t xml:space="preserve"> </w:t>
      </w:r>
      <w:r w:rsidR="00BC6B4D">
        <w:t>PE</w:t>
      </w:r>
      <w:r>
        <w:t xml:space="preserve"> in </w:t>
      </w:r>
      <w:proofErr w:type="spellStart"/>
      <w:r>
        <w:t>cazul</w:t>
      </w:r>
      <w:proofErr w:type="spellEnd"/>
      <w:r>
        <w:t xml:space="preserve"> in care OTS </w:t>
      </w:r>
      <w:proofErr w:type="spellStart"/>
      <w:r>
        <w:t>trimite</w:t>
      </w:r>
      <w:proofErr w:type="spellEnd"/>
      <w:r>
        <w:t xml:space="preserve"> la BRM </w:t>
      </w:r>
      <w:proofErr w:type="spellStart"/>
      <w:r>
        <w:t>confirmarea</w:t>
      </w:r>
      <w:proofErr w:type="spellEnd"/>
      <w:r>
        <w:t xml:space="preserve"> </w:t>
      </w:r>
      <w:proofErr w:type="spellStart"/>
      <w:r>
        <w:t>nelivrarilor</w:t>
      </w:r>
      <w:proofErr w:type="spellEnd"/>
      <w:r>
        <w:t xml:space="preserve"> de gaze, </w:t>
      </w:r>
      <w:proofErr w:type="spellStart"/>
      <w:r>
        <w:t>demonstrand</w:t>
      </w:r>
      <w:proofErr w:type="spellEnd"/>
      <w:r>
        <w:t xml:space="preserve"> ca </w:t>
      </w:r>
      <w:proofErr w:type="spellStart"/>
      <w:r>
        <w:t>Participantul</w:t>
      </w:r>
      <w:proofErr w:type="spellEnd"/>
      <w:r>
        <w:t xml:space="preserve"> nu a </w:t>
      </w:r>
      <w:proofErr w:type="spellStart"/>
      <w:r>
        <w:t>livrat</w:t>
      </w:r>
      <w:proofErr w:type="spellEnd"/>
      <w:r>
        <w:t xml:space="preserve"> </w:t>
      </w:r>
      <w:proofErr w:type="spellStart"/>
      <w:r>
        <w:t>cantitatea</w:t>
      </w:r>
      <w:proofErr w:type="spellEnd"/>
      <w:r>
        <w:t xml:space="preserve"> de gaze </w:t>
      </w:r>
      <w:proofErr w:type="spellStart"/>
      <w:r>
        <w:t>tranzactionata</w:t>
      </w:r>
      <w:proofErr w:type="spellEnd"/>
      <w:r>
        <w:t xml:space="preserve"> in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vanzator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nu a </w:t>
      </w:r>
      <w:proofErr w:type="spellStart"/>
      <w:r>
        <w:t>preluat</w:t>
      </w:r>
      <w:proofErr w:type="spellEnd"/>
      <w:r>
        <w:t xml:space="preserve"> </w:t>
      </w:r>
      <w:proofErr w:type="spellStart"/>
      <w:r>
        <w:t>cantitatea</w:t>
      </w:r>
      <w:proofErr w:type="spellEnd"/>
      <w:r>
        <w:t xml:space="preserve"> de gaze </w:t>
      </w:r>
      <w:proofErr w:type="spellStart"/>
      <w:r>
        <w:t>tranzactionata</w:t>
      </w:r>
      <w:proofErr w:type="spellEnd"/>
      <w:r>
        <w:t xml:space="preserve"> in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cumparator</w:t>
      </w:r>
      <w:proofErr w:type="spellEnd"/>
      <w:r>
        <w:t>.</w:t>
      </w:r>
    </w:p>
    <w:p w14:paraId="201D742F" w14:textId="77777777" w:rsidR="003112CA" w:rsidRDefault="003112CA" w:rsidP="003112CA">
      <w:r>
        <w:t>(iii)</w:t>
      </w:r>
      <w:r>
        <w:tab/>
        <w:t xml:space="preserve">Sa </w:t>
      </w:r>
      <w:proofErr w:type="spellStart"/>
      <w:r>
        <w:t>suspende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intrerupa</w:t>
      </w:r>
      <w:proofErr w:type="spellEnd"/>
      <w:r>
        <w:t xml:space="preserve"> </w:t>
      </w:r>
      <w:proofErr w:type="spellStart"/>
      <w:r>
        <w:t>accesul</w:t>
      </w:r>
      <w:proofErr w:type="spellEnd"/>
      <w:r>
        <w:t xml:space="preserve"> </w:t>
      </w:r>
      <w:proofErr w:type="spellStart"/>
      <w:r>
        <w:t>oricarui</w:t>
      </w:r>
      <w:proofErr w:type="spellEnd"/>
      <w:r>
        <w:t xml:space="preserve"> Participant la </w:t>
      </w:r>
      <w:proofErr w:type="spellStart"/>
      <w:r>
        <w:t>Piata</w:t>
      </w:r>
      <w:proofErr w:type="spellEnd"/>
      <w:r>
        <w:t xml:space="preserve"> </w:t>
      </w:r>
      <w:r w:rsidR="00BC6B4D">
        <w:t>PE</w:t>
      </w:r>
      <w:r>
        <w:t xml:space="preserve"> in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cazuri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 </w:t>
      </w:r>
      <w:proofErr w:type="spellStart"/>
      <w:r>
        <w:t>expres</w:t>
      </w:r>
      <w:proofErr w:type="spellEnd"/>
      <w:r>
        <w:t xml:space="preserve"> de </w:t>
      </w:r>
      <w:proofErr w:type="spellStart"/>
      <w:r>
        <w:t>prezentul</w:t>
      </w:r>
      <w:proofErr w:type="spellEnd"/>
      <w:r>
        <w:t xml:space="preserve"> Contract, precum </w:t>
      </w:r>
      <w:proofErr w:type="spellStart"/>
      <w:r>
        <w:t>si</w:t>
      </w:r>
      <w:proofErr w:type="spellEnd"/>
      <w:r>
        <w:t xml:space="preserve"> in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situatii</w:t>
      </w:r>
      <w:proofErr w:type="spellEnd"/>
      <w:r>
        <w:t xml:space="preserve"> in care </w:t>
      </w:r>
      <w:proofErr w:type="spellStart"/>
      <w:r>
        <w:t>exista</w:t>
      </w:r>
      <w:proofErr w:type="spellEnd"/>
      <w:r>
        <w:t xml:space="preserve"> </w:t>
      </w:r>
      <w:proofErr w:type="spellStart"/>
      <w:r>
        <w:t>dovezi</w:t>
      </w:r>
      <w:proofErr w:type="spellEnd"/>
      <w:r>
        <w:t xml:space="preserve"> ca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Participantului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afecta</w:t>
      </w:r>
      <w:proofErr w:type="spellEnd"/>
      <w:r>
        <w:t xml:space="preserve"> in mod </w:t>
      </w:r>
      <w:proofErr w:type="spellStart"/>
      <w:r>
        <w:t>negativ</w:t>
      </w:r>
      <w:proofErr w:type="spellEnd"/>
      <w:r>
        <w:t xml:space="preserve"> </w:t>
      </w:r>
      <w:proofErr w:type="spellStart"/>
      <w:r>
        <w:t>reputatia</w:t>
      </w:r>
      <w:proofErr w:type="spellEnd"/>
      <w:r>
        <w:t xml:space="preserve"> </w:t>
      </w:r>
      <w:proofErr w:type="spellStart"/>
      <w:r>
        <w:t>Pietei</w:t>
      </w:r>
      <w:proofErr w:type="spellEnd"/>
      <w:r>
        <w:t xml:space="preserve"> </w:t>
      </w:r>
      <w:r w:rsidR="00BC6B4D">
        <w:t>PE</w:t>
      </w:r>
      <w:r>
        <w:t xml:space="preserve"> </w:t>
      </w:r>
      <w:proofErr w:type="spellStart"/>
      <w:r>
        <w:t>sau</w:t>
      </w:r>
      <w:proofErr w:type="spellEnd"/>
      <w:r>
        <w:t xml:space="preserve"> care </w:t>
      </w:r>
      <w:proofErr w:type="spellStart"/>
      <w:r>
        <w:t>ar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afecta</w:t>
      </w:r>
      <w:proofErr w:type="spellEnd"/>
      <w:r>
        <w:t xml:space="preserve"> </w:t>
      </w:r>
      <w:proofErr w:type="spellStart"/>
      <w:r>
        <w:lastRenderedPageBreak/>
        <w:t>modul</w:t>
      </w:r>
      <w:proofErr w:type="spellEnd"/>
      <w:r>
        <w:t xml:space="preserve"> </w:t>
      </w:r>
      <w:proofErr w:type="spellStart"/>
      <w:r>
        <w:t>ordonat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corect</w:t>
      </w:r>
      <w:proofErr w:type="spellEnd"/>
      <w:r>
        <w:t xml:space="preserve"> de </w:t>
      </w:r>
      <w:proofErr w:type="spellStart"/>
      <w:r>
        <w:t>tranzactionare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decontare</w:t>
      </w:r>
      <w:proofErr w:type="spellEnd"/>
      <w:r>
        <w:t xml:space="preserve"> (</w:t>
      </w:r>
      <w:proofErr w:type="spellStart"/>
      <w:r>
        <w:t>incluzand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</w:t>
      </w:r>
      <w:proofErr w:type="spellStart"/>
      <w:r>
        <w:t>fara</w:t>
      </w:r>
      <w:proofErr w:type="spellEnd"/>
      <w:r>
        <w:t xml:space="preserve"> a se </w:t>
      </w:r>
      <w:proofErr w:type="spellStart"/>
      <w:r>
        <w:t>limita</w:t>
      </w:r>
      <w:proofErr w:type="spellEnd"/>
      <w:r>
        <w:t xml:space="preserve"> la tentative </w:t>
      </w:r>
      <w:proofErr w:type="spellStart"/>
      <w:r>
        <w:t>realizate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esuate</w:t>
      </w:r>
      <w:proofErr w:type="spellEnd"/>
      <w:r>
        <w:t xml:space="preserve"> de </w:t>
      </w:r>
      <w:proofErr w:type="spellStart"/>
      <w:r>
        <w:t>manipulare</w:t>
      </w:r>
      <w:proofErr w:type="spellEnd"/>
      <w:r>
        <w:t xml:space="preserve"> a </w:t>
      </w:r>
      <w:proofErr w:type="spellStart"/>
      <w:r>
        <w:t>pietei</w:t>
      </w:r>
      <w:proofErr w:type="spellEnd"/>
      <w:r>
        <w:t>);</w:t>
      </w:r>
    </w:p>
    <w:p w14:paraId="24FEFC1A" w14:textId="77777777" w:rsidR="003112CA" w:rsidRDefault="003112CA" w:rsidP="003112CA">
      <w:r>
        <w:t>4.6.</w:t>
      </w:r>
      <w:r>
        <w:tab/>
      </w:r>
      <w:proofErr w:type="spellStart"/>
      <w:r>
        <w:t>Toate</w:t>
      </w:r>
      <w:proofErr w:type="spellEnd"/>
      <w:r>
        <w:t xml:space="preserve"> </w:t>
      </w:r>
      <w:proofErr w:type="spellStart"/>
      <w:r>
        <w:t>masurile</w:t>
      </w:r>
      <w:proofErr w:type="spellEnd"/>
      <w:r>
        <w:t xml:space="preserve"> de </w:t>
      </w:r>
      <w:proofErr w:type="spellStart"/>
      <w:r>
        <w:t>mai</w:t>
      </w:r>
      <w:proofErr w:type="spellEnd"/>
      <w:r>
        <w:t xml:space="preserve"> sus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opozabile</w:t>
      </w:r>
      <w:proofErr w:type="spellEnd"/>
      <w:r>
        <w:t xml:space="preserve"> </w:t>
      </w:r>
      <w:proofErr w:type="spellStart"/>
      <w:r>
        <w:t>Participantului</w:t>
      </w:r>
      <w:proofErr w:type="spellEnd"/>
      <w:r>
        <w:t xml:space="preserve">, care nu </w:t>
      </w:r>
      <w:proofErr w:type="spellStart"/>
      <w:r>
        <w:t>va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nicio</w:t>
      </w:r>
      <w:proofErr w:type="spellEnd"/>
      <w:r>
        <w:t xml:space="preserve"> </w:t>
      </w:r>
      <w:proofErr w:type="spellStart"/>
      <w:r>
        <w:t>pretentie</w:t>
      </w:r>
      <w:proofErr w:type="spellEnd"/>
      <w:r>
        <w:t xml:space="preserve"> </w:t>
      </w:r>
      <w:proofErr w:type="spellStart"/>
      <w:r>
        <w:t>derivata</w:t>
      </w:r>
      <w:proofErr w:type="spellEnd"/>
      <w:r>
        <w:t xml:space="preserve"> din </w:t>
      </w:r>
      <w:proofErr w:type="spellStart"/>
      <w:r>
        <w:t>sau</w:t>
      </w:r>
      <w:proofErr w:type="spellEnd"/>
      <w:r>
        <w:t xml:space="preserve"> ca </w:t>
      </w:r>
      <w:proofErr w:type="spellStart"/>
      <w:r>
        <w:t>urmare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adoptarii</w:t>
      </w:r>
      <w:proofErr w:type="spellEnd"/>
      <w:r>
        <w:t xml:space="preserve"> lor de </w:t>
      </w:r>
      <w:proofErr w:type="spellStart"/>
      <w:r>
        <w:t>catre</w:t>
      </w:r>
      <w:proofErr w:type="spellEnd"/>
      <w:r>
        <w:t xml:space="preserve"> BRM.</w:t>
      </w:r>
    </w:p>
    <w:p w14:paraId="651A40CB" w14:textId="77777777" w:rsidR="003112CA" w:rsidRDefault="003112CA" w:rsidP="003112CA">
      <w:r>
        <w:t>4.7.</w:t>
      </w:r>
      <w:r>
        <w:tab/>
        <w:t xml:space="preserve">BRM se </w:t>
      </w:r>
      <w:proofErr w:type="spellStart"/>
      <w:r>
        <w:t>obliga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returneze</w:t>
      </w:r>
      <w:proofErr w:type="spellEnd"/>
      <w:r>
        <w:t xml:space="preserve"> </w:t>
      </w:r>
      <w:proofErr w:type="spellStart"/>
      <w:r>
        <w:t>sumele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 </w:t>
      </w:r>
      <w:proofErr w:type="spellStart"/>
      <w:r>
        <w:t>Instructiunilor</w:t>
      </w:r>
      <w:proofErr w:type="spellEnd"/>
      <w:r>
        <w:t xml:space="preserve"> de </w:t>
      </w:r>
      <w:proofErr w:type="spellStart"/>
      <w:r>
        <w:t>debitare</w:t>
      </w:r>
      <w:proofErr w:type="spellEnd"/>
      <w:r>
        <w:t xml:space="preserve"> </w:t>
      </w:r>
      <w:proofErr w:type="spellStart"/>
      <w:r>
        <w:t>directa</w:t>
      </w:r>
      <w:proofErr w:type="spellEnd"/>
      <w:r>
        <w:t xml:space="preserve"> </w:t>
      </w:r>
      <w:proofErr w:type="spellStart"/>
      <w:r>
        <w:t>incasate</w:t>
      </w:r>
      <w:proofErr w:type="spellEnd"/>
      <w:r>
        <w:t xml:space="preserve">, in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primirii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solicitari</w:t>
      </w:r>
      <w:proofErr w:type="spellEnd"/>
      <w:r>
        <w:t xml:space="preserve"> </w:t>
      </w:r>
      <w:proofErr w:type="spellStart"/>
      <w:r>
        <w:t>transmise</w:t>
      </w:r>
      <w:proofErr w:type="spellEnd"/>
      <w:r>
        <w:t xml:space="preserve"> conform </w:t>
      </w:r>
      <w:proofErr w:type="spellStart"/>
      <w:r>
        <w:t>prevederilor</w:t>
      </w:r>
      <w:proofErr w:type="spellEnd"/>
      <w:r>
        <w:t xml:space="preserve"> Art. 4.8 din </w:t>
      </w:r>
      <w:proofErr w:type="spellStart"/>
      <w:r>
        <w:t>prezentul</w:t>
      </w:r>
      <w:proofErr w:type="spellEnd"/>
      <w:r>
        <w:t xml:space="preserve"> Contract, </w:t>
      </w:r>
      <w:proofErr w:type="spellStart"/>
      <w:r>
        <w:t>inclusiv</w:t>
      </w:r>
      <w:proofErr w:type="spellEnd"/>
      <w:r>
        <w:t xml:space="preserve"> in </w:t>
      </w:r>
      <w:proofErr w:type="spellStart"/>
      <w:r>
        <w:t>situatia</w:t>
      </w:r>
      <w:proofErr w:type="spellEnd"/>
      <w:r>
        <w:t xml:space="preserve"> in care </w:t>
      </w:r>
      <w:proofErr w:type="spellStart"/>
      <w:r>
        <w:t>schimba</w:t>
      </w:r>
      <w:proofErr w:type="spellEnd"/>
      <w:r>
        <w:t xml:space="preserve"> </w:t>
      </w:r>
      <w:proofErr w:type="spellStart"/>
      <w:r>
        <w:t>Institutia</w:t>
      </w:r>
      <w:proofErr w:type="spellEnd"/>
      <w:r>
        <w:t xml:space="preserve"> </w:t>
      </w:r>
      <w:proofErr w:type="spellStart"/>
      <w:r>
        <w:t>colectoare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inceteaza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foloseasca</w:t>
      </w:r>
      <w:proofErr w:type="spellEnd"/>
      <w:r>
        <w:t xml:space="preserve"> </w:t>
      </w:r>
      <w:proofErr w:type="spellStart"/>
      <w:r>
        <w:t>Instructiuni</w:t>
      </w:r>
      <w:proofErr w:type="spellEnd"/>
      <w:r>
        <w:t xml:space="preserve"> de </w:t>
      </w:r>
      <w:proofErr w:type="spellStart"/>
      <w:r>
        <w:t>debitare</w:t>
      </w:r>
      <w:proofErr w:type="spellEnd"/>
      <w:r>
        <w:t xml:space="preserve"> </w:t>
      </w:r>
      <w:proofErr w:type="spellStart"/>
      <w:r>
        <w:t>directa</w:t>
      </w:r>
      <w:proofErr w:type="spellEnd"/>
      <w:r>
        <w:t xml:space="preserve"> in </w:t>
      </w:r>
      <w:proofErr w:type="spellStart"/>
      <w:r>
        <w:t>intervalul</w:t>
      </w:r>
      <w:proofErr w:type="spellEnd"/>
      <w:r>
        <w:t xml:space="preserve"> de </w:t>
      </w:r>
      <w:proofErr w:type="spellStart"/>
      <w:r>
        <w:t>timp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emiterii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Instructiuni</w:t>
      </w:r>
      <w:proofErr w:type="spellEnd"/>
      <w:r>
        <w:t xml:space="preserve"> de </w:t>
      </w:r>
      <w:proofErr w:type="spellStart"/>
      <w:r>
        <w:t>debitare</w:t>
      </w:r>
      <w:proofErr w:type="spellEnd"/>
      <w:r>
        <w:t xml:space="preserve"> </w:t>
      </w:r>
      <w:proofErr w:type="spellStart"/>
      <w:r>
        <w:t>directa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formularii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solicitari</w:t>
      </w:r>
      <w:proofErr w:type="spellEnd"/>
      <w:r>
        <w:t xml:space="preserve"> de </w:t>
      </w:r>
      <w:proofErr w:type="spellStart"/>
      <w:r>
        <w:t>rambursare</w:t>
      </w:r>
      <w:proofErr w:type="spellEnd"/>
      <w:r>
        <w:t>/</w:t>
      </w:r>
      <w:proofErr w:type="spellStart"/>
      <w:r>
        <w:t>returnare</w:t>
      </w:r>
      <w:proofErr w:type="spellEnd"/>
      <w:r>
        <w:t>.</w:t>
      </w:r>
    </w:p>
    <w:p w14:paraId="3B34934C" w14:textId="77777777" w:rsidR="003112CA" w:rsidRDefault="003112CA" w:rsidP="003112CA">
      <w:r>
        <w:t>4.8.</w:t>
      </w:r>
      <w:r>
        <w:tab/>
        <w:t xml:space="preserve">Banca </w:t>
      </w:r>
      <w:proofErr w:type="spellStart"/>
      <w:r>
        <w:t>Participantului</w:t>
      </w:r>
      <w:proofErr w:type="spellEnd"/>
      <w:r>
        <w:t xml:space="preserve"> </w:t>
      </w:r>
      <w:proofErr w:type="spellStart"/>
      <w:r>
        <w:t>platitor</w:t>
      </w:r>
      <w:proofErr w:type="spellEnd"/>
      <w:r>
        <w:t xml:space="preserve">, in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Institutie</w:t>
      </w:r>
      <w:proofErr w:type="spellEnd"/>
      <w:r>
        <w:t xml:space="preserve"> </w:t>
      </w:r>
      <w:proofErr w:type="spellStart"/>
      <w:r>
        <w:t>platitoare</w:t>
      </w:r>
      <w:proofErr w:type="spellEnd"/>
      <w:r>
        <w:t xml:space="preserve">,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solicita</w:t>
      </w:r>
      <w:proofErr w:type="spellEnd"/>
      <w:r>
        <w:t xml:space="preserve"> </w:t>
      </w:r>
      <w:proofErr w:type="spellStart"/>
      <w:r>
        <w:t>returnarea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Instructiuni</w:t>
      </w:r>
      <w:proofErr w:type="spellEnd"/>
      <w:r>
        <w:t xml:space="preserve"> de </w:t>
      </w:r>
      <w:proofErr w:type="spellStart"/>
      <w:r>
        <w:t>debitare</w:t>
      </w:r>
      <w:proofErr w:type="spellEnd"/>
      <w:r>
        <w:t xml:space="preserve"> </w:t>
      </w:r>
      <w:proofErr w:type="spellStart"/>
      <w:r>
        <w:t>directa</w:t>
      </w:r>
      <w:proofErr w:type="spellEnd"/>
      <w:r>
        <w:t xml:space="preserve"> din motive </w:t>
      </w:r>
      <w:proofErr w:type="spellStart"/>
      <w:r>
        <w:t>tehnice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 nu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executa</w:t>
      </w:r>
      <w:proofErr w:type="spellEnd"/>
      <w:r>
        <w:t xml:space="preserve"> </w:t>
      </w:r>
      <w:proofErr w:type="spellStart"/>
      <w:r>
        <w:t>Instructiunea</w:t>
      </w:r>
      <w:proofErr w:type="spellEnd"/>
      <w:r>
        <w:t xml:space="preserve"> de </w:t>
      </w:r>
      <w:proofErr w:type="spellStart"/>
      <w:r>
        <w:t>debitare</w:t>
      </w:r>
      <w:proofErr w:type="spellEnd"/>
      <w:r>
        <w:t xml:space="preserve"> </w:t>
      </w:r>
      <w:proofErr w:type="spellStart"/>
      <w:r>
        <w:t>directa</w:t>
      </w:r>
      <w:proofErr w:type="spellEnd"/>
      <w:r>
        <w:t xml:space="preserve"> din </w:t>
      </w:r>
      <w:proofErr w:type="spellStart"/>
      <w:r>
        <w:t>alte</w:t>
      </w:r>
      <w:proofErr w:type="spellEnd"/>
      <w:r>
        <w:t xml:space="preserve"> motive (ex: </w:t>
      </w:r>
      <w:proofErr w:type="spellStart"/>
      <w:r>
        <w:t>contul</w:t>
      </w:r>
      <w:proofErr w:type="spellEnd"/>
      <w:r>
        <w:t xml:space="preserve"> </w:t>
      </w:r>
      <w:proofErr w:type="spellStart"/>
      <w:r>
        <w:t>Participantului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inchis</w:t>
      </w:r>
      <w:proofErr w:type="spellEnd"/>
      <w:r>
        <w:t>).</w:t>
      </w:r>
    </w:p>
    <w:p w14:paraId="6B03A57F" w14:textId="77777777" w:rsidR="003112CA" w:rsidRDefault="003112CA" w:rsidP="003112CA">
      <w:r>
        <w:t>4.8.1.</w:t>
      </w:r>
      <w:r>
        <w:tab/>
        <w:t xml:space="preserve">O </w:t>
      </w:r>
      <w:proofErr w:type="spellStart"/>
      <w:r>
        <w:t>solicitare</w:t>
      </w:r>
      <w:proofErr w:type="spellEnd"/>
      <w:r>
        <w:t xml:space="preserve"> de </w:t>
      </w:r>
      <w:proofErr w:type="spellStart"/>
      <w:r>
        <w:t>returnare</w:t>
      </w:r>
      <w:proofErr w:type="spellEnd"/>
      <w:r>
        <w:t xml:space="preserve"> a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Instructiuni</w:t>
      </w:r>
      <w:proofErr w:type="spellEnd"/>
      <w:r>
        <w:t xml:space="preserve"> de </w:t>
      </w:r>
      <w:proofErr w:type="spellStart"/>
      <w:r>
        <w:t>debitare</w:t>
      </w:r>
      <w:proofErr w:type="spellEnd"/>
      <w:r>
        <w:t xml:space="preserve"> </w:t>
      </w:r>
      <w:proofErr w:type="spellStart"/>
      <w:r>
        <w:t>directa</w:t>
      </w:r>
      <w:proofErr w:type="spellEnd"/>
      <w:r>
        <w:t xml:space="preserve"> </w:t>
      </w:r>
      <w:proofErr w:type="spellStart"/>
      <w:r>
        <w:t>procesata</w:t>
      </w:r>
      <w:proofErr w:type="spellEnd"/>
      <w:r>
        <w:t xml:space="preserve"> in Schema de </w:t>
      </w:r>
      <w:proofErr w:type="spellStart"/>
      <w:r>
        <w:t>debitare</w:t>
      </w:r>
      <w:proofErr w:type="spellEnd"/>
      <w:r>
        <w:t xml:space="preserve"> </w:t>
      </w:r>
      <w:proofErr w:type="spellStart"/>
      <w:r>
        <w:t>directa</w:t>
      </w:r>
      <w:proofErr w:type="spellEnd"/>
      <w:r>
        <w:t xml:space="preserve"> CORE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trimisa</w:t>
      </w:r>
      <w:proofErr w:type="spellEnd"/>
      <w:r>
        <w:t xml:space="preserve"> in termen de 5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lucratoare</w:t>
      </w:r>
      <w:proofErr w:type="spellEnd"/>
      <w:r>
        <w:t xml:space="preserve"> de la data </w:t>
      </w:r>
      <w:proofErr w:type="spellStart"/>
      <w:r>
        <w:t>decontarii</w:t>
      </w:r>
      <w:proofErr w:type="spellEnd"/>
      <w:r>
        <w:t xml:space="preserve">. </w:t>
      </w:r>
    </w:p>
    <w:p w14:paraId="05F0DFA4" w14:textId="77777777" w:rsidR="003112CA" w:rsidRDefault="003112CA" w:rsidP="003112CA">
      <w:r>
        <w:t>4.8.2.</w:t>
      </w:r>
      <w:r>
        <w:tab/>
        <w:t xml:space="preserve">O </w:t>
      </w:r>
      <w:proofErr w:type="spellStart"/>
      <w:r>
        <w:t>solicitare</w:t>
      </w:r>
      <w:proofErr w:type="spellEnd"/>
      <w:r>
        <w:t xml:space="preserve"> de </w:t>
      </w:r>
      <w:proofErr w:type="spellStart"/>
      <w:r>
        <w:t>returnare</w:t>
      </w:r>
      <w:proofErr w:type="spellEnd"/>
      <w:r>
        <w:t xml:space="preserve"> a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Instructiuni</w:t>
      </w:r>
      <w:proofErr w:type="spellEnd"/>
      <w:r>
        <w:t xml:space="preserve"> de </w:t>
      </w:r>
      <w:proofErr w:type="spellStart"/>
      <w:r>
        <w:t>debitare</w:t>
      </w:r>
      <w:proofErr w:type="spellEnd"/>
      <w:r>
        <w:t xml:space="preserve"> </w:t>
      </w:r>
      <w:proofErr w:type="spellStart"/>
      <w:r>
        <w:t>directa</w:t>
      </w:r>
      <w:proofErr w:type="spellEnd"/>
      <w:r>
        <w:t xml:space="preserve"> </w:t>
      </w:r>
      <w:proofErr w:type="spellStart"/>
      <w:r>
        <w:t>procesata</w:t>
      </w:r>
      <w:proofErr w:type="spellEnd"/>
      <w:r>
        <w:t xml:space="preserve"> in Schema de </w:t>
      </w:r>
      <w:proofErr w:type="spellStart"/>
      <w:r>
        <w:t>debitare</w:t>
      </w:r>
      <w:proofErr w:type="spellEnd"/>
      <w:r>
        <w:t xml:space="preserve"> </w:t>
      </w:r>
      <w:proofErr w:type="spellStart"/>
      <w:r>
        <w:t>directa</w:t>
      </w:r>
      <w:proofErr w:type="spellEnd"/>
      <w:r>
        <w:t xml:space="preserve"> Business 2 Business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trimisa</w:t>
      </w:r>
      <w:proofErr w:type="spellEnd"/>
      <w:r>
        <w:t xml:space="preserve"> in termen de 2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lucratoare</w:t>
      </w:r>
      <w:proofErr w:type="spellEnd"/>
      <w:r>
        <w:t xml:space="preserve"> de la data </w:t>
      </w:r>
      <w:proofErr w:type="spellStart"/>
      <w:r>
        <w:t>decontarii</w:t>
      </w:r>
      <w:proofErr w:type="spellEnd"/>
      <w:r>
        <w:t xml:space="preserve">. </w:t>
      </w:r>
    </w:p>
    <w:p w14:paraId="04C05CA4" w14:textId="77777777" w:rsidR="003112CA" w:rsidRDefault="003112CA" w:rsidP="003112CA">
      <w:r>
        <w:t>4.8.3.</w:t>
      </w:r>
      <w:r>
        <w:tab/>
      </w:r>
      <w:proofErr w:type="spellStart"/>
      <w:r>
        <w:t>Dupa</w:t>
      </w:r>
      <w:proofErr w:type="spellEnd"/>
      <w:r>
        <w:t xml:space="preserve"> </w:t>
      </w:r>
      <w:proofErr w:type="spellStart"/>
      <w:r>
        <w:t>expirarea</w:t>
      </w:r>
      <w:proofErr w:type="spellEnd"/>
      <w:r>
        <w:t xml:space="preserve"> </w:t>
      </w:r>
      <w:proofErr w:type="spellStart"/>
      <w:r>
        <w:t>termenelor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 la Art. 4.8.1 </w:t>
      </w:r>
      <w:proofErr w:type="spellStart"/>
      <w:r>
        <w:t>si</w:t>
      </w:r>
      <w:proofErr w:type="spellEnd"/>
      <w:r>
        <w:t xml:space="preserve"> 4.8.2, </w:t>
      </w:r>
      <w:proofErr w:type="spellStart"/>
      <w:r>
        <w:t>Institutia</w:t>
      </w:r>
      <w:proofErr w:type="spellEnd"/>
      <w:r>
        <w:t xml:space="preserve"> </w:t>
      </w:r>
      <w:proofErr w:type="spellStart"/>
      <w:r>
        <w:t>platitoare</w:t>
      </w:r>
      <w:proofErr w:type="spellEnd"/>
      <w:r>
        <w:t xml:space="preserve"> nu </w:t>
      </w:r>
      <w:proofErr w:type="spellStart"/>
      <w:r>
        <w:t>mai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transmite</w:t>
      </w:r>
      <w:proofErr w:type="spellEnd"/>
      <w:r>
        <w:t xml:space="preserve"> </w:t>
      </w:r>
      <w:proofErr w:type="spellStart"/>
      <w:r>
        <w:t>solicitari</w:t>
      </w:r>
      <w:proofErr w:type="spellEnd"/>
      <w:r>
        <w:t xml:space="preserve"> de </w:t>
      </w:r>
      <w:proofErr w:type="spellStart"/>
      <w:r>
        <w:t>returnare</w:t>
      </w:r>
      <w:proofErr w:type="spellEnd"/>
      <w:r>
        <w:t>.</w:t>
      </w:r>
    </w:p>
    <w:p w14:paraId="62AEACAF" w14:textId="77777777" w:rsidR="003112CA" w:rsidRDefault="003112CA" w:rsidP="003112CA">
      <w:r>
        <w:t>4.9.</w:t>
      </w:r>
      <w:r>
        <w:tab/>
      </w:r>
      <w:proofErr w:type="spellStart"/>
      <w:r>
        <w:t>Valoarea</w:t>
      </w:r>
      <w:proofErr w:type="spellEnd"/>
      <w:r>
        <w:t xml:space="preserve"> </w:t>
      </w:r>
      <w:proofErr w:type="spellStart"/>
      <w:r>
        <w:t>costurilor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limita</w:t>
      </w:r>
      <w:proofErr w:type="spellEnd"/>
      <w:r>
        <w:t xml:space="preserve"> la </w:t>
      </w:r>
      <w:proofErr w:type="spellStart"/>
      <w:r>
        <w:t>comisioanele</w:t>
      </w:r>
      <w:proofErr w:type="spellEnd"/>
      <w:r>
        <w:t xml:space="preserve"> solicitate de </w:t>
      </w:r>
      <w:proofErr w:type="spellStart"/>
      <w:r>
        <w:t>catre</w:t>
      </w:r>
      <w:proofErr w:type="spellEnd"/>
      <w:r>
        <w:t xml:space="preserve"> banca </w:t>
      </w:r>
      <w:proofErr w:type="spellStart"/>
      <w:r>
        <w:t>Participantului</w:t>
      </w:r>
      <w:proofErr w:type="spellEnd"/>
      <w:r>
        <w:t xml:space="preserve"> </w:t>
      </w:r>
      <w:proofErr w:type="spellStart"/>
      <w:r>
        <w:t>platitor</w:t>
      </w:r>
      <w:proofErr w:type="spellEnd"/>
      <w:r>
        <w:t xml:space="preserve"> </w:t>
      </w:r>
      <w:proofErr w:type="spellStart"/>
      <w:r>
        <w:t>initiatoare</w:t>
      </w:r>
      <w:proofErr w:type="spellEnd"/>
      <w:r>
        <w:t xml:space="preserve"> a </w:t>
      </w:r>
      <w:proofErr w:type="spellStart"/>
      <w:r>
        <w:t>solicitarii</w:t>
      </w:r>
      <w:proofErr w:type="spellEnd"/>
      <w:r>
        <w:t xml:space="preserve"> de </w:t>
      </w:r>
      <w:proofErr w:type="spellStart"/>
      <w:r>
        <w:t>rambursare</w:t>
      </w:r>
      <w:proofErr w:type="spellEnd"/>
      <w:r>
        <w:t>/</w:t>
      </w:r>
      <w:proofErr w:type="spellStart"/>
      <w:r>
        <w:t>returnare</w:t>
      </w:r>
      <w:proofErr w:type="spellEnd"/>
      <w:r>
        <w:t xml:space="preserve"> a </w:t>
      </w:r>
      <w:proofErr w:type="spellStart"/>
      <w:r>
        <w:t>Instructiunii</w:t>
      </w:r>
      <w:proofErr w:type="spellEnd"/>
      <w:r>
        <w:t xml:space="preserve"> de </w:t>
      </w:r>
      <w:proofErr w:type="spellStart"/>
      <w:r>
        <w:t>debitare</w:t>
      </w:r>
      <w:proofErr w:type="spellEnd"/>
      <w:r>
        <w:t xml:space="preserve"> </w:t>
      </w:r>
      <w:proofErr w:type="spellStart"/>
      <w:r>
        <w:t>directa</w:t>
      </w:r>
      <w:proofErr w:type="spellEnd"/>
      <w:r>
        <w:t xml:space="preserve">. </w:t>
      </w:r>
    </w:p>
    <w:p w14:paraId="62239CC0" w14:textId="77777777" w:rsidR="003112CA" w:rsidRDefault="003112CA" w:rsidP="003112CA">
      <w:r>
        <w:t>4.10.</w:t>
      </w:r>
      <w:r>
        <w:tab/>
        <w:t xml:space="preserve">In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singura</w:t>
      </w:r>
      <w:proofErr w:type="spellEnd"/>
      <w:r>
        <w:t xml:space="preserve"> </w:t>
      </w:r>
      <w:proofErr w:type="spellStart"/>
      <w:r>
        <w:t>obligatie</w:t>
      </w:r>
      <w:proofErr w:type="spellEnd"/>
      <w:r>
        <w:t xml:space="preserve"> a BRM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aceea</w:t>
      </w:r>
      <w:proofErr w:type="spellEnd"/>
      <w:r>
        <w:t xml:space="preserve"> de a nu </w:t>
      </w:r>
      <w:proofErr w:type="spellStart"/>
      <w:r>
        <w:t>executa</w:t>
      </w:r>
      <w:proofErr w:type="spellEnd"/>
      <w:r>
        <w:t xml:space="preserve"> </w:t>
      </w:r>
      <w:proofErr w:type="spellStart"/>
      <w:r>
        <w:t>garantiile</w:t>
      </w:r>
      <w:proofErr w:type="spellEnd"/>
      <w:r>
        <w:t xml:space="preserve"> </w:t>
      </w:r>
      <w:proofErr w:type="spellStart"/>
      <w:r>
        <w:t>Participantului</w:t>
      </w:r>
      <w:proofErr w:type="spellEnd"/>
      <w:r>
        <w:t xml:space="preserve">,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primirea</w:t>
      </w:r>
      <w:proofErr w:type="spellEnd"/>
      <w:r>
        <w:t xml:space="preserve"> </w:t>
      </w:r>
      <w:proofErr w:type="spellStart"/>
      <w:r>
        <w:t>solicitarii</w:t>
      </w:r>
      <w:proofErr w:type="spellEnd"/>
      <w:r>
        <w:t xml:space="preserve"> de </w:t>
      </w:r>
      <w:proofErr w:type="spellStart"/>
      <w:r>
        <w:t>returnare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cu </w:t>
      </w:r>
      <w:proofErr w:type="spellStart"/>
      <w:r>
        <w:t>conditia</w:t>
      </w:r>
      <w:proofErr w:type="spellEnd"/>
      <w:r>
        <w:t xml:space="preserve"> ca </w:t>
      </w:r>
      <w:proofErr w:type="spellStart"/>
      <w:r>
        <w:t>Institutia</w:t>
      </w:r>
      <w:proofErr w:type="spellEnd"/>
      <w:r>
        <w:t xml:space="preserve"> </w:t>
      </w:r>
      <w:proofErr w:type="spellStart"/>
      <w:r>
        <w:t>platitoare</w:t>
      </w:r>
      <w:proofErr w:type="spellEnd"/>
      <w:r>
        <w:t xml:space="preserve"> se </w:t>
      </w:r>
      <w:proofErr w:type="spellStart"/>
      <w:r>
        <w:t>respecte</w:t>
      </w:r>
      <w:proofErr w:type="spellEnd"/>
      <w:r>
        <w:t xml:space="preserve"> </w:t>
      </w:r>
      <w:proofErr w:type="spellStart"/>
      <w:r>
        <w:t>termenele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 la Art. 4.8.1 </w:t>
      </w:r>
      <w:proofErr w:type="spellStart"/>
      <w:r>
        <w:t>si</w:t>
      </w:r>
      <w:proofErr w:type="spellEnd"/>
      <w:r>
        <w:t xml:space="preserve"> 4.8.2.</w:t>
      </w:r>
    </w:p>
    <w:p w14:paraId="0B41502A" w14:textId="77777777" w:rsidR="003112CA" w:rsidRDefault="003112CA" w:rsidP="003112CA">
      <w:r>
        <w:t>4.11.</w:t>
      </w:r>
      <w:r>
        <w:tab/>
        <w:t xml:space="preserve">Cu </w:t>
      </w:r>
      <w:proofErr w:type="spellStart"/>
      <w:r>
        <w:t>exceptia</w:t>
      </w:r>
      <w:proofErr w:type="spellEnd"/>
      <w:r>
        <w:t xml:space="preserve"> </w:t>
      </w:r>
      <w:proofErr w:type="spellStart"/>
      <w:r>
        <w:t>culpei</w:t>
      </w:r>
      <w:proofErr w:type="spellEnd"/>
      <w:r>
        <w:t xml:space="preserve"> grave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actiunilor</w:t>
      </w:r>
      <w:proofErr w:type="spellEnd"/>
      <w:r>
        <w:t xml:space="preserve"> </w:t>
      </w:r>
      <w:proofErr w:type="spellStart"/>
      <w:r>
        <w:t>intentionate</w:t>
      </w:r>
      <w:proofErr w:type="spellEnd"/>
      <w:r>
        <w:t xml:space="preserve">, BRM nu </w:t>
      </w:r>
      <w:proofErr w:type="spellStart"/>
      <w:r>
        <w:t>raspunde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eventualele</w:t>
      </w:r>
      <w:proofErr w:type="spellEnd"/>
      <w:r>
        <w:t xml:space="preserve"> </w:t>
      </w:r>
      <w:proofErr w:type="spellStart"/>
      <w:r>
        <w:t>prejudicii</w:t>
      </w:r>
      <w:proofErr w:type="spellEnd"/>
      <w:r>
        <w:t xml:space="preserve"> </w:t>
      </w:r>
      <w:proofErr w:type="spellStart"/>
      <w:r>
        <w:t>cauzate</w:t>
      </w:r>
      <w:proofErr w:type="spellEnd"/>
      <w:r>
        <w:t xml:space="preserve"> de:</w:t>
      </w:r>
    </w:p>
    <w:p w14:paraId="63AD09A3" w14:textId="77777777" w:rsidR="003112CA" w:rsidRDefault="003112CA" w:rsidP="003112CA">
      <w:r>
        <w:t>(</w:t>
      </w:r>
      <w:proofErr w:type="spellStart"/>
      <w:r>
        <w:t>i</w:t>
      </w:r>
      <w:proofErr w:type="spellEnd"/>
      <w:r>
        <w:t>)</w:t>
      </w:r>
      <w:r>
        <w:tab/>
      </w:r>
      <w:proofErr w:type="spellStart"/>
      <w:r>
        <w:t>Introducerea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Participant a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ordine</w:t>
      </w:r>
      <w:proofErr w:type="spellEnd"/>
      <w:r>
        <w:t>/</w:t>
      </w:r>
      <w:proofErr w:type="spellStart"/>
      <w:r>
        <w:t>oferte</w:t>
      </w:r>
      <w:proofErr w:type="spellEnd"/>
      <w:r>
        <w:t xml:space="preserve"> </w:t>
      </w:r>
      <w:proofErr w:type="spellStart"/>
      <w:r>
        <w:t>continand</w:t>
      </w:r>
      <w:proofErr w:type="spellEnd"/>
      <w:r>
        <w:t xml:space="preserve"> </w:t>
      </w:r>
      <w:proofErr w:type="spellStart"/>
      <w:r>
        <w:t>erori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inadvertente</w:t>
      </w:r>
      <w:proofErr w:type="spellEnd"/>
      <w:r>
        <w:t>;</w:t>
      </w:r>
    </w:p>
    <w:p w14:paraId="00579CC4" w14:textId="77777777" w:rsidR="003112CA" w:rsidRDefault="003112CA" w:rsidP="003112CA">
      <w:r>
        <w:t>(ii)</w:t>
      </w:r>
      <w:r>
        <w:tab/>
      </w:r>
      <w:proofErr w:type="spellStart"/>
      <w:r>
        <w:t>Incorecta</w:t>
      </w:r>
      <w:proofErr w:type="spellEnd"/>
      <w:r>
        <w:t xml:space="preserve"> </w:t>
      </w:r>
      <w:proofErr w:type="spellStart"/>
      <w:r>
        <w:t>utilizare</w:t>
      </w:r>
      <w:proofErr w:type="spellEnd"/>
      <w:r>
        <w:t xml:space="preserve"> a </w:t>
      </w:r>
      <w:proofErr w:type="spellStart"/>
      <w:r>
        <w:t>sistemului</w:t>
      </w:r>
      <w:proofErr w:type="spellEnd"/>
      <w:r>
        <w:t xml:space="preserve"> de </w:t>
      </w:r>
      <w:proofErr w:type="spellStart"/>
      <w:r>
        <w:t>tranzactionare</w:t>
      </w:r>
      <w:proofErr w:type="spellEnd"/>
      <w:r>
        <w:t xml:space="preserve"> al BRM pus la </w:t>
      </w:r>
      <w:proofErr w:type="spellStart"/>
      <w:r>
        <w:t>dispozitia</w:t>
      </w:r>
      <w:proofErr w:type="spellEnd"/>
      <w:r>
        <w:t xml:space="preserve"> </w:t>
      </w:r>
      <w:proofErr w:type="spellStart"/>
      <w:r>
        <w:t>Participantilor</w:t>
      </w:r>
      <w:proofErr w:type="spellEnd"/>
      <w:r>
        <w:t>;</w:t>
      </w:r>
    </w:p>
    <w:p w14:paraId="3C25C9EB" w14:textId="77777777" w:rsidR="003112CA" w:rsidRDefault="003112CA" w:rsidP="003112CA">
      <w:r>
        <w:t>(iii)</w:t>
      </w:r>
      <w:r>
        <w:tab/>
      </w:r>
      <w:proofErr w:type="spellStart"/>
      <w:r>
        <w:t>Disfunctionalitati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defectiuni</w:t>
      </w:r>
      <w:proofErr w:type="spellEnd"/>
      <w:r>
        <w:t xml:space="preserve"> ale </w:t>
      </w:r>
      <w:proofErr w:type="spellStart"/>
      <w:r>
        <w:t>cailor</w:t>
      </w:r>
      <w:proofErr w:type="spellEnd"/>
      <w:r>
        <w:t xml:space="preserve"> de </w:t>
      </w:r>
      <w:proofErr w:type="spellStart"/>
      <w:r>
        <w:t>comunicatii</w:t>
      </w:r>
      <w:proofErr w:type="spellEnd"/>
      <w:r>
        <w:t xml:space="preserve"> cu BRM </w:t>
      </w:r>
      <w:proofErr w:type="spellStart"/>
      <w:r>
        <w:t>sau</w:t>
      </w:r>
      <w:proofErr w:type="spellEnd"/>
      <w:r>
        <w:t xml:space="preserve"> ale </w:t>
      </w:r>
      <w:proofErr w:type="spellStart"/>
      <w:r>
        <w:t>sistemului</w:t>
      </w:r>
      <w:proofErr w:type="spellEnd"/>
      <w:r>
        <w:t xml:space="preserve"> de </w:t>
      </w:r>
      <w:proofErr w:type="spellStart"/>
      <w:r>
        <w:t>tranzactionare</w:t>
      </w:r>
      <w:proofErr w:type="spellEnd"/>
      <w:r>
        <w:t xml:space="preserve"> al BRM pus la </w:t>
      </w:r>
      <w:proofErr w:type="spellStart"/>
      <w:r>
        <w:t>dispozitia</w:t>
      </w:r>
      <w:proofErr w:type="spellEnd"/>
      <w:r>
        <w:t xml:space="preserve"> </w:t>
      </w:r>
      <w:proofErr w:type="spellStart"/>
      <w:r>
        <w:t>Participantilor</w:t>
      </w:r>
      <w:proofErr w:type="spellEnd"/>
      <w:r>
        <w:t xml:space="preserve">. </w:t>
      </w:r>
    </w:p>
    <w:p w14:paraId="10C0177D" w14:textId="77777777" w:rsidR="003112CA" w:rsidRDefault="003112CA" w:rsidP="003112CA"/>
    <w:p w14:paraId="3451D37A" w14:textId="77777777" w:rsidR="003112CA" w:rsidRDefault="003112CA" w:rsidP="003112CA">
      <w:r>
        <w:t>5.</w:t>
      </w:r>
      <w:r>
        <w:tab/>
        <w:t>FORTA MAJORA. CAZUL FORTUIT</w:t>
      </w:r>
    </w:p>
    <w:p w14:paraId="422ACA95" w14:textId="77777777" w:rsidR="003112CA" w:rsidRDefault="003112CA" w:rsidP="003112CA">
      <w:r>
        <w:t>5.1.</w:t>
      </w:r>
      <w:r>
        <w:tab/>
      </w:r>
      <w:proofErr w:type="spellStart"/>
      <w:r>
        <w:t>Participantul</w:t>
      </w:r>
      <w:proofErr w:type="spellEnd"/>
      <w:r>
        <w:t xml:space="preserve"> la </w:t>
      </w:r>
      <w:proofErr w:type="spellStart"/>
      <w:r>
        <w:t>Piata</w:t>
      </w:r>
      <w:proofErr w:type="spellEnd"/>
      <w:r>
        <w:t xml:space="preserve"> </w:t>
      </w:r>
      <w:r w:rsidR="00BC6B4D">
        <w:t>PE</w:t>
      </w:r>
      <w:r>
        <w:t xml:space="preserve"> </w:t>
      </w:r>
      <w:proofErr w:type="spellStart"/>
      <w:r>
        <w:t>exonereaza</w:t>
      </w:r>
      <w:proofErr w:type="spellEnd"/>
      <w:r>
        <w:t xml:space="preserve"> BRM de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obligatie</w:t>
      </w:r>
      <w:proofErr w:type="spellEnd"/>
      <w:r>
        <w:t xml:space="preserve"> </w:t>
      </w:r>
      <w:proofErr w:type="spellStart"/>
      <w:r>
        <w:t>legata</w:t>
      </w:r>
      <w:proofErr w:type="spellEnd"/>
      <w:r>
        <w:t xml:space="preserve"> de </w:t>
      </w:r>
      <w:proofErr w:type="spellStart"/>
      <w:r>
        <w:t>intarzieri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neexecutari</w:t>
      </w:r>
      <w:proofErr w:type="spellEnd"/>
      <w:r>
        <w:t xml:space="preserve"> </w:t>
      </w:r>
      <w:proofErr w:type="spellStart"/>
      <w:r>
        <w:t>datorate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circumstante</w:t>
      </w:r>
      <w:proofErr w:type="spellEnd"/>
      <w:r>
        <w:t xml:space="preserve"> </w:t>
      </w:r>
      <w:proofErr w:type="spellStart"/>
      <w:r>
        <w:t>independente</w:t>
      </w:r>
      <w:proofErr w:type="spellEnd"/>
      <w:r>
        <w:t xml:space="preserve"> de </w:t>
      </w:r>
      <w:proofErr w:type="spellStart"/>
      <w:r>
        <w:t>vointa</w:t>
      </w:r>
      <w:proofErr w:type="spellEnd"/>
      <w:r>
        <w:t xml:space="preserve"> </w:t>
      </w:r>
      <w:proofErr w:type="spellStart"/>
      <w:r>
        <w:t>acesteia</w:t>
      </w:r>
      <w:proofErr w:type="spellEnd"/>
      <w:r>
        <w:t>.</w:t>
      </w:r>
    </w:p>
    <w:p w14:paraId="7EAA991B" w14:textId="77777777" w:rsidR="003112CA" w:rsidRDefault="003112CA" w:rsidP="003112CA">
      <w:r>
        <w:lastRenderedPageBreak/>
        <w:t>5.2.</w:t>
      </w:r>
      <w:r>
        <w:tab/>
      </w:r>
      <w:proofErr w:type="spellStart"/>
      <w:r>
        <w:t>Niciuna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Parti</w:t>
      </w:r>
      <w:proofErr w:type="spellEnd"/>
      <w:r>
        <w:t xml:space="preserve"> nu </w:t>
      </w:r>
      <w:proofErr w:type="spellStart"/>
      <w:r>
        <w:t>raspunde</w:t>
      </w:r>
      <w:proofErr w:type="spellEnd"/>
      <w:r>
        <w:t xml:space="preserve"> de </w:t>
      </w:r>
      <w:proofErr w:type="spellStart"/>
      <w:r>
        <w:t>neexecutarea</w:t>
      </w:r>
      <w:proofErr w:type="spellEnd"/>
      <w:r>
        <w:t xml:space="preserve"> la termen </w:t>
      </w:r>
      <w:proofErr w:type="spellStart"/>
      <w:r>
        <w:t>si</w:t>
      </w:r>
      <w:proofErr w:type="spellEnd"/>
      <w:r>
        <w:t>/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executarea</w:t>
      </w:r>
      <w:proofErr w:type="spellEnd"/>
      <w:r>
        <w:t xml:space="preserve"> in mod </w:t>
      </w:r>
      <w:proofErr w:type="spellStart"/>
      <w:r>
        <w:t>necorespunzator</w:t>
      </w:r>
      <w:proofErr w:type="spellEnd"/>
      <w:r>
        <w:t xml:space="preserve"> – total </w:t>
      </w:r>
      <w:proofErr w:type="spellStart"/>
      <w:r>
        <w:t>sau</w:t>
      </w:r>
      <w:proofErr w:type="spellEnd"/>
      <w:r>
        <w:t xml:space="preserve"> partial – a </w:t>
      </w:r>
      <w:proofErr w:type="spellStart"/>
      <w:r>
        <w:t>oricarei</w:t>
      </w:r>
      <w:proofErr w:type="spellEnd"/>
      <w:r>
        <w:t xml:space="preserve"> </w:t>
      </w:r>
      <w:proofErr w:type="spellStart"/>
      <w:r>
        <w:t>obligatii</w:t>
      </w:r>
      <w:proofErr w:type="spellEnd"/>
      <w:r>
        <w:t xml:space="preserve"> care ii </w:t>
      </w:r>
      <w:proofErr w:type="spellStart"/>
      <w:r>
        <w:t>revine</w:t>
      </w:r>
      <w:proofErr w:type="spellEnd"/>
      <w:r>
        <w:t xml:space="preserve"> in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Acord, </w:t>
      </w:r>
      <w:proofErr w:type="spellStart"/>
      <w:r>
        <w:t>daca</w:t>
      </w:r>
      <w:proofErr w:type="spellEnd"/>
      <w:r>
        <w:t xml:space="preserve"> </w:t>
      </w:r>
      <w:proofErr w:type="spellStart"/>
      <w:r>
        <w:t>neexecutarea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executarea</w:t>
      </w:r>
      <w:proofErr w:type="spellEnd"/>
      <w:r>
        <w:t xml:space="preserve"> </w:t>
      </w:r>
      <w:proofErr w:type="spellStart"/>
      <w:r>
        <w:t>necorespunzatoare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cu </w:t>
      </w:r>
      <w:proofErr w:type="spellStart"/>
      <w:r>
        <w:t>intarziere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obligatiei</w:t>
      </w:r>
      <w:proofErr w:type="spellEnd"/>
      <w:r>
        <w:t xml:space="preserve"> respective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cauzata</w:t>
      </w:r>
      <w:proofErr w:type="spellEnd"/>
      <w:r>
        <w:t xml:space="preserve"> de </w:t>
      </w:r>
      <w:proofErr w:type="spellStart"/>
      <w:r>
        <w:t>forta</w:t>
      </w:r>
      <w:proofErr w:type="spellEnd"/>
      <w:r>
        <w:t xml:space="preserve"> majora </w:t>
      </w:r>
      <w:proofErr w:type="spellStart"/>
      <w:r>
        <w:t>si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 </w:t>
      </w:r>
      <w:proofErr w:type="spellStart"/>
      <w:r>
        <w:t>fortuit</w:t>
      </w:r>
      <w:proofErr w:type="spellEnd"/>
      <w:r>
        <w:t xml:space="preserve">, </w:t>
      </w:r>
      <w:proofErr w:type="spellStart"/>
      <w:r>
        <w:t>așa</w:t>
      </w:r>
      <w:proofErr w:type="spellEnd"/>
      <w:r>
        <w:t xml:space="preserve"> cum sunt definite la art. 1.351 din </w:t>
      </w:r>
      <w:proofErr w:type="spellStart"/>
      <w:r>
        <w:t>Codul</w:t>
      </w:r>
      <w:proofErr w:type="spellEnd"/>
      <w:r>
        <w:t xml:space="preserve"> Civil. </w:t>
      </w:r>
    </w:p>
    <w:p w14:paraId="71C09EFC" w14:textId="77777777" w:rsidR="003112CA" w:rsidRDefault="003112CA" w:rsidP="003112CA">
      <w:r>
        <w:t>5.3.</w:t>
      </w:r>
      <w:r>
        <w:tab/>
      </w:r>
      <w:proofErr w:type="spellStart"/>
      <w:r>
        <w:t>Partea</w:t>
      </w:r>
      <w:proofErr w:type="spellEnd"/>
      <w:r>
        <w:t xml:space="preserve"> care </w:t>
      </w:r>
      <w:proofErr w:type="spellStart"/>
      <w:r>
        <w:t>invoca</w:t>
      </w:r>
      <w:proofErr w:type="spellEnd"/>
      <w:r>
        <w:t xml:space="preserve"> </w:t>
      </w:r>
      <w:proofErr w:type="spellStart"/>
      <w:r>
        <w:t>forta</w:t>
      </w:r>
      <w:proofErr w:type="spellEnd"/>
      <w:r>
        <w:t xml:space="preserve"> majora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fortuit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obligata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notifice</w:t>
      </w:r>
      <w:proofErr w:type="spellEnd"/>
      <w:r>
        <w:t xml:space="preserve"> </w:t>
      </w:r>
      <w:proofErr w:type="spellStart"/>
      <w:r>
        <w:t>celeilalte</w:t>
      </w:r>
      <w:proofErr w:type="spellEnd"/>
      <w:r>
        <w:t xml:space="preserve"> </w:t>
      </w:r>
      <w:proofErr w:type="spellStart"/>
      <w:r>
        <w:t>Parti</w:t>
      </w:r>
      <w:proofErr w:type="spellEnd"/>
      <w:r>
        <w:t xml:space="preserve">, in termen de 5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calendaristice</w:t>
      </w:r>
      <w:proofErr w:type="spellEnd"/>
      <w:r>
        <w:t xml:space="preserve">, </w:t>
      </w:r>
      <w:proofErr w:type="spellStart"/>
      <w:r>
        <w:t>producerea</w:t>
      </w:r>
      <w:proofErr w:type="spellEnd"/>
      <w:r>
        <w:t xml:space="preserve"> </w:t>
      </w:r>
      <w:proofErr w:type="spellStart"/>
      <w:r>
        <w:t>evenimentului</w:t>
      </w:r>
      <w:proofErr w:type="spellEnd"/>
      <w:r>
        <w:t xml:space="preserve"> de </w:t>
      </w:r>
      <w:proofErr w:type="spellStart"/>
      <w:r>
        <w:t>forta</w:t>
      </w:r>
      <w:proofErr w:type="spellEnd"/>
      <w:r>
        <w:t xml:space="preserve"> majora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 </w:t>
      </w:r>
      <w:proofErr w:type="spellStart"/>
      <w:r>
        <w:t>fortuit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masurile</w:t>
      </w:r>
      <w:proofErr w:type="spellEnd"/>
      <w:r>
        <w:t xml:space="preserve"> </w:t>
      </w:r>
      <w:proofErr w:type="spellStart"/>
      <w:r>
        <w:t>posibile</w:t>
      </w:r>
      <w:proofErr w:type="spellEnd"/>
      <w:r>
        <w:t xml:space="preserve"> in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limitarii</w:t>
      </w:r>
      <w:proofErr w:type="spellEnd"/>
      <w:r>
        <w:t xml:space="preserve"> </w:t>
      </w:r>
      <w:proofErr w:type="spellStart"/>
      <w:r>
        <w:t>consecintelor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. In </w:t>
      </w:r>
      <w:proofErr w:type="spellStart"/>
      <w:r>
        <w:t>caz</w:t>
      </w:r>
      <w:proofErr w:type="spellEnd"/>
      <w:r>
        <w:t xml:space="preserve"> </w:t>
      </w:r>
      <w:proofErr w:type="spellStart"/>
      <w:r>
        <w:t>contrar</w:t>
      </w:r>
      <w:proofErr w:type="spellEnd"/>
      <w:r>
        <w:t xml:space="preserve">, </w:t>
      </w:r>
      <w:proofErr w:type="spellStart"/>
      <w:r>
        <w:t>Partea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raspunde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prejudiciul</w:t>
      </w:r>
      <w:proofErr w:type="spellEnd"/>
      <w:r>
        <w:t xml:space="preserve"> </w:t>
      </w:r>
      <w:proofErr w:type="spellStart"/>
      <w:r>
        <w:t>cauzat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aceasta</w:t>
      </w:r>
      <w:proofErr w:type="spellEnd"/>
      <w:r>
        <w:t xml:space="preserve">, </w:t>
      </w:r>
      <w:proofErr w:type="spellStart"/>
      <w:r>
        <w:t>celeilalte</w:t>
      </w:r>
      <w:proofErr w:type="spellEnd"/>
      <w:r>
        <w:t xml:space="preserve"> </w:t>
      </w:r>
      <w:proofErr w:type="spellStart"/>
      <w:r>
        <w:t>Parti</w:t>
      </w:r>
      <w:proofErr w:type="spellEnd"/>
      <w:r>
        <w:t xml:space="preserve">. </w:t>
      </w:r>
      <w:proofErr w:type="spellStart"/>
      <w:r>
        <w:t>Notificarea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de </w:t>
      </w:r>
      <w:proofErr w:type="spellStart"/>
      <w:r>
        <w:t>forta</w:t>
      </w:r>
      <w:proofErr w:type="spellEnd"/>
      <w:r>
        <w:t xml:space="preserve"> majora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insotita</w:t>
      </w:r>
      <w:proofErr w:type="spellEnd"/>
      <w:r>
        <w:t xml:space="preserve"> de un document </w:t>
      </w:r>
      <w:proofErr w:type="spellStart"/>
      <w:r>
        <w:t>scris</w:t>
      </w:r>
      <w:proofErr w:type="spellEnd"/>
      <w:r>
        <w:t xml:space="preserve"> </w:t>
      </w:r>
      <w:proofErr w:type="spellStart"/>
      <w:r>
        <w:t>emis</w:t>
      </w:r>
      <w:proofErr w:type="spellEnd"/>
      <w:r>
        <w:t xml:space="preserve"> de o </w:t>
      </w:r>
      <w:proofErr w:type="spellStart"/>
      <w:r>
        <w:t>autoritate</w:t>
      </w:r>
      <w:proofErr w:type="spellEnd"/>
      <w:r>
        <w:t xml:space="preserve"> </w:t>
      </w:r>
      <w:proofErr w:type="spellStart"/>
      <w:r>
        <w:t>competenta</w:t>
      </w:r>
      <w:proofErr w:type="spellEnd"/>
      <w:r>
        <w:t xml:space="preserve"> (ex. Camera de </w:t>
      </w:r>
      <w:proofErr w:type="spellStart"/>
      <w:r>
        <w:t>Comert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Industrie</w:t>
      </w:r>
      <w:proofErr w:type="spellEnd"/>
      <w:r>
        <w:t xml:space="preserve"> a </w:t>
      </w:r>
      <w:proofErr w:type="spellStart"/>
      <w:r>
        <w:t>Romaniei</w:t>
      </w:r>
      <w:proofErr w:type="spellEnd"/>
      <w:r>
        <w:t xml:space="preserve"> in </w:t>
      </w:r>
      <w:proofErr w:type="spellStart"/>
      <w:r>
        <w:t>caz</w:t>
      </w:r>
      <w:proofErr w:type="spellEnd"/>
      <w:r>
        <w:t xml:space="preserve"> de </w:t>
      </w:r>
      <w:proofErr w:type="spellStart"/>
      <w:r>
        <w:t>forta</w:t>
      </w:r>
      <w:proofErr w:type="spellEnd"/>
      <w:r>
        <w:t xml:space="preserve"> majora), care </w:t>
      </w:r>
      <w:proofErr w:type="spellStart"/>
      <w:r>
        <w:t>sa</w:t>
      </w:r>
      <w:proofErr w:type="spellEnd"/>
      <w:r>
        <w:t xml:space="preserve"> </w:t>
      </w:r>
      <w:proofErr w:type="spellStart"/>
      <w:r>
        <w:t>certifice</w:t>
      </w:r>
      <w:proofErr w:type="spellEnd"/>
      <w:r>
        <w:t xml:space="preserve"> </w:t>
      </w:r>
      <w:proofErr w:type="spellStart"/>
      <w:r>
        <w:t>exactitatea</w:t>
      </w:r>
      <w:proofErr w:type="spellEnd"/>
      <w:r>
        <w:t xml:space="preserve"> </w:t>
      </w:r>
      <w:proofErr w:type="spellStart"/>
      <w:r>
        <w:t>faptelor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imprejurarilor</w:t>
      </w:r>
      <w:proofErr w:type="spellEnd"/>
      <w:r>
        <w:t xml:space="preserve"> </w:t>
      </w:r>
      <w:proofErr w:type="spellStart"/>
      <w:r>
        <w:t>notificate</w:t>
      </w:r>
      <w:proofErr w:type="spellEnd"/>
      <w:r>
        <w:t xml:space="preserve">. </w:t>
      </w:r>
    </w:p>
    <w:p w14:paraId="05A02542" w14:textId="77777777" w:rsidR="003112CA" w:rsidRDefault="003112CA" w:rsidP="003112CA">
      <w:r>
        <w:t>5.4.</w:t>
      </w:r>
      <w:r>
        <w:tab/>
        <w:t xml:space="preserve">Daca in termen de 15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calendaristice</w:t>
      </w:r>
      <w:proofErr w:type="spellEnd"/>
      <w:r>
        <w:t xml:space="preserve"> de la </w:t>
      </w:r>
      <w:proofErr w:type="spellStart"/>
      <w:r>
        <w:t>producere</w:t>
      </w:r>
      <w:proofErr w:type="spellEnd"/>
      <w:r>
        <w:t xml:space="preserve">, </w:t>
      </w:r>
      <w:proofErr w:type="spellStart"/>
      <w:r>
        <w:t>evenimentul</w:t>
      </w:r>
      <w:proofErr w:type="spellEnd"/>
      <w:r>
        <w:t xml:space="preserve"> </w:t>
      </w:r>
      <w:proofErr w:type="spellStart"/>
      <w:r>
        <w:t>respectiv</w:t>
      </w:r>
      <w:proofErr w:type="spellEnd"/>
      <w:r>
        <w:t xml:space="preserve"> nu </w:t>
      </w:r>
      <w:proofErr w:type="spellStart"/>
      <w:r>
        <w:t>inceteaza</w:t>
      </w:r>
      <w:proofErr w:type="spellEnd"/>
      <w:r>
        <w:t xml:space="preserve">, </w:t>
      </w:r>
      <w:proofErr w:type="spellStart"/>
      <w:r>
        <w:t>Partile</w:t>
      </w:r>
      <w:proofErr w:type="spellEnd"/>
      <w:r>
        <w:t xml:space="preserve"> au </w:t>
      </w:r>
      <w:proofErr w:type="spellStart"/>
      <w:r>
        <w:t>dreptul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notifice</w:t>
      </w:r>
      <w:proofErr w:type="spellEnd"/>
      <w:r>
        <w:t xml:space="preserve"> </w:t>
      </w:r>
      <w:proofErr w:type="spellStart"/>
      <w:r>
        <w:t>incetarea</w:t>
      </w:r>
      <w:proofErr w:type="spellEnd"/>
      <w:r>
        <w:t xml:space="preserve"> de </w:t>
      </w:r>
      <w:proofErr w:type="spellStart"/>
      <w:r>
        <w:t>plin</w:t>
      </w:r>
      <w:proofErr w:type="spellEnd"/>
      <w:r>
        <w:t xml:space="preserve"> </w:t>
      </w:r>
      <w:proofErr w:type="spellStart"/>
      <w:r>
        <w:t>drept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fara</w:t>
      </w:r>
      <w:proofErr w:type="spellEnd"/>
      <w:r>
        <w:t xml:space="preserve"> </w:t>
      </w:r>
      <w:proofErr w:type="spellStart"/>
      <w:r>
        <w:t>indeplinirea</w:t>
      </w:r>
      <w:proofErr w:type="spellEnd"/>
      <w:r>
        <w:t xml:space="preserve"> </w:t>
      </w:r>
      <w:proofErr w:type="spellStart"/>
      <w:r>
        <w:t>nici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formalitati</w:t>
      </w:r>
      <w:proofErr w:type="spellEnd"/>
      <w:r>
        <w:t xml:space="preserve"> a </w:t>
      </w:r>
      <w:proofErr w:type="spellStart"/>
      <w:r>
        <w:t>prezentului</w:t>
      </w:r>
      <w:proofErr w:type="spellEnd"/>
      <w:r>
        <w:t xml:space="preserve"> Acord, </w:t>
      </w:r>
      <w:proofErr w:type="spellStart"/>
      <w:r>
        <w:t>fara</w:t>
      </w:r>
      <w:proofErr w:type="spellEnd"/>
      <w:r>
        <w:t xml:space="preserve"> ca </w:t>
      </w:r>
      <w:proofErr w:type="spellStart"/>
      <w:r>
        <w:t>vreuna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ele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pretinda</w:t>
      </w:r>
      <w:proofErr w:type="spellEnd"/>
      <w:r>
        <w:t xml:space="preserve"> </w:t>
      </w:r>
      <w:proofErr w:type="spellStart"/>
      <w:r>
        <w:t>daune-interese</w:t>
      </w:r>
      <w:proofErr w:type="spellEnd"/>
      <w:r>
        <w:t xml:space="preserve">.   </w:t>
      </w:r>
    </w:p>
    <w:p w14:paraId="6BC20441" w14:textId="77777777" w:rsidR="003112CA" w:rsidRDefault="003112CA" w:rsidP="003112CA">
      <w:r>
        <w:t xml:space="preserve"> </w:t>
      </w:r>
    </w:p>
    <w:p w14:paraId="0D2A230F" w14:textId="77777777" w:rsidR="003112CA" w:rsidRDefault="003112CA" w:rsidP="003112CA">
      <w:r>
        <w:t>6.</w:t>
      </w:r>
      <w:r>
        <w:tab/>
        <w:t>CONFIDENTIALITATE</w:t>
      </w:r>
    </w:p>
    <w:p w14:paraId="248FAA3A" w14:textId="77777777" w:rsidR="003112CA" w:rsidRDefault="003112CA" w:rsidP="003112CA">
      <w:r>
        <w:t>6.1.</w:t>
      </w:r>
      <w:r>
        <w:tab/>
      </w:r>
      <w:proofErr w:type="spellStart"/>
      <w:r>
        <w:t>Atat</w:t>
      </w:r>
      <w:proofErr w:type="spellEnd"/>
      <w:r>
        <w:t xml:space="preserve"> pe </w:t>
      </w:r>
      <w:proofErr w:type="spellStart"/>
      <w:r>
        <w:t>perioada</w:t>
      </w:r>
      <w:proofErr w:type="spellEnd"/>
      <w:r>
        <w:t xml:space="preserve"> de </w:t>
      </w:r>
      <w:proofErr w:type="spellStart"/>
      <w:r>
        <w:t>derulare</w:t>
      </w:r>
      <w:proofErr w:type="spellEnd"/>
      <w:r>
        <w:t xml:space="preserve"> a </w:t>
      </w:r>
      <w:proofErr w:type="spellStart"/>
      <w:r>
        <w:t>prezentului</w:t>
      </w:r>
      <w:proofErr w:type="spellEnd"/>
      <w:r>
        <w:t xml:space="preserve"> Acord, cat </w:t>
      </w:r>
      <w:proofErr w:type="spellStart"/>
      <w:r>
        <w:t>si</w:t>
      </w:r>
      <w:proofErr w:type="spellEnd"/>
      <w:r>
        <w:t xml:space="preserve">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incetarea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,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pastra</w:t>
      </w:r>
      <w:proofErr w:type="spellEnd"/>
      <w:r>
        <w:t xml:space="preserve"> </w:t>
      </w:r>
      <w:proofErr w:type="spellStart"/>
      <w:r>
        <w:t>confidentialitatea</w:t>
      </w:r>
      <w:proofErr w:type="spellEnd"/>
      <w:r>
        <w:t xml:space="preserve">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informatiilor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cunoscute</w:t>
      </w:r>
      <w:proofErr w:type="spellEnd"/>
      <w:r>
        <w:t xml:space="preserve">, </w:t>
      </w:r>
      <w:proofErr w:type="spellStart"/>
      <w:r>
        <w:t>indiferent</w:t>
      </w:r>
      <w:proofErr w:type="spellEnd"/>
      <w:r>
        <w:t xml:space="preserve"> sub </w:t>
      </w:r>
      <w:proofErr w:type="spellStart"/>
      <w:r>
        <w:t>ce</w:t>
      </w:r>
      <w:proofErr w:type="spellEnd"/>
      <w:r>
        <w:t xml:space="preserve"> forma </w:t>
      </w:r>
      <w:proofErr w:type="spellStart"/>
      <w:r>
        <w:t>ar</w:t>
      </w:r>
      <w:proofErr w:type="spellEnd"/>
      <w:r>
        <w:t xml:space="preserve"> </w:t>
      </w:r>
      <w:proofErr w:type="spellStart"/>
      <w:r>
        <w:t>exista</w:t>
      </w:r>
      <w:proofErr w:type="spellEnd"/>
      <w:r>
        <w:t xml:space="preserve">, </w:t>
      </w:r>
      <w:proofErr w:type="spellStart"/>
      <w:r>
        <w:t>atat</w:t>
      </w:r>
      <w:proofErr w:type="spellEnd"/>
      <w:r>
        <w:t xml:space="preserve"> a </w:t>
      </w:r>
      <w:proofErr w:type="spellStart"/>
      <w:r>
        <w:t>celor</w:t>
      </w:r>
      <w:proofErr w:type="spellEnd"/>
      <w:r>
        <w:t xml:space="preserve"> direct legate de </w:t>
      </w:r>
      <w:proofErr w:type="spellStart"/>
      <w:r>
        <w:t>prezentul</w:t>
      </w:r>
      <w:proofErr w:type="spellEnd"/>
      <w:r>
        <w:t xml:space="preserve"> Acord, cat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celorlalte</w:t>
      </w:r>
      <w:proofErr w:type="spellEnd"/>
      <w:r>
        <w:t xml:space="preserve"> date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cealalta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clientii</w:t>
      </w:r>
      <w:proofErr w:type="spellEnd"/>
      <w:r>
        <w:t xml:space="preserve"> </w:t>
      </w:r>
      <w:proofErr w:type="spellStart"/>
      <w:r>
        <w:t>acesteia</w:t>
      </w:r>
      <w:proofErr w:type="spellEnd"/>
      <w:r>
        <w:t xml:space="preserve">, </w:t>
      </w:r>
      <w:proofErr w:type="spellStart"/>
      <w:r>
        <w:t>indiferent</w:t>
      </w:r>
      <w:proofErr w:type="spellEnd"/>
      <w:r>
        <w:t xml:space="preserve"> pe </w:t>
      </w:r>
      <w:proofErr w:type="spellStart"/>
      <w:r>
        <w:t>ce</w:t>
      </w:r>
      <w:proofErr w:type="spellEnd"/>
      <w:r>
        <w:t xml:space="preserve"> </w:t>
      </w:r>
      <w:proofErr w:type="spellStart"/>
      <w:r>
        <w:t>cale</w:t>
      </w:r>
      <w:proofErr w:type="spellEnd"/>
      <w:r>
        <w:t xml:space="preserve"> le-a </w:t>
      </w:r>
      <w:proofErr w:type="spellStart"/>
      <w:r>
        <w:t>aflat</w:t>
      </w:r>
      <w:proofErr w:type="spellEnd"/>
      <w:r>
        <w:t xml:space="preserve">, sub </w:t>
      </w:r>
      <w:proofErr w:type="spellStart"/>
      <w:r>
        <w:t>sanctiunea</w:t>
      </w:r>
      <w:proofErr w:type="spellEnd"/>
      <w:r>
        <w:t xml:space="preserve"> </w:t>
      </w:r>
      <w:proofErr w:type="spellStart"/>
      <w:r>
        <w:t>rezilierii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Acord </w:t>
      </w:r>
      <w:proofErr w:type="spellStart"/>
      <w:r>
        <w:t>si</w:t>
      </w:r>
      <w:proofErr w:type="spellEnd"/>
      <w:r>
        <w:t>/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suportarii</w:t>
      </w:r>
      <w:proofErr w:type="spellEnd"/>
      <w:r>
        <w:t xml:space="preserve"> </w:t>
      </w:r>
      <w:proofErr w:type="spellStart"/>
      <w:r>
        <w:t>daunelor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le-</w:t>
      </w:r>
      <w:proofErr w:type="spellStart"/>
      <w:r>
        <w:t>ar</w:t>
      </w:r>
      <w:proofErr w:type="spellEnd"/>
      <w:r>
        <w:t xml:space="preserve"> </w:t>
      </w:r>
      <w:proofErr w:type="spellStart"/>
      <w:r>
        <w:t>cauza</w:t>
      </w:r>
      <w:proofErr w:type="spellEnd"/>
      <w:r>
        <w:t xml:space="preserve"> </w:t>
      </w:r>
      <w:proofErr w:type="spellStart"/>
      <w:r>
        <w:t>celeilalte</w:t>
      </w:r>
      <w:proofErr w:type="spellEnd"/>
      <w:r>
        <w:t xml:space="preserve"> </w:t>
      </w:r>
      <w:proofErr w:type="spellStart"/>
      <w:r>
        <w:t>Parti</w:t>
      </w:r>
      <w:proofErr w:type="spellEnd"/>
      <w:r>
        <w:t xml:space="preserve"> ca </w:t>
      </w:r>
      <w:proofErr w:type="spellStart"/>
      <w:r>
        <w:t>urmare</w:t>
      </w:r>
      <w:proofErr w:type="spellEnd"/>
      <w:r>
        <w:t xml:space="preserve"> a </w:t>
      </w:r>
      <w:proofErr w:type="spellStart"/>
      <w:r>
        <w:t>nerespectarii</w:t>
      </w:r>
      <w:proofErr w:type="spellEnd"/>
      <w:r>
        <w:t xml:space="preserve"> </w:t>
      </w:r>
      <w:proofErr w:type="spellStart"/>
      <w:r>
        <w:t>acestei</w:t>
      </w:r>
      <w:proofErr w:type="spellEnd"/>
      <w:r>
        <w:t xml:space="preserve"> </w:t>
      </w:r>
      <w:proofErr w:type="spellStart"/>
      <w:r>
        <w:t>clauze</w:t>
      </w:r>
      <w:proofErr w:type="spellEnd"/>
      <w:r>
        <w:t xml:space="preserve">, cu </w:t>
      </w:r>
      <w:proofErr w:type="spellStart"/>
      <w:r>
        <w:t>mentiunea</w:t>
      </w:r>
      <w:proofErr w:type="spellEnd"/>
      <w:r>
        <w:t xml:space="preserve"> ca BRM </w:t>
      </w:r>
      <w:proofErr w:type="spellStart"/>
      <w:r>
        <w:t>va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dezvalui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de </w:t>
      </w:r>
      <w:proofErr w:type="spellStart"/>
      <w:r>
        <w:t>informatii</w:t>
      </w:r>
      <w:proofErr w:type="spellEnd"/>
      <w:r>
        <w:t xml:space="preserve">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grupul</w:t>
      </w:r>
      <w:proofErr w:type="spellEnd"/>
      <w:r>
        <w:t xml:space="preserve"> din care face </w:t>
      </w:r>
      <w:proofErr w:type="spellStart"/>
      <w:r>
        <w:t>parte</w:t>
      </w:r>
      <w:proofErr w:type="spellEnd"/>
      <w:r>
        <w:t xml:space="preserve"> precum </w:t>
      </w:r>
      <w:proofErr w:type="spellStart"/>
      <w:r>
        <w:t>si</w:t>
      </w:r>
      <w:proofErr w:type="spellEnd"/>
      <w:r>
        <w:t xml:space="preserve">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angajatii</w:t>
      </w:r>
      <w:proofErr w:type="spellEnd"/>
      <w:r>
        <w:t xml:space="preserve">, </w:t>
      </w:r>
      <w:proofErr w:type="spellStart"/>
      <w:r>
        <w:t>reprezentantii</w:t>
      </w:r>
      <w:proofErr w:type="spellEnd"/>
      <w:r>
        <w:t xml:space="preserve">, </w:t>
      </w:r>
      <w:proofErr w:type="spellStart"/>
      <w:r>
        <w:t>consultantii</w:t>
      </w:r>
      <w:proofErr w:type="spellEnd"/>
      <w:r>
        <w:t xml:space="preserve"> </w:t>
      </w:r>
      <w:proofErr w:type="spellStart"/>
      <w:r>
        <w:t>profesionali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auditorii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, precum </w:t>
      </w:r>
      <w:proofErr w:type="spellStart"/>
      <w:r>
        <w:t>si</w:t>
      </w:r>
      <w:proofErr w:type="spellEnd"/>
      <w:r>
        <w:t xml:space="preserve"> </w:t>
      </w:r>
      <w:proofErr w:type="spellStart"/>
      <w:r>
        <w:t>afiliatilor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angajatilor</w:t>
      </w:r>
      <w:proofErr w:type="spellEnd"/>
      <w:r>
        <w:t xml:space="preserve">, </w:t>
      </w:r>
      <w:proofErr w:type="spellStart"/>
      <w:r>
        <w:t>reprezentantilor</w:t>
      </w:r>
      <w:proofErr w:type="spellEnd"/>
      <w:r>
        <w:t xml:space="preserve">, </w:t>
      </w:r>
      <w:proofErr w:type="spellStart"/>
      <w:r>
        <w:t>consultantilor</w:t>
      </w:r>
      <w:proofErr w:type="spellEnd"/>
      <w:r>
        <w:t xml:space="preserve"> </w:t>
      </w:r>
      <w:proofErr w:type="spellStart"/>
      <w:r>
        <w:t>profesionali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auditorilor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>.</w:t>
      </w:r>
    </w:p>
    <w:p w14:paraId="36823A41" w14:textId="77777777" w:rsidR="003112CA" w:rsidRDefault="003112CA" w:rsidP="003112CA">
      <w:r>
        <w:t>6.2.</w:t>
      </w:r>
      <w:r>
        <w:tab/>
      </w:r>
      <w:proofErr w:type="spellStart"/>
      <w:r>
        <w:t>Clauza</w:t>
      </w:r>
      <w:proofErr w:type="spellEnd"/>
      <w:r>
        <w:t xml:space="preserve"> de </w:t>
      </w:r>
      <w:proofErr w:type="spellStart"/>
      <w:r>
        <w:t>confidentialitate</w:t>
      </w:r>
      <w:proofErr w:type="spellEnd"/>
      <w:r>
        <w:t xml:space="preserve"> </w:t>
      </w:r>
      <w:proofErr w:type="spellStart"/>
      <w:r>
        <w:t>obliga</w:t>
      </w:r>
      <w:proofErr w:type="spellEnd"/>
      <w:r>
        <w:t xml:space="preserve"> </w:t>
      </w:r>
      <w:proofErr w:type="spellStart"/>
      <w:r>
        <w:t>Partea</w:t>
      </w:r>
      <w:proofErr w:type="spellEnd"/>
      <w:r>
        <w:t xml:space="preserve"> care </w:t>
      </w:r>
      <w:proofErr w:type="gramStart"/>
      <w:r>
        <w:t>a</w:t>
      </w:r>
      <w:proofErr w:type="gramEnd"/>
      <w:r>
        <w:t xml:space="preserve"> </w:t>
      </w:r>
      <w:proofErr w:type="spellStart"/>
      <w:r>
        <w:t>ajuns</w:t>
      </w:r>
      <w:proofErr w:type="spellEnd"/>
      <w:r>
        <w:t xml:space="preserve"> in </w:t>
      </w:r>
      <w:proofErr w:type="spellStart"/>
      <w:r>
        <w:t>posesia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de </w:t>
      </w:r>
      <w:proofErr w:type="spellStart"/>
      <w:r>
        <w:t>informatii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nu le divulge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terte</w:t>
      </w:r>
      <w:proofErr w:type="spellEnd"/>
      <w:r>
        <w:t xml:space="preserve"> parti, in </w:t>
      </w:r>
      <w:proofErr w:type="spellStart"/>
      <w:r>
        <w:t>nici</w:t>
      </w:r>
      <w:proofErr w:type="spellEnd"/>
      <w:r>
        <w:t xml:space="preserve"> un </w:t>
      </w:r>
      <w:proofErr w:type="spellStart"/>
      <w:r>
        <w:t>caz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sub </w:t>
      </w:r>
      <w:proofErr w:type="spellStart"/>
      <w:r>
        <w:t>nici</w:t>
      </w:r>
      <w:proofErr w:type="spellEnd"/>
      <w:r>
        <w:t xml:space="preserve"> o forma, cu </w:t>
      </w:r>
      <w:proofErr w:type="spellStart"/>
      <w:r>
        <w:t>exceptia</w:t>
      </w:r>
      <w:proofErr w:type="spellEnd"/>
      <w:r>
        <w:t xml:space="preserve"> </w:t>
      </w:r>
      <w:proofErr w:type="spellStart"/>
      <w:r>
        <w:t>situatiilor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 in </w:t>
      </w:r>
      <w:proofErr w:type="spellStart"/>
      <w:r>
        <w:t>normele</w:t>
      </w:r>
      <w:proofErr w:type="spellEnd"/>
      <w:r>
        <w:t xml:space="preserve"> imperative ale </w:t>
      </w:r>
      <w:proofErr w:type="spellStart"/>
      <w:r>
        <w:t>legii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la </w:t>
      </w:r>
      <w:proofErr w:type="spellStart"/>
      <w:r>
        <w:t>solicitarea</w:t>
      </w:r>
      <w:proofErr w:type="spellEnd"/>
      <w:r>
        <w:t xml:space="preserve"> </w:t>
      </w:r>
      <w:proofErr w:type="spellStart"/>
      <w:r>
        <w:t>autoritarilor</w:t>
      </w:r>
      <w:proofErr w:type="spellEnd"/>
      <w:r>
        <w:t xml:space="preserve"> </w:t>
      </w:r>
      <w:proofErr w:type="spellStart"/>
      <w:r>
        <w:t>competente</w:t>
      </w:r>
      <w:proofErr w:type="spellEnd"/>
      <w:r>
        <w:t xml:space="preserve">, in </w:t>
      </w:r>
      <w:proofErr w:type="spellStart"/>
      <w:r>
        <w:t>caz</w:t>
      </w:r>
      <w:proofErr w:type="spellEnd"/>
      <w:r>
        <w:t xml:space="preserve"> </w:t>
      </w:r>
      <w:proofErr w:type="spellStart"/>
      <w:r>
        <w:t>contrar</w:t>
      </w:r>
      <w:proofErr w:type="spellEnd"/>
      <w:r>
        <w:t xml:space="preserve"> </w:t>
      </w:r>
      <w:proofErr w:type="spellStart"/>
      <w:r>
        <w:t>avand</w:t>
      </w:r>
      <w:proofErr w:type="spellEnd"/>
      <w:r>
        <w:t xml:space="preserve"> </w:t>
      </w:r>
      <w:proofErr w:type="spellStart"/>
      <w:r>
        <w:t>obligatia</w:t>
      </w:r>
      <w:proofErr w:type="spellEnd"/>
      <w:r>
        <w:t xml:space="preserve"> de a </w:t>
      </w:r>
      <w:proofErr w:type="spellStart"/>
      <w:r>
        <w:t>suporta</w:t>
      </w:r>
      <w:proofErr w:type="spellEnd"/>
      <w:r>
        <w:t xml:space="preserve"> </w:t>
      </w:r>
      <w:proofErr w:type="spellStart"/>
      <w:r>
        <w:t>daune-interese</w:t>
      </w:r>
      <w:proofErr w:type="spellEnd"/>
      <w:r>
        <w:t xml:space="preserve"> care </w:t>
      </w:r>
      <w:proofErr w:type="spellStart"/>
      <w:r>
        <w:t>sa</w:t>
      </w:r>
      <w:proofErr w:type="spellEnd"/>
      <w:r>
        <w:t xml:space="preserve"> </w:t>
      </w:r>
      <w:proofErr w:type="spellStart"/>
      <w:r>
        <w:t>acopere</w:t>
      </w:r>
      <w:proofErr w:type="spellEnd"/>
      <w:r>
        <w:t xml:space="preserve"> integral </w:t>
      </w:r>
      <w:proofErr w:type="spellStart"/>
      <w:r>
        <w:t>prejudiciul</w:t>
      </w:r>
      <w:proofErr w:type="spellEnd"/>
      <w:r>
        <w:t xml:space="preserve"> </w:t>
      </w:r>
      <w:proofErr w:type="spellStart"/>
      <w:r>
        <w:t>cauzat</w:t>
      </w:r>
      <w:proofErr w:type="spellEnd"/>
      <w:r>
        <w:t xml:space="preserve"> </w:t>
      </w:r>
      <w:proofErr w:type="spellStart"/>
      <w:r>
        <w:t>celeilalte</w:t>
      </w:r>
      <w:proofErr w:type="spellEnd"/>
      <w:r>
        <w:t xml:space="preserve"> </w:t>
      </w:r>
      <w:proofErr w:type="spellStart"/>
      <w:r>
        <w:t>Parti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dovedit</w:t>
      </w:r>
      <w:proofErr w:type="spellEnd"/>
      <w:r>
        <w:t xml:space="preserve"> de </w:t>
      </w:r>
      <w:proofErr w:type="spellStart"/>
      <w:r>
        <w:t>aceasta</w:t>
      </w:r>
      <w:proofErr w:type="spellEnd"/>
      <w:r>
        <w:t xml:space="preserve">. </w:t>
      </w:r>
    </w:p>
    <w:p w14:paraId="3D019885" w14:textId="77777777" w:rsidR="003112CA" w:rsidRDefault="003112CA" w:rsidP="003112CA">
      <w:r>
        <w:t>7.</w:t>
      </w:r>
      <w:r>
        <w:tab/>
        <w:t>DURATA SI INCETAREA CONTRACTULUI</w:t>
      </w:r>
    </w:p>
    <w:p w14:paraId="0144F60B" w14:textId="77777777" w:rsidR="003112CA" w:rsidRDefault="003112CA" w:rsidP="003112CA">
      <w:r>
        <w:t>7.1.</w:t>
      </w:r>
      <w:r>
        <w:tab/>
      </w:r>
      <w:proofErr w:type="spellStart"/>
      <w:r>
        <w:t>Prezentul</w:t>
      </w:r>
      <w:proofErr w:type="spellEnd"/>
      <w:r>
        <w:t xml:space="preserve"> Acord se </w:t>
      </w:r>
      <w:proofErr w:type="spellStart"/>
      <w:r>
        <w:t>incheie</w:t>
      </w:r>
      <w:proofErr w:type="spellEnd"/>
      <w:r>
        <w:t xml:space="preserve"> pe termen </w:t>
      </w:r>
      <w:proofErr w:type="spellStart"/>
      <w:r>
        <w:t>nelimitat</w:t>
      </w:r>
      <w:proofErr w:type="spellEnd"/>
      <w:r>
        <w:t xml:space="preserve">, </w:t>
      </w:r>
      <w:proofErr w:type="spellStart"/>
      <w:r>
        <w:t>acesta</w:t>
      </w:r>
      <w:proofErr w:type="spellEnd"/>
      <w:r>
        <w:t xml:space="preserve"> </w:t>
      </w:r>
      <w:proofErr w:type="spellStart"/>
      <w:r>
        <w:t>putand</w:t>
      </w:r>
      <w:proofErr w:type="spellEnd"/>
      <w:r>
        <w:t xml:space="preserve"> </w:t>
      </w:r>
      <w:proofErr w:type="spellStart"/>
      <w:r>
        <w:t>inceta</w:t>
      </w:r>
      <w:proofErr w:type="spellEnd"/>
      <w:r>
        <w:t xml:space="preserve"> fie cu </w:t>
      </w:r>
      <w:proofErr w:type="spellStart"/>
      <w:r>
        <w:t>acordul</w:t>
      </w:r>
      <w:proofErr w:type="spellEnd"/>
      <w:r>
        <w:t xml:space="preserve"> </w:t>
      </w:r>
      <w:proofErr w:type="spellStart"/>
      <w:proofErr w:type="gramStart"/>
      <w:r>
        <w:t>Partilor</w:t>
      </w:r>
      <w:proofErr w:type="spellEnd"/>
      <w:r>
        <w:t>,  la</w:t>
      </w:r>
      <w:proofErr w:type="gramEnd"/>
      <w:r>
        <w:t xml:space="preserve"> data </w:t>
      </w:r>
      <w:proofErr w:type="spellStart"/>
      <w:r>
        <w:t>stabilita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acestea</w:t>
      </w:r>
      <w:proofErr w:type="spellEnd"/>
      <w:r>
        <w:t xml:space="preserve">, fie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denuntare</w:t>
      </w:r>
      <w:proofErr w:type="spellEnd"/>
      <w:r>
        <w:t xml:space="preserve"> </w:t>
      </w:r>
      <w:proofErr w:type="spellStart"/>
      <w:r>
        <w:t>unilaterala</w:t>
      </w:r>
      <w:proofErr w:type="spellEnd"/>
      <w:r>
        <w:t xml:space="preserve"> a </w:t>
      </w:r>
      <w:proofErr w:type="spellStart"/>
      <w:r>
        <w:t>acestuia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oricare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Parti</w:t>
      </w:r>
      <w:proofErr w:type="spellEnd"/>
      <w:r>
        <w:t xml:space="preserve">, cu un </w:t>
      </w:r>
      <w:proofErr w:type="spellStart"/>
      <w:r>
        <w:t>preaviz</w:t>
      </w:r>
      <w:proofErr w:type="spellEnd"/>
      <w:r>
        <w:t xml:space="preserve"> de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putin</w:t>
      </w:r>
      <w:proofErr w:type="spellEnd"/>
      <w:r>
        <w:t xml:space="preserve"> 15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lucratoare</w:t>
      </w:r>
      <w:proofErr w:type="spellEnd"/>
      <w:r>
        <w:t xml:space="preserve"> </w:t>
      </w:r>
      <w:proofErr w:type="spellStart"/>
      <w:r>
        <w:t>trimis</w:t>
      </w:r>
      <w:proofErr w:type="spellEnd"/>
      <w:r>
        <w:t xml:space="preserve"> </w:t>
      </w:r>
      <w:proofErr w:type="spellStart"/>
      <w:r>
        <w:t>inainte</w:t>
      </w:r>
      <w:proofErr w:type="spellEnd"/>
      <w:r>
        <w:t xml:space="preserve"> de data </w:t>
      </w:r>
      <w:proofErr w:type="spellStart"/>
      <w:r>
        <w:t>incetarii</w:t>
      </w:r>
      <w:proofErr w:type="spellEnd"/>
      <w:r>
        <w:t>.</w:t>
      </w:r>
    </w:p>
    <w:p w14:paraId="4D9FC1A9" w14:textId="77777777" w:rsidR="003112CA" w:rsidRDefault="003112CA" w:rsidP="003112CA">
      <w:r>
        <w:t>7.2.</w:t>
      </w:r>
      <w:r>
        <w:tab/>
        <w:t xml:space="preserve">In </w:t>
      </w:r>
      <w:proofErr w:type="spellStart"/>
      <w:r>
        <w:t>cazul</w:t>
      </w:r>
      <w:proofErr w:type="spellEnd"/>
      <w:r>
        <w:t xml:space="preserve"> in care una din </w:t>
      </w:r>
      <w:proofErr w:type="spellStart"/>
      <w:r>
        <w:t>Parti</w:t>
      </w:r>
      <w:proofErr w:type="spellEnd"/>
      <w:r>
        <w:t xml:space="preserve"> </w:t>
      </w:r>
      <w:proofErr w:type="spellStart"/>
      <w:r>
        <w:t>incalca</w:t>
      </w:r>
      <w:proofErr w:type="spellEnd"/>
      <w:r>
        <w:t xml:space="preserve"> </w:t>
      </w:r>
      <w:proofErr w:type="spellStart"/>
      <w:r>
        <w:t>obligatia</w:t>
      </w:r>
      <w:proofErr w:type="spellEnd"/>
      <w:r>
        <w:t xml:space="preserve"> de </w:t>
      </w:r>
      <w:proofErr w:type="spellStart"/>
      <w:r>
        <w:t>confidentialitate</w:t>
      </w:r>
      <w:proofErr w:type="spellEnd"/>
      <w:r>
        <w:t xml:space="preserve"> din </w:t>
      </w:r>
      <w:proofErr w:type="spellStart"/>
      <w:r>
        <w:t>prezentul</w:t>
      </w:r>
      <w:proofErr w:type="spellEnd"/>
      <w:r>
        <w:t xml:space="preserve"> Acord, </w:t>
      </w:r>
      <w:proofErr w:type="spellStart"/>
      <w:r>
        <w:t>cealalta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declara</w:t>
      </w:r>
      <w:proofErr w:type="spellEnd"/>
      <w:r>
        <w:t xml:space="preserve"> </w:t>
      </w:r>
      <w:proofErr w:type="spellStart"/>
      <w:r>
        <w:t>rezilierea</w:t>
      </w:r>
      <w:proofErr w:type="spellEnd"/>
      <w:r>
        <w:t xml:space="preserve"> </w:t>
      </w:r>
      <w:proofErr w:type="spellStart"/>
      <w:r>
        <w:t>unilaterala</w:t>
      </w:r>
      <w:proofErr w:type="spellEnd"/>
      <w:r>
        <w:t xml:space="preserve"> a </w:t>
      </w:r>
      <w:proofErr w:type="spellStart"/>
      <w:r>
        <w:t>Acordului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simpla</w:t>
      </w:r>
      <w:proofErr w:type="spellEnd"/>
      <w:r>
        <w:t xml:space="preserve"> </w:t>
      </w:r>
      <w:proofErr w:type="spellStart"/>
      <w:r>
        <w:t>notificare</w:t>
      </w:r>
      <w:proofErr w:type="spellEnd"/>
      <w:r>
        <w:t xml:space="preserve"> </w:t>
      </w:r>
      <w:proofErr w:type="spellStart"/>
      <w:r>
        <w:t>scrisa</w:t>
      </w:r>
      <w:proofErr w:type="spellEnd"/>
      <w:r>
        <w:t xml:space="preserve"> de </w:t>
      </w:r>
      <w:proofErr w:type="spellStart"/>
      <w:r>
        <w:t>reziliere</w:t>
      </w:r>
      <w:proofErr w:type="spellEnd"/>
      <w:r>
        <w:t xml:space="preserve"> </w:t>
      </w:r>
      <w:proofErr w:type="spellStart"/>
      <w:r>
        <w:t>transmisa</w:t>
      </w:r>
      <w:proofErr w:type="spellEnd"/>
      <w:r>
        <w:t xml:space="preserve"> </w:t>
      </w:r>
      <w:proofErr w:type="spellStart"/>
      <w:r>
        <w:t>Partii</w:t>
      </w:r>
      <w:proofErr w:type="spellEnd"/>
      <w:r>
        <w:t xml:space="preserve"> in culpa, </w:t>
      </w:r>
      <w:proofErr w:type="spellStart"/>
      <w:r>
        <w:t>fara</w:t>
      </w:r>
      <w:proofErr w:type="spellEnd"/>
      <w:r>
        <w:t xml:space="preserve"> </w:t>
      </w:r>
      <w:proofErr w:type="spellStart"/>
      <w:r>
        <w:t>punere</w:t>
      </w:r>
      <w:proofErr w:type="spellEnd"/>
      <w:r>
        <w:t xml:space="preserve"> in </w:t>
      </w:r>
      <w:proofErr w:type="spellStart"/>
      <w:r>
        <w:t>intarziere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fara</w:t>
      </w:r>
      <w:proofErr w:type="spellEnd"/>
      <w:r>
        <w:t xml:space="preserve"> </w:t>
      </w:r>
      <w:proofErr w:type="spellStart"/>
      <w:r>
        <w:t>nicio</w:t>
      </w:r>
      <w:proofErr w:type="spellEnd"/>
      <w:r>
        <w:t xml:space="preserve">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formalitate</w:t>
      </w:r>
      <w:proofErr w:type="spellEnd"/>
      <w:r>
        <w:t xml:space="preserve"> </w:t>
      </w:r>
      <w:proofErr w:type="spellStart"/>
      <w:r>
        <w:t>judiciara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extrajudiciara</w:t>
      </w:r>
      <w:proofErr w:type="spellEnd"/>
      <w:r>
        <w:t>.</w:t>
      </w:r>
    </w:p>
    <w:p w14:paraId="04D55D0C" w14:textId="77777777" w:rsidR="003112CA" w:rsidRDefault="003112CA" w:rsidP="003112CA">
      <w:r>
        <w:t>7.3.</w:t>
      </w:r>
      <w:r>
        <w:tab/>
        <w:t xml:space="preserve">In </w:t>
      </w:r>
      <w:proofErr w:type="spellStart"/>
      <w:r>
        <w:t>cazul</w:t>
      </w:r>
      <w:proofErr w:type="spellEnd"/>
      <w:r>
        <w:t xml:space="preserve"> in care una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Parti</w:t>
      </w:r>
      <w:proofErr w:type="spellEnd"/>
      <w:r>
        <w:t xml:space="preserve"> nu </w:t>
      </w:r>
      <w:proofErr w:type="spellStart"/>
      <w:r>
        <w:t>isi</w:t>
      </w:r>
      <w:proofErr w:type="spellEnd"/>
      <w:r>
        <w:t xml:space="preserve"> </w:t>
      </w:r>
      <w:proofErr w:type="spellStart"/>
      <w:r>
        <w:t>indeplineste</w:t>
      </w:r>
      <w:proofErr w:type="spellEnd"/>
      <w:r>
        <w:t xml:space="preserve"> </w:t>
      </w:r>
      <w:proofErr w:type="spellStart"/>
      <w:r>
        <w:t>obligatiile</w:t>
      </w:r>
      <w:proofErr w:type="spellEnd"/>
      <w:r>
        <w:t xml:space="preserve"> </w:t>
      </w:r>
      <w:proofErr w:type="spellStart"/>
      <w:r>
        <w:t>contractuale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daca</w:t>
      </w:r>
      <w:proofErr w:type="spellEnd"/>
      <w:r>
        <w:t xml:space="preserve"> nu </w:t>
      </w:r>
      <w:proofErr w:type="spellStart"/>
      <w:r>
        <w:t>exista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prevederi</w:t>
      </w:r>
      <w:proofErr w:type="spellEnd"/>
      <w:r>
        <w:t xml:space="preserve"> </w:t>
      </w:r>
      <w:proofErr w:type="spellStart"/>
      <w:r>
        <w:t>exprese</w:t>
      </w:r>
      <w:proofErr w:type="spellEnd"/>
      <w:r>
        <w:t xml:space="preserve"> in Acord care </w:t>
      </w:r>
      <w:proofErr w:type="spellStart"/>
      <w:r>
        <w:t>sa</w:t>
      </w:r>
      <w:proofErr w:type="spellEnd"/>
      <w:r>
        <w:t xml:space="preserve"> </w:t>
      </w:r>
      <w:proofErr w:type="spellStart"/>
      <w:r>
        <w:t>reglementeze</w:t>
      </w:r>
      <w:proofErr w:type="spellEnd"/>
      <w:r>
        <w:t xml:space="preserve"> </w:t>
      </w:r>
      <w:proofErr w:type="spellStart"/>
      <w:r>
        <w:t>conduita</w:t>
      </w:r>
      <w:proofErr w:type="spellEnd"/>
      <w:r>
        <w:t xml:space="preserve"> </w:t>
      </w:r>
      <w:proofErr w:type="spellStart"/>
      <w:r>
        <w:t>Partilor</w:t>
      </w:r>
      <w:proofErr w:type="spellEnd"/>
      <w:r>
        <w:t xml:space="preserve"> in </w:t>
      </w:r>
      <w:proofErr w:type="spellStart"/>
      <w:r>
        <w:t>respectiva</w:t>
      </w:r>
      <w:proofErr w:type="spellEnd"/>
      <w:r>
        <w:t xml:space="preserve"> </w:t>
      </w:r>
      <w:proofErr w:type="spellStart"/>
      <w:r>
        <w:t>situatie</w:t>
      </w:r>
      <w:proofErr w:type="spellEnd"/>
      <w:r>
        <w:t xml:space="preserve">, </w:t>
      </w:r>
      <w:proofErr w:type="spellStart"/>
      <w:r>
        <w:t>cealalta</w:t>
      </w:r>
      <w:proofErr w:type="spellEnd"/>
      <w:r>
        <w:t xml:space="preserve"> </w:t>
      </w:r>
      <w:proofErr w:type="spellStart"/>
      <w:r>
        <w:lastRenderedPageBreak/>
        <w:t>Parte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notifica</w:t>
      </w:r>
      <w:proofErr w:type="spellEnd"/>
      <w:r>
        <w:t xml:space="preserve"> </w:t>
      </w:r>
      <w:proofErr w:type="spellStart"/>
      <w:r>
        <w:t>Partea</w:t>
      </w:r>
      <w:proofErr w:type="spellEnd"/>
      <w:r>
        <w:t xml:space="preserve"> in culpa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neexecutare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transmiterea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scrisori</w:t>
      </w:r>
      <w:proofErr w:type="spellEnd"/>
      <w:r>
        <w:t xml:space="preserve"> </w:t>
      </w:r>
      <w:proofErr w:type="spellStart"/>
      <w:r>
        <w:t>recomandate</w:t>
      </w:r>
      <w:proofErr w:type="spellEnd"/>
      <w:r>
        <w:t xml:space="preserve"> cu </w:t>
      </w:r>
      <w:proofErr w:type="spellStart"/>
      <w:r>
        <w:t>confirmare</w:t>
      </w:r>
      <w:proofErr w:type="spellEnd"/>
      <w:r>
        <w:t xml:space="preserve"> de </w:t>
      </w:r>
      <w:proofErr w:type="spellStart"/>
      <w:r>
        <w:t>primire</w:t>
      </w:r>
      <w:proofErr w:type="spellEnd"/>
      <w:r>
        <w:t xml:space="preserve">, in care </w:t>
      </w:r>
      <w:proofErr w:type="spellStart"/>
      <w:r>
        <w:t>va</w:t>
      </w:r>
      <w:proofErr w:type="spellEnd"/>
      <w:r>
        <w:t xml:space="preserve"> indica </w:t>
      </w:r>
      <w:proofErr w:type="spellStart"/>
      <w:r>
        <w:t>perioada</w:t>
      </w:r>
      <w:proofErr w:type="spellEnd"/>
      <w:r>
        <w:t xml:space="preserve"> pe care </w:t>
      </w:r>
      <w:proofErr w:type="spellStart"/>
      <w:r>
        <w:t>Partea</w:t>
      </w:r>
      <w:proofErr w:type="spellEnd"/>
      <w:r>
        <w:t xml:space="preserve"> in culpa o are la </w:t>
      </w:r>
      <w:proofErr w:type="spellStart"/>
      <w:r>
        <w:t>dispozitie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executarea</w:t>
      </w:r>
      <w:proofErr w:type="spellEnd"/>
      <w:r>
        <w:t xml:space="preserve"> </w:t>
      </w:r>
      <w:proofErr w:type="spellStart"/>
      <w:r>
        <w:t>obligatiei</w:t>
      </w:r>
      <w:proofErr w:type="spellEnd"/>
      <w:r>
        <w:t xml:space="preserve"> </w:t>
      </w:r>
      <w:proofErr w:type="spellStart"/>
      <w:r>
        <w:t>contractuale</w:t>
      </w:r>
      <w:proofErr w:type="spellEnd"/>
      <w:r>
        <w:t xml:space="preserve">. Data la care </w:t>
      </w:r>
      <w:proofErr w:type="spellStart"/>
      <w:r>
        <w:t>Partea</w:t>
      </w:r>
      <w:proofErr w:type="spellEnd"/>
      <w:r>
        <w:t xml:space="preserve"> in culpa </w:t>
      </w:r>
      <w:proofErr w:type="spellStart"/>
      <w:r>
        <w:t>primeste</w:t>
      </w:r>
      <w:proofErr w:type="spellEnd"/>
      <w:r>
        <w:t xml:space="preserve"> </w:t>
      </w:r>
      <w:proofErr w:type="spellStart"/>
      <w:r>
        <w:t>scrisoarea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considerata</w:t>
      </w:r>
      <w:proofErr w:type="spellEnd"/>
      <w:r>
        <w:t xml:space="preserve"> data </w:t>
      </w:r>
      <w:proofErr w:type="spellStart"/>
      <w:r>
        <w:t>punerii</w:t>
      </w:r>
      <w:proofErr w:type="spellEnd"/>
      <w:r>
        <w:t xml:space="preserve"> in </w:t>
      </w:r>
      <w:proofErr w:type="spellStart"/>
      <w:r>
        <w:t>intarziere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acesteia</w:t>
      </w:r>
      <w:proofErr w:type="spellEnd"/>
      <w:r>
        <w:t xml:space="preserve">. Daca </w:t>
      </w:r>
      <w:proofErr w:type="spellStart"/>
      <w:r>
        <w:t>Partea</w:t>
      </w:r>
      <w:proofErr w:type="spellEnd"/>
      <w:r>
        <w:t xml:space="preserve"> in culpa se </w:t>
      </w:r>
      <w:proofErr w:type="spellStart"/>
      <w:r>
        <w:t>afla</w:t>
      </w:r>
      <w:proofErr w:type="spellEnd"/>
      <w:r>
        <w:t xml:space="preserve"> de </w:t>
      </w:r>
      <w:proofErr w:type="spellStart"/>
      <w:r>
        <w:t>drept</w:t>
      </w:r>
      <w:proofErr w:type="spellEnd"/>
      <w:r>
        <w:t xml:space="preserve"> in </w:t>
      </w:r>
      <w:proofErr w:type="spellStart"/>
      <w:r>
        <w:t>intarziere</w:t>
      </w:r>
      <w:proofErr w:type="spellEnd"/>
      <w:r>
        <w:t xml:space="preserve"> in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ale </w:t>
      </w:r>
      <w:proofErr w:type="spellStart"/>
      <w:r>
        <w:t>prezentului</w:t>
      </w:r>
      <w:proofErr w:type="spellEnd"/>
      <w:r>
        <w:t xml:space="preserve"> Acord, </w:t>
      </w:r>
      <w:proofErr w:type="spellStart"/>
      <w:r>
        <w:t>sau</w:t>
      </w:r>
      <w:proofErr w:type="spellEnd"/>
      <w:r>
        <w:t xml:space="preserve"> </w:t>
      </w:r>
      <w:proofErr w:type="spellStart"/>
      <w:r>
        <w:t>daca</w:t>
      </w:r>
      <w:proofErr w:type="spellEnd"/>
      <w:r>
        <w:t xml:space="preserve"> in </w:t>
      </w:r>
      <w:proofErr w:type="spellStart"/>
      <w:r>
        <w:t>termenul</w:t>
      </w:r>
      <w:proofErr w:type="spellEnd"/>
      <w:r>
        <w:t xml:space="preserve"> </w:t>
      </w:r>
      <w:proofErr w:type="spellStart"/>
      <w:r>
        <w:t>indicat</w:t>
      </w:r>
      <w:proofErr w:type="spellEnd"/>
      <w:r>
        <w:t xml:space="preserve"> in </w:t>
      </w:r>
      <w:proofErr w:type="spellStart"/>
      <w:r>
        <w:t>notificare</w:t>
      </w:r>
      <w:proofErr w:type="spellEnd"/>
      <w:r>
        <w:t xml:space="preserve"> </w:t>
      </w:r>
      <w:proofErr w:type="spellStart"/>
      <w:r>
        <w:t>Partea</w:t>
      </w:r>
      <w:proofErr w:type="spellEnd"/>
      <w:r>
        <w:t xml:space="preserve"> in culpa nu </w:t>
      </w:r>
      <w:proofErr w:type="spellStart"/>
      <w:r>
        <w:t>executa</w:t>
      </w:r>
      <w:proofErr w:type="spellEnd"/>
      <w:r>
        <w:t xml:space="preserve"> </w:t>
      </w:r>
      <w:proofErr w:type="spellStart"/>
      <w:r>
        <w:t>corespunzator</w:t>
      </w:r>
      <w:proofErr w:type="spellEnd"/>
      <w:r>
        <w:t xml:space="preserve"> </w:t>
      </w:r>
      <w:proofErr w:type="spellStart"/>
      <w:r>
        <w:t>obligatia</w:t>
      </w:r>
      <w:proofErr w:type="spellEnd"/>
      <w:r>
        <w:t xml:space="preserve"> </w:t>
      </w:r>
      <w:proofErr w:type="spellStart"/>
      <w:r>
        <w:t>contractuala</w:t>
      </w:r>
      <w:proofErr w:type="spellEnd"/>
      <w:r>
        <w:t xml:space="preserve">, </w:t>
      </w:r>
      <w:proofErr w:type="spellStart"/>
      <w:r>
        <w:t>Partea</w:t>
      </w:r>
      <w:proofErr w:type="spellEnd"/>
      <w:r>
        <w:t xml:space="preserve"> </w:t>
      </w:r>
      <w:proofErr w:type="spellStart"/>
      <w:r>
        <w:t>indreptatita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transmite</w:t>
      </w:r>
      <w:proofErr w:type="spellEnd"/>
      <w:r>
        <w:t xml:space="preserve"> o </w:t>
      </w:r>
      <w:proofErr w:type="spellStart"/>
      <w:r>
        <w:t>notificare</w:t>
      </w:r>
      <w:proofErr w:type="spellEnd"/>
      <w:r>
        <w:t xml:space="preserve"> </w:t>
      </w:r>
      <w:proofErr w:type="spellStart"/>
      <w:r>
        <w:t>scrisa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care </w:t>
      </w:r>
      <w:proofErr w:type="spellStart"/>
      <w:r>
        <w:t>va</w:t>
      </w:r>
      <w:proofErr w:type="spellEnd"/>
      <w:r>
        <w:t xml:space="preserve"> </w:t>
      </w:r>
      <w:proofErr w:type="spellStart"/>
      <w:r>
        <w:t>declara</w:t>
      </w:r>
      <w:proofErr w:type="spellEnd"/>
      <w:r>
        <w:t xml:space="preserve"> </w:t>
      </w:r>
      <w:proofErr w:type="spellStart"/>
      <w:r>
        <w:t>rezilierea</w:t>
      </w:r>
      <w:proofErr w:type="spellEnd"/>
      <w:r>
        <w:t xml:space="preserve"> </w:t>
      </w:r>
      <w:proofErr w:type="spellStart"/>
      <w:r>
        <w:t>unilaterala</w:t>
      </w:r>
      <w:proofErr w:type="spellEnd"/>
      <w:r>
        <w:t xml:space="preserve"> a </w:t>
      </w:r>
      <w:proofErr w:type="spellStart"/>
      <w:r>
        <w:t>Contractului</w:t>
      </w:r>
      <w:proofErr w:type="spellEnd"/>
      <w:r>
        <w:t xml:space="preserve">. </w:t>
      </w:r>
      <w:proofErr w:type="spellStart"/>
      <w:r>
        <w:t>Participantul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pus de </w:t>
      </w:r>
      <w:proofErr w:type="spellStart"/>
      <w:r>
        <w:t>drept</w:t>
      </w:r>
      <w:proofErr w:type="spellEnd"/>
      <w:r>
        <w:t xml:space="preserve"> in </w:t>
      </w:r>
      <w:proofErr w:type="spellStart"/>
      <w:r>
        <w:t>intarziere</w:t>
      </w:r>
      <w:proofErr w:type="spellEnd"/>
      <w:r>
        <w:t xml:space="preserve"> in </w:t>
      </w:r>
      <w:proofErr w:type="spellStart"/>
      <w:r>
        <w:t>cazurile</w:t>
      </w:r>
      <w:proofErr w:type="spellEnd"/>
      <w:r>
        <w:t xml:space="preserve"> in care se </w:t>
      </w:r>
      <w:proofErr w:type="spellStart"/>
      <w:r>
        <w:t>i</w:t>
      </w:r>
      <w:proofErr w:type="spellEnd"/>
      <w:r>
        <w:t xml:space="preserve"> se </w:t>
      </w:r>
      <w:proofErr w:type="spellStart"/>
      <w:r>
        <w:t>suspenda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de </w:t>
      </w:r>
      <w:proofErr w:type="spellStart"/>
      <w:r>
        <w:t>tranzactionare</w:t>
      </w:r>
      <w:proofErr w:type="spellEnd"/>
      <w:r>
        <w:t xml:space="preserve">, conform </w:t>
      </w:r>
      <w:proofErr w:type="spellStart"/>
      <w:r>
        <w:t>prezentului</w:t>
      </w:r>
      <w:proofErr w:type="spellEnd"/>
      <w:r>
        <w:t xml:space="preserve"> Acord.</w:t>
      </w:r>
    </w:p>
    <w:p w14:paraId="085F3C7A" w14:textId="77777777" w:rsidR="003112CA" w:rsidRDefault="003112CA" w:rsidP="003112CA">
      <w:r>
        <w:t>7.4.</w:t>
      </w:r>
      <w:r>
        <w:tab/>
      </w:r>
      <w:proofErr w:type="spellStart"/>
      <w:r>
        <w:t>Revocarea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Participant a </w:t>
      </w:r>
      <w:proofErr w:type="spellStart"/>
      <w:r>
        <w:t>Mandatului</w:t>
      </w:r>
      <w:proofErr w:type="spellEnd"/>
      <w:r>
        <w:t xml:space="preserve"> de </w:t>
      </w:r>
      <w:proofErr w:type="spellStart"/>
      <w:r>
        <w:t>debitare</w:t>
      </w:r>
      <w:proofErr w:type="spellEnd"/>
      <w:r>
        <w:t xml:space="preserve"> </w:t>
      </w:r>
      <w:proofErr w:type="spellStart"/>
      <w:r>
        <w:t>directa</w:t>
      </w:r>
      <w:proofErr w:type="spellEnd"/>
      <w:r>
        <w:t xml:space="preserve"> </w:t>
      </w:r>
      <w:proofErr w:type="spellStart"/>
      <w:r>
        <w:t>acordat</w:t>
      </w:r>
      <w:proofErr w:type="spellEnd"/>
      <w:r>
        <w:t xml:space="preserve"> BRM conduce la </w:t>
      </w:r>
      <w:proofErr w:type="spellStart"/>
      <w:r>
        <w:t>incetarea</w:t>
      </w:r>
      <w:proofErr w:type="spellEnd"/>
      <w:r>
        <w:t xml:space="preserve"> automata a </w:t>
      </w:r>
      <w:proofErr w:type="spellStart"/>
      <w:r>
        <w:t>prezentului</w:t>
      </w:r>
      <w:proofErr w:type="spellEnd"/>
      <w:r>
        <w:t xml:space="preserve"> Acord, </w:t>
      </w:r>
      <w:proofErr w:type="spellStart"/>
      <w:r>
        <w:t>fara</w:t>
      </w:r>
      <w:proofErr w:type="spellEnd"/>
      <w:r>
        <w:t xml:space="preserve"> </w:t>
      </w:r>
      <w:proofErr w:type="spellStart"/>
      <w:r>
        <w:t>nicio</w:t>
      </w:r>
      <w:proofErr w:type="spellEnd"/>
      <w:r>
        <w:t xml:space="preserve">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formalitate</w:t>
      </w:r>
      <w:proofErr w:type="spellEnd"/>
      <w:r>
        <w:t xml:space="preserve"> </w:t>
      </w:r>
      <w:proofErr w:type="spellStart"/>
      <w:r>
        <w:t>judiciara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extrajudiciara</w:t>
      </w:r>
      <w:proofErr w:type="spellEnd"/>
      <w:r>
        <w:t xml:space="preserve">, </w:t>
      </w:r>
      <w:proofErr w:type="spellStart"/>
      <w:r>
        <w:t>Participantul</w:t>
      </w:r>
      <w:proofErr w:type="spellEnd"/>
      <w:r>
        <w:t xml:space="preserve"> </w:t>
      </w:r>
      <w:proofErr w:type="spellStart"/>
      <w:r>
        <w:t>urmand</w:t>
      </w:r>
      <w:proofErr w:type="spellEnd"/>
      <w:r>
        <w:t xml:space="preserve"> a fi </w:t>
      </w:r>
      <w:proofErr w:type="spellStart"/>
      <w:r>
        <w:t>raspunzator</w:t>
      </w:r>
      <w:proofErr w:type="spellEnd"/>
      <w:r>
        <w:t xml:space="preserve"> fata de BRM </w:t>
      </w:r>
      <w:proofErr w:type="spellStart"/>
      <w:r>
        <w:t>si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alti </w:t>
      </w:r>
      <w:proofErr w:type="spellStart"/>
      <w:r>
        <w:t>Participanti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terti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eventualele</w:t>
      </w:r>
      <w:proofErr w:type="spellEnd"/>
      <w:r>
        <w:t xml:space="preserve"> </w:t>
      </w:r>
      <w:proofErr w:type="spellStart"/>
      <w:r>
        <w:t>prejudicii</w:t>
      </w:r>
      <w:proofErr w:type="spellEnd"/>
      <w:r>
        <w:t xml:space="preserve"> create.</w:t>
      </w:r>
    </w:p>
    <w:p w14:paraId="489FC0C1" w14:textId="77777777" w:rsidR="003112CA" w:rsidRDefault="003112CA" w:rsidP="003112CA">
      <w:r>
        <w:t>8.</w:t>
      </w:r>
      <w:r>
        <w:tab/>
        <w:t>LEGE SI JURISDICTIE</w:t>
      </w:r>
    </w:p>
    <w:p w14:paraId="33B27AF0" w14:textId="77777777" w:rsidR="003112CA" w:rsidRDefault="003112CA" w:rsidP="003112CA">
      <w:r>
        <w:t>8.1.</w:t>
      </w:r>
      <w:r>
        <w:tab/>
      </w:r>
      <w:proofErr w:type="spellStart"/>
      <w:r>
        <w:t>Prezentul</w:t>
      </w:r>
      <w:proofErr w:type="spellEnd"/>
      <w:r>
        <w:t xml:space="preserve"> Acord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guvernat</w:t>
      </w:r>
      <w:proofErr w:type="spellEnd"/>
      <w:r>
        <w:t xml:space="preserve"> de </w:t>
      </w:r>
      <w:proofErr w:type="spellStart"/>
      <w:r>
        <w:t>si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interpretat</w:t>
      </w:r>
      <w:proofErr w:type="spellEnd"/>
      <w:r>
        <w:t xml:space="preserve"> in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romana</w:t>
      </w:r>
      <w:proofErr w:type="spellEnd"/>
      <w:r>
        <w:t xml:space="preserve">. </w:t>
      </w:r>
    </w:p>
    <w:p w14:paraId="61232652" w14:textId="77777777" w:rsidR="003112CA" w:rsidRDefault="003112CA" w:rsidP="003112CA">
      <w:r>
        <w:t>8.2.</w:t>
      </w:r>
      <w:r>
        <w:tab/>
      </w:r>
      <w:proofErr w:type="spellStart"/>
      <w:r>
        <w:t>Orice</w:t>
      </w:r>
      <w:proofErr w:type="spellEnd"/>
      <w:r>
        <w:t xml:space="preserve"> </w:t>
      </w:r>
      <w:proofErr w:type="spellStart"/>
      <w:r>
        <w:t>disputa</w:t>
      </w:r>
      <w:proofErr w:type="spellEnd"/>
      <w:r>
        <w:t xml:space="preserve"> </w:t>
      </w:r>
      <w:proofErr w:type="spellStart"/>
      <w:r>
        <w:t>intre</w:t>
      </w:r>
      <w:proofErr w:type="spellEnd"/>
      <w:r>
        <w:t xml:space="preserve"> </w:t>
      </w:r>
      <w:proofErr w:type="spellStart"/>
      <w:r>
        <w:t>Parti</w:t>
      </w:r>
      <w:proofErr w:type="spellEnd"/>
      <w:r>
        <w:t xml:space="preserve"> </w:t>
      </w:r>
      <w:proofErr w:type="spellStart"/>
      <w:r>
        <w:t>nascuta</w:t>
      </w:r>
      <w:proofErr w:type="spellEnd"/>
      <w:r>
        <w:t xml:space="preserve"> din </w:t>
      </w:r>
      <w:proofErr w:type="spellStart"/>
      <w:r>
        <w:t>sau</w:t>
      </w:r>
      <w:proofErr w:type="spellEnd"/>
      <w:r>
        <w:t xml:space="preserve"> in </w:t>
      </w:r>
      <w:proofErr w:type="spellStart"/>
      <w:r>
        <w:t>legatura</w:t>
      </w:r>
      <w:proofErr w:type="spellEnd"/>
      <w:r>
        <w:t xml:space="preserve"> cu </w:t>
      </w:r>
      <w:proofErr w:type="spellStart"/>
      <w:r>
        <w:t>incheierea</w:t>
      </w:r>
      <w:proofErr w:type="spellEnd"/>
      <w:r>
        <w:t xml:space="preserve">, </w:t>
      </w:r>
      <w:proofErr w:type="spellStart"/>
      <w:r>
        <w:t>validitatea</w:t>
      </w:r>
      <w:proofErr w:type="spellEnd"/>
      <w:r>
        <w:t xml:space="preserve">, </w:t>
      </w:r>
      <w:proofErr w:type="spellStart"/>
      <w:proofErr w:type="gramStart"/>
      <w:r>
        <w:t>interpretarea</w:t>
      </w:r>
      <w:proofErr w:type="spellEnd"/>
      <w:r>
        <w:t xml:space="preserve">,  </w:t>
      </w:r>
      <w:proofErr w:type="spellStart"/>
      <w:r>
        <w:t>executarea</w:t>
      </w:r>
      <w:proofErr w:type="spellEnd"/>
      <w:proofErr w:type="gram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incetarea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 Acord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rezolvata</w:t>
      </w:r>
      <w:proofErr w:type="spellEnd"/>
      <w:r>
        <w:t xml:space="preserve"> pe </w:t>
      </w:r>
      <w:proofErr w:type="spellStart"/>
      <w:r>
        <w:t>cale</w:t>
      </w:r>
      <w:proofErr w:type="spellEnd"/>
      <w:r>
        <w:t xml:space="preserve"> </w:t>
      </w:r>
      <w:proofErr w:type="spellStart"/>
      <w:r>
        <w:t>amiabila</w:t>
      </w:r>
      <w:proofErr w:type="spellEnd"/>
      <w:r>
        <w:t xml:space="preserve">.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neintelegerile</w:t>
      </w:r>
      <w:proofErr w:type="spellEnd"/>
      <w:r>
        <w:t>/</w:t>
      </w:r>
      <w:proofErr w:type="spellStart"/>
      <w:r>
        <w:t>disputele</w:t>
      </w:r>
      <w:proofErr w:type="spellEnd"/>
      <w:r>
        <w:t xml:space="preserve"> care nu pot fi </w:t>
      </w:r>
      <w:proofErr w:type="spellStart"/>
      <w:r>
        <w:t>rezolvate</w:t>
      </w:r>
      <w:proofErr w:type="spellEnd"/>
      <w:r>
        <w:t xml:space="preserve"> pe </w:t>
      </w:r>
      <w:proofErr w:type="spellStart"/>
      <w:r>
        <w:t>cale</w:t>
      </w:r>
      <w:proofErr w:type="spellEnd"/>
      <w:r>
        <w:t xml:space="preserve"> </w:t>
      </w:r>
      <w:proofErr w:type="spellStart"/>
      <w:r>
        <w:t>amiabila</w:t>
      </w:r>
      <w:proofErr w:type="spellEnd"/>
      <w:r>
        <w:t xml:space="preserve"> </w:t>
      </w:r>
      <w:proofErr w:type="spellStart"/>
      <w:r>
        <w:t>intre</w:t>
      </w:r>
      <w:proofErr w:type="spellEnd"/>
      <w:r>
        <w:t xml:space="preserve"> Part </w:t>
      </w:r>
      <w:proofErr w:type="spellStart"/>
      <w:r>
        <w:t>intr</w:t>
      </w:r>
      <w:proofErr w:type="spellEnd"/>
      <w:r>
        <w:t xml:space="preserve">-un interval de [30 de] </w:t>
      </w:r>
      <w:proofErr w:type="spellStart"/>
      <w:r>
        <w:t>zile</w:t>
      </w:r>
      <w:proofErr w:type="spellEnd"/>
      <w:r>
        <w:t xml:space="preserve"> de la </w:t>
      </w:r>
      <w:proofErr w:type="spellStart"/>
      <w:r>
        <w:t>notificarea</w:t>
      </w:r>
      <w:proofErr w:type="spellEnd"/>
      <w:r>
        <w:t xml:space="preserve"> </w:t>
      </w:r>
      <w:proofErr w:type="spellStart"/>
      <w:r>
        <w:t>initiala</w:t>
      </w:r>
      <w:proofErr w:type="spellEnd"/>
      <w:r>
        <w:t xml:space="preserve"> a </w:t>
      </w:r>
      <w:proofErr w:type="spellStart"/>
      <w:r>
        <w:t>diferendului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solutionate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instantele</w:t>
      </w:r>
      <w:proofErr w:type="spellEnd"/>
      <w:r>
        <w:t xml:space="preserve"> </w:t>
      </w:r>
      <w:proofErr w:type="spellStart"/>
      <w:r>
        <w:t>judecatoresti</w:t>
      </w:r>
      <w:proofErr w:type="spellEnd"/>
      <w:r>
        <w:t xml:space="preserve"> </w:t>
      </w:r>
      <w:proofErr w:type="spellStart"/>
      <w:r>
        <w:t>competente</w:t>
      </w:r>
      <w:proofErr w:type="spellEnd"/>
      <w:r>
        <w:t xml:space="preserve"> din </w:t>
      </w:r>
      <w:proofErr w:type="spellStart"/>
      <w:r>
        <w:t>Bucuresti</w:t>
      </w:r>
      <w:proofErr w:type="spellEnd"/>
      <w:r>
        <w:t>.</w:t>
      </w:r>
    </w:p>
    <w:p w14:paraId="1C820F87" w14:textId="77777777" w:rsidR="003112CA" w:rsidRDefault="003112CA" w:rsidP="003112CA">
      <w:r>
        <w:t>9.</w:t>
      </w:r>
      <w:r>
        <w:tab/>
        <w:t>NOTIFICARI SI CORESPONDENTA INTRE PARTILE SEMNATARE</w:t>
      </w:r>
    </w:p>
    <w:p w14:paraId="449A6B8F" w14:textId="77777777" w:rsidR="003112CA" w:rsidRDefault="003112CA" w:rsidP="003112CA">
      <w:r>
        <w:t>9.1.</w:t>
      </w:r>
      <w:r>
        <w:tab/>
        <w:t xml:space="preserve">In </w:t>
      </w:r>
      <w:proofErr w:type="spellStart"/>
      <w:r>
        <w:t>acceptiunea</w:t>
      </w:r>
      <w:proofErr w:type="spellEnd"/>
      <w:r>
        <w:t xml:space="preserve"> </w:t>
      </w:r>
      <w:proofErr w:type="spellStart"/>
      <w:r>
        <w:t>Partilor</w:t>
      </w:r>
      <w:proofErr w:type="spellEnd"/>
      <w:r>
        <w:t xml:space="preserve">,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notificare</w:t>
      </w:r>
      <w:proofErr w:type="spellEnd"/>
      <w:r>
        <w:t>/</w:t>
      </w:r>
      <w:proofErr w:type="spellStart"/>
      <w:r>
        <w:t>corespondenta</w:t>
      </w:r>
      <w:proofErr w:type="spellEnd"/>
      <w:r>
        <w:t xml:space="preserve"> </w:t>
      </w:r>
      <w:proofErr w:type="spellStart"/>
      <w:r>
        <w:t>adresata</w:t>
      </w:r>
      <w:proofErr w:type="spellEnd"/>
      <w:r>
        <w:t xml:space="preserve"> de o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celeilalte</w:t>
      </w:r>
      <w:proofErr w:type="spellEnd"/>
      <w:r>
        <w:t xml:space="preserve"> </w:t>
      </w:r>
      <w:proofErr w:type="spellStart"/>
      <w:r>
        <w:t>Parti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valabil</w:t>
      </w:r>
      <w:proofErr w:type="spellEnd"/>
      <w:r>
        <w:t xml:space="preserve"> </w:t>
      </w:r>
      <w:proofErr w:type="spellStart"/>
      <w:r>
        <w:t>comunicata</w:t>
      </w:r>
      <w:proofErr w:type="spellEnd"/>
      <w:r>
        <w:t xml:space="preserve"> </w:t>
      </w:r>
      <w:proofErr w:type="spellStart"/>
      <w:r>
        <w:t>daca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predata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transmisa</w:t>
      </w:r>
      <w:proofErr w:type="spellEnd"/>
      <w:r>
        <w:t xml:space="preserve"> la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mentionata</w:t>
      </w:r>
      <w:proofErr w:type="spellEnd"/>
      <w:r>
        <w:t xml:space="preserve"> in </w:t>
      </w:r>
      <w:proofErr w:type="spellStart"/>
      <w:r>
        <w:t>prezentul</w:t>
      </w:r>
      <w:proofErr w:type="spellEnd"/>
      <w:r>
        <w:t xml:space="preserve"> Acord.</w:t>
      </w:r>
    </w:p>
    <w:p w14:paraId="731D2BA8" w14:textId="77777777" w:rsidR="003112CA" w:rsidRDefault="003112CA" w:rsidP="003112CA">
      <w:r>
        <w:t>9.2.</w:t>
      </w:r>
      <w:r>
        <w:tab/>
      </w:r>
      <w:proofErr w:type="spellStart"/>
      <w:r>
        <w:t>Notificarea</w:t>
      </w:r>
      <w:proofErr w:type="spellEnd"/>
      <w:r>
        <w:t xml:space="preserve">/ </w:t>
      </w:r>
      <w:proofErr w:type="spellStart"/>
      <w:r>
        <w:t>corespondenta</w:t>
      </w:r>
      <w:proofErr w:type="spellEnd"/>
      <w:r>
        <w:t xml:space="preserve"> se </w:t>
      </w:r>
      <w:proofErr w:type="spellStart"/>
      <w:r>
        <w:t>transmite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posta</w:t>
      </w:r>
      <w:proofErr w:type="spellEnd"/>
      <w:r>
        <w:t xml:space="preserve"> cu </w:t>
      </w:r>
      <w:proofErr w:type="spellStart"/>
      <w:r>
        <w:t>scrisoare</w:t>
      </w:r>
      <w:proofErr w:type="spellEnd"/>
      <w:r>
        <w:t xml:space="preserve"> </w:t>
      </w:r>
      <w:proofErr w:type="spellStart"/>
      <w:r>
        <w:t>recomandata</w:t>
      </w:r>
      <w:proofErr w:type="spellEnd"/>
      <w:r>
        <w:t xml:space="preserve"> cu </w:t>
      </w:r>
      <w:proofErr w:type="spellStart"/>
      <w:r>
        <w:t>confirmare</w:t>
      </w:r>
      <w:proofErr w:type="spellEnd"/>
      <w:r>
        <w:t xml:space="preserve"> de </w:t>
      </w:r>
      <w:proofErr w:type="spellStart"/>
      <w:r>
        <w:t>primire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e-mail </w:t>
      </w:r>
      <w:proofErr w:type="spellStart"/>
      <w:r>
        <w:t>sau</w:t>
      </w:r>
      <w:proofErr w:type="spellEnd"/>
      <w:r>
        <w:t xml:space="preserve"> fax.</w:t>
      </w:r>
    </w:p>
    <w:p w14:paraId="4120BCA6" w14:textId="77777777" w:rsidR="003112CA" w:rsidRDefault="003112CA" w:rsidP="003112CA">
      <w:r>
        <w:t>9.3.</w:t>
      </w:r>
      <w:r>
        <w:tab/>
      </w:r>
      <w:proofErr w:type="spellStart"/>
      <w:r>
        <w:t>Notificarea</w:t>
      </w:r>
      <w:proofErr w:type="spellEnd"/>
      <w:r>
        <w:t xml:space="preserve">/ </w:t>
      </w:r>
      <w:proofErr w:type="spellStart"/>
      <w:r>
        <w:t>corespondenta</w:t>
      </w:r>
      <w:proofErr w:type="spellEnd"/>
      <w:r>
        <w:t xml:space="preserve"> </w:t>
      </w:r>
      <w:proofErr w:type="spellStart"/>
      <w:r>
        <w:t>transmise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posta</w:t>
      </w:r>
      <w:proofErr w:type="spellEnd"/>
      <w:r>
        <w:t xml:space="preserve"> cu </w:t>
      </w:r>
      <w:proofErr w:type="spellStart"/>
      <w:r>
        <w:t>scrisoare</w:t>
      </w:r>
      <w:proofErr w:type="spellEnd"/>
      <w:r>
        <w:t xml:space="preserve"> </w:t>
      </w:r>
      <w:proofErr w:type="spellStart"/>
      <w:r>
        <w:t>recomandata</w:t>
      </w:r>
      <w:proofErr w:type="spellEnd"/>
      <w:r>
        <w:t xml:space="preserve"> cu </w:t>
      </w:r>
      <w:proofErr w:type="spellStart"/>
      <w:r>
        <w:t>confirmare</w:t>
      </w:r>
      <w:proofErr w:type="spellEnd"/>
      <w:r>
        <w:t xml:space="preserve"> de </w:t>
      </w:r>
      <w:proofErr w:type="spellStart"/>
      <w:r>
        <w:t>primire</w:t>
      </w:r>
      <w:proofErr w:type="spellEnd"/>
      <w:r>
        <w:t xml:space="preserve">, se </w:t>
      </w:r>
      <w:proofErr w:type="spellStart"/>
      <w:r>
        <w:t>considera</w:t>
      </w:r>
      <w:proofErr w:type="spellEnd"/>
      <w:r>
        <w:t xml:space="preserve"> </w:t>
      </w:r>
      <w:proofErr w:type="spellStart"/>
      <w:r>
        <w:t>primita</w:t>
      </w:r>
      <w:proofErr w:type="spellEnd"/>
      <w:r>
        <w:t xml:space="preserve"> la data </w:t>
      </w:r>
      <w:proofErr w:type="spellStart"/>
      <w:r>
        <w:t>semnarii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destinatar</w:t>
      </w:r>
      <w:proofErr w:type="spellEnd"/>
      <w:r>
        <w:t xml:space="preserve"> a </w:t>
      </w:r>
      <w:proofErr w:type="spellStart"/>
      <w:r>
        <w:t>confirmarii</w:t>
      </w:r>
      <w:proofErr w:type="spellEnd"/>
      <w:r>
        <w:t xml:space="preserve"> de </w:t>
      </w:r>
      <w:proofErr w:type="spellStart"/>
      <w:r>
        <w:t>primire</w:t>
      </w:r>
      <w:proofErr w:type="spellEnd"/>
      <w:r>
        <w:t xml:space="preserve">. </w:t>
      </w:r>
      <w:proofErr w:type="spellStart"/>
      <w:r>
        <w:t>Notificarea</w:t>
      </w:r>
      <w:proofErr w:type="spellEnd"/>
      <w:r>
        <w:t xml:space="preserve">/ </w:t>
      </w:r>
      <w:proofErr w:type="spellStart"/>
      <w:r>
        <w:t>corespondenta</w:t>
      </w:r>
      <w:proofErr w:type="spellEnd"/>
      <w:r>
        <w:t xml:space="preserve"> </w:t>
      </w:r>
      <w:proofErr w:type="spellStart"/>
      <w:r>
        <w:t>transmisa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e-mail </w:t>
      </w:r>
      <w:proofErr w:type="spellStart"/>
      <w:r>
        <w:t>sau</w:t>
      </w:r>
      <w:proofErr w:type="spellEnd"/>
      <w:r>
        <w:t xml:space="preserve"> fax se </w:t>
      </w:r>
      <w:proofErr w:type="spellStart"/>
      <w:r>
        <w:t>considera</w:t>
      </w:r>
      <w:proofErr w:type="spellEnd"/>
      <w:r>
        <w:t xml:space="preserve"> </w:t>
      </w:r>
      <w:proofErr w:type="spellStart"/>
      <w:r>
        <w:t>primita</w:t>
      </w:r>
      <w:proofErr w:type="spellEnd"/>
      <w:r>
        <w:t xml:space="preserve"> la data </w:t>
      </w:r>
      <w:proofErr w:type="spellStart"/>
      <w:r>
        <w:t>receptionarii</w:t>
      </w:r>
      <w:proofErr w:type="spellEnd"/>
      <w:r>
        <w:t xml:space="preserve"> </w:t>
      </w:r>
      <w:proofErr w:type="spellStart"/>
      <w:r>
        <w:t>confirmarii</w:t>
      </w:r>
      <w:proofErr w:type="spellEnd"/>
      <w:r>
        <w:t xml:space="preserve"> de </w:t>
      </w:r>
      <w:proofErr w:type="spellStart"/>
      <w:r>
        <w:t>primire</w:t>
      </w:r>
      <w:proofErr w:type="spellEnd"/>
      <w:r>
        <w:t xml:space="preserve">, in </w:t>
      </w:r>
      <w:proofErr w:type="spellStart"/>
      <w:r>
        <w:t>cazul</w:t>
      </w:r>
      <w:proofErr w:type="spellEnd"/>
      <w:r>
        <w:t xml:space="preserve"> in care </w:t>
      </w:r>
      <w:proofErr w:type="spellStart"/>
      <w:r>
        <w:t>aceasta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emisa</w:t>
      </w:r>
      <w:proofErr w:type="spellEnd"/>
      <w:r>
        <w:t xml:space="preserve"> </w:t>
      </w:r>
      <w:proofErr w:type="spellStart"/>
      <w:r>
        <w:t>inainte</w:t>
      </w:r>
      <w:proofErr w:type="spellEnd"/>
      <w:r>
        <w:t xml:space="preserve"> de </w:t>
      </w:r>
      <w:proofErr w:type="spellStart"/>
      <w:r>
        <w:t>orele</w:t>
      </w:r>
      <w:proofErr w:type="spellEnd"/>
      <w:r>
        <w:t xml:space="preserve"> 15:00 in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zi</w:t>
      </w:r>
      <w:proofErr w:type="spellEnd"/>
      <w:r>
        <w:t xml:space="preserve"> </w:t>
      </w:r>
      <w:proofErr w:type="spellStart"/>
      <w:r>
        <w:t>lucratoare</w:t>
      </w:r>
      <w:proofErr w:type="spellEnd"/>
      <w:r>
        <w:t xml:space="preserve">; in </w:t>
      </w:r>
      <w:proofErr w:type="spellStart"/>
      <w:r>
        <w:t>cazul</w:t>
      </w:r>
      <w:proofErr w:type="spellEnd"/>
      <w:r>
        <w:t xml:space="preserve"> in care </w:t>
      </w:r>
      <w:proofErr w:type="spellStart"/>
      <w:r>
        <w:t>confirmarea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emisa</w:t>
      </w:r>
      <w:proofErr w:type="spellEnd"/>
      <w:r>
        <w:t xml:space="preserve">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orele</w:t>
      </w:r>
      <w:proofErr w:type="spellEnd"/>
      <w:r>
        <w:t xml:space="preserve"> 15:00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intr</w:t>
      </w:r>
      <w:proofErr w:type="spellEnd"/>
      <w:r>
        <w:t xml:space="preserve">-o </w:t>
      </w:r>
      <w:proofErr w:type="spellStart"/>
      <w:r>
        <w:t>zi</w:t>
      </w:r>
      <w:proofErr w:type="spellEnd"/>
      <w:r>
        <w:t xml:space="preserve"> </w:t>
      </w:r>
      <w:proofErr w:type="spellStart"/>
      <w:r>
        <w:t>nelucratoare</w:t>
      </w:r>
      <w:proofErr w:type="spellEnd"/>
      <w:r>
        <w:t xml:space="preserve">, </w:t>
      </w:r>
      <w:proofErr w:type="spellStart"/>
      <w:r>
        <w:t>notificarea</w:t>
      </w:r>
      <w:proofErr w:type="spellEnd"/>
      <w:r>
        <w:t>/</w:t>
      </w:r>
      <w:proofErr w:type="spellStart"/>
      <w:r>
        <w:t>corespondenta</w:t>
      </w:r>
      <w:proofErr w:type="spellEnd"/>
      <w:r>
        <w:t xml:space="preserve"> se </w:t>
      </w:r>
      <w:proofErr w:type="spellStart"/>
      <w:r>
        <w:t>considera</w:t>
      </w:r>
      <w:proofErr w:type="spellEnd"/>
      <w:r>
        <w:t xml:space="preserve"> </w:t>
      </w:r>
      <w:proofErr w:type="spellStart"/>
      <w:r>
        <w:t>primita</w:t>
      </w:r>
      <w:proofErr w:type="spellEnd"/>
      <w:r>
        <w:t xml:space="preserve"> in prima </w:t>
      </w:r>
      <w:proofErr w:type="spellStart"/>
      <w:r>
        <w:t>zi</w:t>
      </w:r>
      <w:proofErr w:type="spellEnd"/>
      <w:r>
        <w:t xml:space="preserve"> </w:t>
      </w:r>
      <w:proofErr w:type="spellStart"/>
      <w:r>
        <w:t>lucratoare</w:t>
      </w:r>
      <w:proofErr w:type="spellEnd"/>
      <w:r>
        <w:t xml:space="preserve"> care </w:t>
      </w:r>
      <w:proofErr w:type="spellStart"/>
      <w:r>
        <w:t>urmeaza</w:t>
      </w:r>
      <w:proofErr w:type="spellEnd"/>
      <w:r>
        <w:t xml:space="preserve"> </w:t>
      </w:r>
      <w:proofErr w:type="spellStart"/>
      <w:r>
        <w:t>dupa</w:t>
      </w:r>
      <w:proofErr w:type="spellEnd"/>
      <w:r>
        <w:t xml:space="preserve"> data </w:t>
      </w:r>
      <w:proofErr w:type="spellStart"/>
      <w:r>
        <w:t>emiterii</w:t>
      </w:r>
      <w:proofErr w:type="spellEnd"/>
      <w:r>
        <w:t xml:space="preserve"> </w:t>
      </w:r>
      <w:proofErr w:type="spellStart"/>
      <w:r>
        <w:t>confirmarii</w:t>
      </w:r>
      <w:proofErr w:type="spellEnd"/>
      <w:r>
        <w:t xml:space="preserve">. </w:t>
      </w:r>
    </w:p>
    <w:p w14:paraId="1FF20672" w14:textId="77777777" w:rsidR="003112CA" w:rsidRDefault="003112CA" w:rsidP="003112CA">
      <w:r>
        <w:t>9.4.</w:t>
      </w:r>
      <w:r>
        <w:tab/>
      </w:r>
      <w:proofErr w:type="spellStart"/>
      <w:r>
        <w:t>Adresele</w:t>
      </w:r>
      <w:proofErr w:type="spellEnd"/>
      <w:r>
        <w:t xml:space="preserve"> de </w:t>
      </w:r>
      <w:proofErr w:type="spellStart"/>
      <w:r>
        <w:t>notificare</w:t>
      </w:r>
      <w:proofErr w:type="spellEnd"/>
      <w:r>
        <w:t xml:space="preserve">, </w:t>
      </w:r>
      <w:proofErr w:type="spellStart"/>
      <w:r>
        <w:t>numerele</w:t>
      </w:r>
      <w:proofErr w:type="spellEnd"/>
      <w:r>
        <w:t xml:space="preserve"> de fax </w:t>
      </w:r>
      <w:proofErr w:type="spellStart"/>
      <w:r>
        <w:t>si</w:t>
      </w:r>
      <w:proofErr w:type="spellEnd"/>
      <w:r>
        <w:t xml:space="preserve"> </w:t>
      </w:r>
      <w:proofErr w:type="spellStart"/>
      <w:r>
        <w:t>telefon</w:t>
      </w:r>
      <w:proofErr w:type="spellEnd"/>
      <w:r>
        <w:t xml:space="preserve"> la care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transmite</w:t>
      </w:r>
      <w:proofErr w:type="spellEnd"/>
      <w:r>
        <w:t xml:space="preserve"> in mod </w:t>
      </w:r>
      <w:proofErr w:type="spellStart"/>
      <w:r>
        <w:t>valabil</w:t>
      </w:r>
      <w:proofErr w:type="spellEnd"/>
      <w:r>
        <w:t xml:space="preserve"> </w:t>
      </w:r>
      <w:proofErr w:type="spellStart"/>
      <w:r>
        <w:t>corespondenta</w:t>
      </w:r>
      <w:proofErr w:type="spellEnd"/>
      <w:r>
        <w:t xml:space="preserve"> sunt:</w:t>
      </w:r>
    </w:p>
    <w:p w14:paraId="22EE0A99" w14:textId="77777777" w:rsidR="003112CA" w:rsidRDefault="003112CA" w:rsidP="003112CA">
      <w:r>
        <w:t>9.4.1.</w:t>
      </w:r>
      <w:r>
        <w:tab/>
      </w:r>
      <w:proofErr w:type="spellStart"/>
      <w:r>
        <w:t>pentru</w:t>
      </w:r>
      <w:proofErr w:type="spellEnd"/>
      <w:r>
        <w:t xml:space="preserve"> BRM:</w:t>
      </w:r>
    </w:p>
    <w:p w14:paraId="2119587D" w14:textId="77777777" w:rsidR="003112CA" w:rsidRDefault="003112CA" w:rsidP="003112CA">
      <w:proofErr w:type="spellStart"/>
      <w:r>
        <w:t>Adresa</w:t>
      </w:r>
      <w:proofErr w:type="spellEnd"/>
      <w:r>
        <w:t>:</w:t>
      </w:r>
      <w:r>
        <w:tab/>
        <w:t xml:space="preserve">Str. </w:t>
      </w:r>
      <w:proofErr w:type="spellStart"/>
      <w:r>
        <w:t>Buzesti</w:t>
      </w:r>
      <w:proofErr w:type="spellEnd"/>
      <w:r>
        <w:t xml:space="preserve"> nr. 50-52, </w:t>
      </w:r>
      <w:proofErr w:type="spellStart"/>
      <w:r>
        <w:t>Bucuresti</w:t>
      </w:r>
      <w:proofErr w:type="spellEnd"/>
      <w:r>
        <w:t>, Romania</w:t>
      </w:r>
    </w:p>
    <w:p w14:paraId="64648322" w14:textId="77777777" w:rsidR="003112CA" w:rsidRDefault="003112CA" w:rsidP="003112CA">
      <w:proofErr w:type="spellStart"/>
      <w:r>
        <w:t>Telefon</w:t>
      </w:r>
      <w:proofErr w:type="spellEnd"/>
      <w:r>
        <w:t>:</w:t>
      </w:r>
      <w:r>
        <w:tab/>
        <w:t xml:space="preserve">021 317 4560 </w:t>
      </w:r>
    </w:p>
    <w:p w14:paraId="7F079361" w14:textId="77777777" w:rsidR="003112CA" w:rsidRDefault="003112CA" w:rsidP="003112CA">
      <w:r>
        <w:lastRenderedPageBreak/>
        <w:t>Email:</w:t>
      </w:r>
      <w:r>
        <w:tab/>
        <w:t>office@brm.ro</w:t>
      </w:r>
      <w:r>
        <w:cr/>
      </w:r>
    </w:p>
    <w:p w14:paraId="60ADDCE2" w14:textId="77777777" w:rsidR="003112CA" w:rsidRDefault="003112CA" w:rsidP="003112CA"/>
    <w:p w14:paraId="08FFB2A1" w14:textId="77777777" w:rsidR="003112CA" w:rsidRDefault="003112CA" w:rsidP="003112CA"/>
    <w:p w14:paraId="54748CE0" w14:textId="77777777" w:rsidR="003112CA" w:rsidRDefault="003112CA" w:rsidP="003112CA"/>
    <w:p w14:paraId="164D44AB" w14:textId="77777777" w:rsidR="003112CA" w:rsidRDefault="003112CA" w:rsidP="003112CA">
      <w:r>
        <w:t>9.4.2.</w:t>
      </w:r>
      <w:r>
        <w:tab/>
      </w:r>
      <w:proofErr w:type="spellStart"/>
      <w:r>
        <w:t>pentru</w:t>
      </w:r>
      <w:proofErr w:type="spellEnd"/>
      <w:r>
        <w:t xml:space="preserve"> Participant:</w:t>
      </w:r>
    </w:p>
    <w:p w14:paraId="2D501F0D" w14:textId="77777777" w:rsidR="003112CA" w:rsidRDefault="003112CA" w:rsidP="003112CA">
      <w:proofErr w:type="spellStart"/>
      <w:r>
        <w:t>Adresa</w:t>
      </w:r>
      <w:proofErr w:type="spellEnd"/>
      <w:r>
        <w:t>:</w:t>
      </w:r>
      <w:r>
        <w:tab/>
      </w:r>
    </w:p>
    <w:p w14:paraId="75C401C6" w14:textId="77777777" w:rsidR="003112CA" w:rsidRDefault="003112CA" w:rsidP="003112CA">
      <w:proofErr w:type="spellStart"/>
      <w:r>
        <w:t>Telefon</w:t>
      </w:r>
      <w:proofErr w:type="spellEnd"/>
      <w:r>
        <w:t>:</w:t>
      </w:r>
      <w:r>
        <w:tab/>
      </w:r>
    </w:p>
    <w:p w14:paraId="7B84F0C7" w14:textId="77777777" w:rsidR="003112CA" w:rsidRDefault="003112CA" w:rsidP="003112CA">
      <w:r>
        <w:t>Fax:</w:t>
      </w:r>
      <w:r>
        <w:tab/>
      </w:r>
    </w:p>
    <w:p w14:paraId="3615F935" w14:textId="77777777" w:rsidR="003112CA" w:rsidRDefault="003112CA" w:rsidP="003112CA">
      <w:r>
        <w:t>Email:</w:t>
      </w:r>
      <w:r>
        <w:tab/>
      </w:r>
    </w:p>
    <w:p w14:paraId="040623ED" w14:textId="77777777" w:rsidR="003112CA" w:rsidRDefault="003112CA" w:rsidP="003112CA">
      <w:proofErr w:type="spellStart"/>
      <w:r>
        <w:t>Persoana</w:t>
      </w:r>
      <w:proofErr w:type="spellEnd"/>
      <w:r>
        <w:t xml:space="preserve"> de contact:</w:t>
      </w:r>
      <w:r>
        <w:tab/>
      </w:r>
    </w:p>
    <w:p w14:paraId="7A9CDB04" w14:textId="77777777" w:rsidR="003112CA" w:rsidRDefault="003112CA" w:rsidP="003112CA"/>
    <w:p w14:paraId="6E8B10D3" w14:textId="77777777" w:rsidR="003112CA" w:rsidRDefault="003112CA" w:rsidP="003112CA">
      <w:r>
        <w:t>9.5.</w:t>
      </w:r>
      <w:r>
        <w:tab/>
      </w:r>
      <w:proofErr w:type="spellStart"/>
      <w:r>
        <w:t>Schimbarea</w:t>
      </w:r>
      <w:proofErr w:type="spellEnd"/>
      <w:r>
        <w:t xml:space="preserve"> </w:t>
      </w:r>
      <w:proofErr w:type="spellStart"/>
      <w:r>
        <w:t>adreselor</w:t>
      </w:r>
      <w:proofErr w:type="spellEnd"/>
      <w:r>
        <w:t xml:space="preserve"> </w:t>
      </w:r>
      <w:proofErr w:type="spellStart"/>
      <w:r>
        <w:t>postale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adreselor</w:t>
      </w:r>
      <w:proofErr w:type="spellEnd"/>
      <w:r>
        <w:t xml:space="preserve"> de email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numarului</w:t>
      </w:r>
      <w:proofErr w:type="spellEnd"/>
      <w:r>
        <w:t xml:space="preserve"> de fax/</w:t>
      </w:r>
      <w:proofErr w:type="spellStart"/>
      <w:r>
        <w:t>telefon</w:t>
      </w:r>
      <w:proofErr w:type="spellEnd"/>
      <w:r>
        <w:t xml:space="preserve">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opozabila</w:t>
      </w:r>
      <w:proofErr w:type="spellEnd"/>
      <w:r>
        <w:t xml:space="preserve"> </w:t>
      </w:r>
      <w:proofErr w:type="spellStart"/>
      <w:r>
        <w:t>decat</w:t>
      </w:r>
      <w:proofErr w:type="spellEnd"/>
      <w:r>
        <w:t xml:space="preserve">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trecerea</w:t>
      </w:r>
      <w:proofErr w:type="spellEnd"/>
      <w:r>
        <w:t xml:space="preserve"> a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putin</w:t>
      </w:r>
      <w:proofErr w:type="spellEnd"/>
      <w:r>
        <w:t xml:space="preserve"> 5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lucratoare</w:t>
      </w:r>
      <w:proofErr w:type="spellEnd"/>
      <w:r>
        <w:t xml:space="preserve"> de la data la care s-a </w:t>
      </w:r>
      <w:proofErr w:type="spellStart"/>
      <w:r>
        <w:t>primit</w:t>
      </w:r>
      <w:proofErr w:type="spellEnd"/>
      <w:r>
        <w:t xml:space="preserve"> </w:t>
      </w:r>
      <w:proofErr w:type="spellStart"/>
      <w:r>
        <w:t>notificarea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schimbarea</w:t>
      </w:r>
      <w:proofErr w:type="spellEnd"/>
      <w:r>
        <w:t xml:space="preserve"> </w:t>
      </w:r>
      <w:proofErr w:type="spellStart"/>
      <w:r>
        <w:t>adreselor</w:t>
      </w:r>
      <w:proofErr w:type="spellEnd"/>
      <w:r>
        <w:t xml:space="preserve"> </w:t>
      </w:r>
      <w:proofErr w:type="spellStart"/>
      <w:r>
        <w:t>postale</w:t>
      </w:r>
      <w:proofErr w:type="spellEnd"/>
      <w:r>
        <w:t xml:space="preserve">, a </w:t>
      </w:r>
      <w:proofErr w:type="spellStart"/>
      <w:r>
        <w:t>adreselor</w:t>
      </w:r>
      <w:proofErr w:type="spellEnd"/>
      <w:r>
        <w:t xml:space="preserve"> de email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numarului</w:t>
      </w:r>
      <w:proofErr w:type="spellEnd"/>
      <w:r>
        <w:t xml:space="preserve"> de fax/</w:t>
      </w:r>
      <w:proofErr w:type="spellStart"/>
      <w:r>
        <w:t>telefon</w:t>
      </w:r>
      <w:proofErr w:type="spellEnd"/>
      <w:r>
        <w:t>.</w:t>
      </w:r>
    </w:p>
    <w:p w14:paraId="68116FE7" w14:textId="77777777" w:rsidR="003112CA" w:rsidRDefault="003112CA" w:rsidP="003112CA">
      <w:r>
        <w:t>10.</w:t>
      </w:r>
      <w:r>
        <w:tab/>
        <w:t>DISPOZITII FINALE</w:t>
      </w:r>
    </w:p>
    <w:p w14:paraId="7FFED77E" w14:textId="77777777" w:rsidR="003112CA" w:rsidRDefault="003112CA" w:rsidP="003112CA">
      <w:r>
        <w:t>10.1.</w:t>
      </w:r>
      <w:r>
        <w:tab/>
        <w:t xml:space="preserve">In </w:t>
      </w:r>
      <w:proofErr w:type="spellStart"/>
      <w:r>
        <w:t>cazul</w:t>
      </w:r>
      <w:proofErr w:type="spellEnd"/>
      <w:r>
        <w:t xml:space="preserve"> in care </w:t>
      </w:r>
      <w:proofErr w:type="spellStart"/>
      <w:r>
        <w:t>reglementarile</w:t>
      </w:r>
      <w:proofErr w:type="spellEnd"/>
      <w:r>
        <w:t xml:space="preserve"> legislative de natura </w:t>
      </w:r>
      <w:proofErr w:type="spellStart"/>
      <w:r>
        <w:t>tehnica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operationala</w:t>
      </w:r>
      <w:proofErr w:type="spellEnd"/>
      <w:r>
        <w:t xml:space="preserve"> </w:t>
      </w:r>
      <w:proofErr w:type="spellStart"/>
      <w:r>
        <w:t>emise</w:t>
      </w:r>
      <w:proofErr w:type="spellEnd"/>
      <w:r>
        <w:t xml:space="preserve"> de </w:t>
      </w:r>
      <w:proofErr w:type="spellStart"/>
      <w:r>
        <w:t>autoritatile</w:t>
      </w:r>
      <w:proofErr w:type="spellEnd"/>
      <w:r>
        <w:t xml:space="preserve"> </w:t>
      </w:r>
      <w:proofErr w:type="spellStart"/>
      <w:r>
        <w:t>competente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impune</w:t>
      </w:r>
      <w:proofErr w:type="spellEnd"/>
      <w:r>
        <w:t xml:space="preserve"> </w:t>
      </w:r>
      <w:proofErr w:type="spellStart"/>
      <w:r>
        <w:t>Partilor</w:t>
      </w:r>
      <w:proofErr w:type="spellEnd"/>
      <w:r>
        <w:t xml:space="preserve"> </w:t>
      </w:r>
      <w:proofErr w:type="spellStart"/>
      <w:r>
        <w:t>obligatii</w:t>
      </w:r>
      <w:proofErr w:type="spellEnd"/>
      <w:r>
        <w:t xml:space="preserve"> </w:t>
      </w:r>
      <w:proofErr w:type="spellStart"/>
      <w:r>
        <w:t>suplimentare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celor</w:t>
      </w:r>
      <w:proofErr w:type="spellEnd"/>
      <w:r>
        <w:t xml:space="preserve"> stipulate in </w:t>
      </w:r>
      <w:proofErr w:type="spellStart"/>
      <w:r>
        <w:t>prezentul</w:t>
      </w:r>
      <w:proofErr w:type="spellEnd"/>
      <w:r>
        <w:t xml:space="preserve"> Acord, </w:t>
      </w:r>
      <w:proofErr w:type="spellStart"/>
      <w:r>
        <w:t>Partile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aduce</w:t>
      </w:r>
      <w:proofErr w:type="spellEnd"/>
      <w:r>
        <w:t xml:space="preserve"> </w:t>
      </w:r>
      <w:proofErr w:type="spellStart"/>
      <w:r>
        <w:t>Acordul</w:t>
      </w:r>
      <w:proofErr w:type="spellEnd"/>
      <w:r>
        <w:t xml:space="preserve"> in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obligatiile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in termen de maximum 14 </w:t>
      </w:r>
      <w:proofErr w:type="spellStart"/>
      <w:r>
        <w:t>zile</w:t>
      </w:r>
      <w:proofErr w:type="spellEnd"/>
      <w:r>
        <w:t xml:space="preserve">, sub </w:t>
      </w:r>
      <w:proofErr w:type="spellStart"/>
      <w:r>
        <w:t>sanctiunea</w:t>
      </w:r>
      <w:proofErr w:type="spellEnd"/>
      <w:r>
        <w:t xml:space="preserve"> </w:t>
      </w:r>
      <w:proofErr w:type="spellStart"/>
      <w:r>
        <w:t>incetarii</w:t>
      </w:r>
      <w:proofErr w:type="spellEnd"/>
      <w:r>
        <w:t xml:space="preserve"> automate </w:t>
      </w:r>
      <w:proofErr w:type="gramStart"/>
      <w:r>
        <w:t>a</w:t>
      </w:r>
      <w:proofErr w:type="gramEnd"/>
      <w:r>
        <w:t xml:space="preserve"> </w:t>
      </w:r>
      <w:proofErr w:type="spellStart"/>
      <w:r>
        <w:t>acestuia</w:t>
      </w:r>
      <w:proofErr w:type="spellEnd"/>
      <w:r>
        <w:t xml:space="preserve">.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evitarea</w:t>
      </w:r>
      <w:proofErr w:type="spellEnd"/>
      <w:r>
        <w:t xml:space="preserve"> </w:t>
      </w:r>
      <w:proofErr w:type="spellStart"/>
      <w:r>
        <w:t>oricarui</w:t>
      </w:r>
      <w:proofErr w:type="spellEnd"/>
      <w:r>
        <w:t xml:space="preserve"> </w:t>
      </w:r>
      <w:proofErr w:type="spellStart"/>
      <w:r>
        <w:t>dubiu</w:t>
      </w:r>
      <w:proofErr w:type="spellEnd"/>
      <w:r>
        <w:t xml:space="preserve">, pe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negocierilor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pana</w:t>
      </w:r>
      <w:proofErr w:type="spellEnd"/>
      <w:r>
        <w:t xml:space="preserve"> la </w:t>
      </w:r>
      <w:proofErr w:type="spellStart"/>
      <w:r>
        <w:t>incheierea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eventual act </w:t>
      </w:r>
      <w:proofErr w:type="spellStart"/>
      <w:r>
        <w:t>aditional</w:t>
      </w:r>
      <w:proofErr w:type="spellEnd"/>
      <w:r>
        <w:t xml:space="preserve">, </w:t>
      </w:r>
      <w:proofErr w:type="spellStart"/>
      <w:r>
        <w:t>prezentul</w:t>
      </w:r>
      <w:proofErr w:type="spellEnd"/>
      <w:r>
        <w:t xml:space="preserve"> Acord </w:t>
      </w:r>
      <w:proofErr w:type="spellStart"/>
      <w:r>
        <w:t>isi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produce pe </w:t>
      </w:r>
      <w:proofErr w:type="spellStart"/>
      <w:r>
        <w:t>deplin</w:t>
      </w:r>
      <w:proofErr w:type="spellEnd"/>
      <w:r>
        <w:t xml:space="preserve"> </w:t>
      </w:r>
      <w:proofErr w:type="spellStart"/>
      <w:r>
        <w:t>efectele</w:t>
      </w:r>
      <w:proofErr w:type="spellEnd"/>
      <w:r>
        <w:t xml:space="preserve"> </w:t>
      </w:r>
      <w:proofErr w:type="spellStart"/>
      <w:r>
        <w:t>intre</w:t>
      </w:r>
      <w:proofErr w:type="spellEnd"/>
      <w:r>
        <w:t xml:space="preserve"> </w:t>
      </w:r>
      <w:proofErr w:type="spellStart"/>
      <w:r>
        <w:t>Parti</w:t>
      </w:r>
      <w:proofErr w:type="spellEnd"/>
      <w:r>
        <w:t>.</w:t>
      </w:r>
    </w:p>
    <w:p w14:paraId="6E9DF029" w14:textId="77777777" w:rsidR="003112CA" w:rsidRDefault="003112CA" w:rsidP="003112CA">
      <w:proofErr w:type="spellStart"/>
      <w:r>
        <w:t>Participantul</w:t>
      </w:r>
      <w:proofErr w:type="spellEnd"/>
      <w:r>
        <w:t xml:space="preserve">, </w:t>
      </w:r>
      <w:proofErr w:type="spellStart"/>
      <w:r>
        <w:t>avand</w:t>
      </w:r>
      <w:proofErr w:type="spellEnd"/>
      <w:r>
        <w:t xml:space="preserve"> la </w:t>
      </w:r>
      <w:proofErr w:type="spellStart"/>
      <w:r>
        <w:t>cunostinta</w:t>
      </w:r>
      <w:proofErr w:type="spellEnd"/>
      <w:r>
        <w:t xml:space="preserve"> natura </w:t>
      </w:r>
      <w:proofErr w:type="spellStart"/>
      <w:r>
        <w:t>operatiunilor</w:t>
      </w:r>
      <w:proofErr w:type="spellEnd"/>
      <w:r>
        <w:t xml:space="preserve"> </w:t>
      </w:r>
      <w:proofErr w:type="spellStart"/>
      <w:r>
        <w:t>avute</w:t>
      </w:r>
      <w:proofErr w:type="spellEnd"/>
      <w:r>
        <w:t xml:space="preserve"> in </w:t>
      </w:r>
      <w:proofErr w:type="spellStart"/>
      <w:r>
        <w:t>vedere</w:t>
      </w:r>
      <w:proofErr w:type="spellEnd"/>
      <w:r>
        <w:t xml:space="preserve"> de </w:t>
      </w:r>
      <w:proofErr w:type="spellStart"/>
      <w:r>
        <w:t>prezentul</w:t>
      </w:r>
      <w:proofErr w:type="spellEnd"/>
      <w:r>
        <w:t xml:space="preserve"> Acord, </w:t>
      </w:r>
      <w:proofErr w:type="spellStart"/>
      <w:r>
        <w:t>declara</w:t>
      </w:r>
      <w:proofErr w:type="spellEnd"/>
      <w:r>
        <w:t xml:space="preserve"> ca </w:t>
      </w:r>
      <w:proofErr w:type="spellStart"/>
      <w:r>
        <w:t>isi</w:t>
      </w:r>
      <w:proofErr w:type="spellEnd"/>
      <w:r>
        <w:t xml:space="preserve"> </w:t>
      </w:r>
      <w:proofErr w:type="spellStart"/>
      <w:r>
        <w:t>asuma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prezentul</w:t>
      </w:r>
      <w:proofErr w:type="spellEnd"/>
      <w:r>
        <w:t xml:space="preserve"> Acord, </w:t>
      </w:r>
      <w:proofErr w:type="spellStart"/>
      <w:r>
        <w:t>riscul</w:t>
      </w:r>
      <w:proofErr w:type="spellEnd"/>
      <w:r>
        <w:t xml:space="preserve"> </w:t>
      </w:r>
      <w:proofErr w:type="spellStart"/>
      <w:r>
        <w:t>schimbarii</w:t>
      </w:r>
      <w:proofErr w:type="spellEnd"/>
      <w:r>
        <w:t xml:space="preserve"> </w:t>
      </w:r>
      <w:proofErr w:type="spellStart"/>
      <w:r>
        <w:t>imprejurarilor</w:t>
      </w:r>
      <w:proofErr w:type="spellEnd"/>
      <w:r>
        <w:t xml:space="preserve"> in care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incheiat</w:t>
      </w:r>
      <w:proofErr w:type="spellEnd"/>
      <w:r>
        <w:t xml:space="preserve"> </w:t>
      </w:r>
      <w:proofErr w:type="spellStart"/>
      <w:r>
        <w:t>acesta</w:t>
      </w:r>
      <w:proofErr w:type="spellEnd"/>
      <w:r>
        <w:t xml:space="preserve">, in </w:t>
      </w:r>
      <w:proofErr w:type="spellStart"/>
      <w:r>
        <w:t>conformitate</w:t>
      </w:r>
      <w:proofErr w:type="spellEnd"/>
      <w:r>
        <w:t xml:space="preserve"> cu art. 1271 al. 3 lit. c) din </w:t>
      </w:r>
      <w:proofErr w:type="spellStart"/>
      <w:r>
        <w:t>Codul</w:t>
      </w:r>
      <w:proofErr w:type="spellEnd"/>
      <w:r>
        <w:t xml:space="preserve"> Civil,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renunta</w:t>
      </w:r>
      <w:proofErr w:type="spellEnd"/>
      <w:r>
        <w:t xml:space="preserve"> la </w:t>
      </w:r>
      <w:proofErr w:type="spellStart"/>
      <w:r>
        <w:t>invocarea</w:t>
      </w:r>
      <w:proofErr w:type="spellEnd"/>
      <w:r>
        <w:t xml:space="preserve"> </w:t>
      </w:r>
      <w:proofErr w:type="spellStart"/>
      <w:r>
        <w:t>impreviziunii</w:t>
      </w:r>
      <w:proofErr w:type="spellEnd"/>
      <w:r>
        <w:t xml:space="preserve"> in </w:t>
      </w:r>
      <w:proofErr w:type="spellStart"/>
      <w:r>
        <w:t>legatura</w:t>
      </w:r>
      <w:proofErr w:type="spellEnd"/>
      <w:r>
        <w:t xml:space="preserve"> cu </w:t>
      </w:r>
      <w:proofErr w:type="spellStart"/>
      <w:r>
        <w:t>acest</w:t>
      </w:r>
      <w:proofErr w:type="spellEnd"/>
      <w:r>
        <w:t xml:space="preserve"> Acord. </w:t>
      </w:r>
    </w:p>
    <w:p w14:paraId="3C134A9C" w14:textId="77777777" w:rsidR="003112CA" w:rsidRDefault="003112CA" w:rsidP="003112CA">
      <w:r>
        <w:t>10.2.</w:t>
      </w:r>
      <w:r>
        <w:tab/>
      </w:r>
      <w:proofErr w:type="spellStart"/>
      <w:r>
        <w:t>Participantul</w:t>
      </w:r>
      <w:proofErr w:type="spellEnd"/>
      <w:r>
        <w:t xml:space="preserve"> nu </w:t>
      </w:r>
      <w:proofErr w:type="spellStart"/>
      <w:r>
        <w:t>va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cesioneze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transmita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tert</w:t>
      </w:r>
      <w:proofErr w:type="spellEnd"/>
      <w:r>
        <w:t xml:space="preserve">, in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modalitate</w:t>
      </w:r>
      <w:proofErr w:type="spellEnd"/>
      <w:r>
        <w:t xml:space="preserve"> </w:t>
      </w:r>
      <w:proofErr w:type="spellStart"/>
      <w:r>
        <w:t>juridica</w:t>
      </w:r>
      <w:proofErr w:type="spellEnd"/>
      <w:r>
        <w:t xml:space="preserve">, </w:t>
      </w:r>
      <w:proofErr w:type="spellStart"/>
      <w:r>
        <w:t>vreun</w:t>
      </w:r>
      <w:proofErr w:type="spellEnd"/>
      <w:r>
        <w:t xml:space="preserve"> </w:t>
      </w:r>
      <w:proofErr w:type="spellStart"/>
      <w:r>
        <w:t>drept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vreo</w:t>
      </w:r>
      <w:proofErr w:type="spellEnd"/>
      <w:r>
        <w:t xml:space="preserve"> </w:t>
      </w:r>
      <w:proofErr w:type="spellStart"/>
      <w:r>
        <w:t>obligatie</w:t>
      </w:r>
      <w:proofErr w:type="spellEnd"/>
      <w:r>
        <w:t xml:space="preserve"> </w:t>
      </w:r>
      <w:proofErr w:type="spellStart"/>
      <w:r>
        <w:t>prevazuta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prezentul</w:t>
      </w:r>
      <w:proofErr w:type="spellEnd"/>
      <w:r>
        <w:t xml:space="preserve"> Acord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prezentul</w:t>
      </w:r>
      <w:proofErr w:type="spellEnd"/>
      <w:r>
        <w:t xml:space="preserve"> Contract Acord in </w:t>
      </w:r>
      <w:proofErr w:type="spellStart"/>
      <w:r>
        <w:t>intregime</w:t>
      </w:r>
      <w:proofErr w:type="spellEnd"/>
      <w:r>
        <w:t xml:space="preserve">, </w:t>
      </w:r>
      <w:proofErr w:type="spellStart"/>
      <w:r>
        <w:t>fara</w:t>
      </w:r>
      <w:proofErr w:type="spellEnd"/>
      <w:r>
        <w:t xml:space="preserve"> </w:t>
      </w:r>
      <w:proofErr w:type="spellStart"/>
      <w:r>
        <w:t>acordul</w:t>
      </w:r>
      <w:proofErr w:type="spellEnd"/>
      <w:r>
        <w:t xml:space="preserve"> </w:t>
      </w:r>
      <w:proofErr w:type="spellStart"/>
      <w:r>
        <w:t>expres</w:t>
      </w:r>
      <w:proofErr w:type="spellEnd"/>
      <w:r>
        <w:t xml:space="preserve">, in </w:t>
      </w:r>
      <w:proofErr w:type="spellStart"/>
      <w:r>
        <w:t>scris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prealabil</w:t>
      </w:r>
      <w:proofErr w:type="spellEnd"/>
      <w:r>
        <w:t xml:space="preserve"> al BRM.</w:t>
      </w:r>
    </w:p>
    <w:p w14:paraId="4B2203EF" w14:textId="77777777" w:rsidR="003112CA" w:rsidRDefault="003112CA" w:rsidP="003112CA">
      <w:r>
        <w:t>10.3.</w:t>
      </w:r>
      <w:r>
        <w:tab/>
      </w:r>
      <w:proofErr w:type="spellStart"/>
      <w:r>
        <w:t>Orice</w:t>
      </w:r>
      <w:proofErr w:type="spellEnd"/>
      <w:r>
        <w:t xml:space="preserve"> </w:t>
      </w:r>
      <w:proofErr w:type="spellStart"/>
      <w:r>
        <w:t>modificare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completare</w:t>
      </w:r>
      <w:proofErr w:type="spellEnd"/>
      <w:r>
        <w:t xml:space="preserve"> a </w:t>
      </w:r>
      <w:proofErr w:type="spellStart"/>
      <w:r>
        <w:t>prezentului</w:t>
      </w:r>
      <w:proofErr w:type="spellEnd"/>
      <w:r>
        <w:t xml:space="preserve"> Acord se face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act </w:t>
      </w:r>
      <w:proofErr w:type="spellStart"/>
      <w:r>
        <w:t>aditional</w:t>
      </w:r>
      <w:proofErr w:type="spellEnd"/>
      <w:r>
        <w:t xml:space="preserve">, </w:t>
      </w:r>
      <w:proofErr w:type="spellStart"/>
      <w:r>
        <w:t>incheiat</w:t>
      </w:r>
      <w:proofErr w:type="spellEnd"/>
      <w:r>
        <w:t xml:space="preserve"> in </w:t>
      </w:r>
      <w:proofErr w:type="spellStart"/>
      <w:r>
        <w:t>scris</w:t>
      </w:r>
      <w:proofErr w:type="spellEnd"/>
      <w:r>
        <w:t xml:space="preserve"> de </w:t>
      </w:r>
      <w:proofErr w:type="spellStart"/>
      <w:r>
        <w:t>Parti</w:t>
      </w:r>
      <w:proofErr w:type="spellEnd"/>
      <w:r>
        <w:t>.</w:t>
      </w:r>
    </w:p>
    <w:p w14:paraId="72FDC9AE" w14:textId="77777777" w:rsidR="003112CA" w:rsidRDefault="003112CA" w:rsidP="003112CA">
      <w:r>
        <w:t>10.4.</w:t>
      </w:r>
      <w:r>
        <w:tab/>
      </w:r>
      <w:proofErr w:type="spellStart"/>
      <w:r>
        <w:t>Prin</w:t>
      </w:r>
      <w:proofErr w:type="spellEnd"/>
      <w:r>
        <w:t xml:space="preserve"> </w:t>
      </w:r>
      <w:proofErr w:type="spellStart"/>
      <w:r>
        <w:t>semnarea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Acord, </w:t>
      </w:r>
      <w:proofErr w:type="spellStart"/>
      <w:r>
        <w:t>Partile</w:t>
      </w:r>
      <w:proofErr w:type="spellEnd"/>
      <w:r>
        <w:t xml:space="preserve"> </w:t>
      </w:r>
      <w:proofErr w:type="spellStart"/>
      <w:r>
        <w:t>declara</w:t>
      </w:r>
      <w:proofErr w:type="spellEnd"/>
      <w:r>
        <w:t xml:space="preserve"> ca au </w:t>
      </w:r>
      <w:proofErr w:type="spellStart"/>
      <w:r>
        <w:t>luat</w:t>
      </w:r>
      <w:proofErr w:type="spellEnd"/>
      <w:r>
        <w:t xml:space="preserve"> la </w:t>
      </w:r>
      <w:proofErr w:type="spellStart"/>
      <w:r>
        <w:t>cunostinta</w:t>
      </w:r>
      <w:proofErr w:type="spellEnd"/>
      <w:r>
        <w:t xml:space="preserve">, au </w:t>
      </w:r>
      <w:proofErr w:type="spellStart"/>
      <w:r>
        <w:t>inteles</w:t>
      </w:r>
      <w:proofErr w:type="spellEnd"/>
      <w:r>
        <w:t xml:space="preserve"> pe </w:t>
      </w:r>
      <w:proofErr w:type="spellStart"/>
      <w:r>
        <w:t>deplin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accepta</w:t>
      </w:r>
      <w:proofErr w:type="spellEnd"/>
      <w:r>
        <w:t xml:space="preserve"> in mod </w:t>
      </w:r>
      <w:proofErr w:type="spellStart"/>
      <w:r>
        <w:t>expres</w:t>
      </w:r>
      <w:proofErr w:type="spellEnd"/>
      <w:r>
        <w:t xml:space="preserve"> </w:t>
      </w:r>
      <w:proofErr w:type="spellStart"/>
      <w:r>
        <w:t>prezentul</w:t>
      </w:r>
      <w:proofErr w:type="spellEnd"/>
      <w:r>
        <w:t xml:space="preserve"> Acord.</w:t>
      </w:r>
    </w:p>
    <w:p w14:paraId="0D2EFA98" w14:textId="77777777" w:rsidR="003112CA" w:rsidRDefault="003112CA" w:rsidP="003112CA">
      <w:r>
        <w:lastRenderedPageBreak/>
        <w:t>10.5.</w:t>
      </w:r>
      <w:r>
        <w:tab/>
      </w:r>
      <w:proofErr w:type="spellStart"/>
      <w:r>
        <w:t>Prin</w:t>
      </w:r>
      <w:proofErr w:type="spellEnd"/>
      <w:r>
        <w:t xml:space="preserve"> </w:t>
      </w:r>
      <w:proofErr w:type="spellStart"/>
      <w:r>
        <w:t>semnarea</w:t>
      </w:r>
      <w:proofErr w:type="spellEnd"/>
      <w:r>
        <w:t xml:space="preserve"> </w:t>
      </w:r>
      <w:proofErr w:type="spellStart"/>
      <w:r>
        <w:t>Acordului</w:t>
      </w:r>
      <w:proofErr w:type="spellEnd"/>
      <w:r>
        <w:t xml:space="preserve">, </w:t>
      </w:r>
      <w:proofErr w:type="spellStart"/>
      <w:r>
        <w:t>Partile</w:t>
      </w:r>
      <w:proofErr w:type="spellEnd"/>
      <w:r>
        <w:t xml:space="preserve"> </w:t>
      </w:r>
      <w:proofErr w:type="spellStart"/>
      <w:r>
        <w:t>confirma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ca </w:t>
      </w:r>
      <w:proofErr w:type="spellStart"/>
      <w:r>
        <w:t>acesta</w:t>
      </w:r>
      <w:proofErr w:type="spellEnd"/>
      <w:r>
        <w:t xml:space="preserve"> </w:t>
      </w:r>
      <w:proofErr w:type="spellStart"/>
      <w:r>
        <w:t>reflecta</w:t>
      </w:r>
      <w:proofErr w:type="spellEnd"/>
      <w:r>
        <w:t xml:space="preserve"> in mod </w:t>
      </w:r>
      <w:proofErr w:type="spellStart"/>
      <w:r>
        <w:t>deplin</w:t>
      </w:r>
      <w:proofErr w:type="spellEnd"/>
      <w:r>
        <w:t xml:space="preserve"> </w:t>
      </w:r>
      <w:proofErr w:type="spellStart"/>
      <w:r>
        <w:t>intreaga</w:t>
      </w:r>
      <w:proofErr w:type="spellEnd"/>
      <w:r>
        <w:t xml:space="preserve"> </w:t>
      </w:r>
      <w:proofErr w:type="spellStart"/>
      <w:r>
        <w:t>vointa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acestora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t>Acordului</w:t>
      </w:r>
      <w:proofErr w:type="spellEnd"/>
      <w:r>
        <w:t xml:space="preserve">, </w:t>
      </w:r>
      <w:proofErr w:type="spellStart"/>
      <w:r>
        <w:t>prevaleaza</w:t>
      </w:r>
      <w:proofErr w:type="spellEnd"/>
      <w:r>
        <w:t xml:space="preserve"> fata de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intelegeri</w:t>
      </w:r>
      <w:proofErr w:type="spellEnd"/>
      <w:r>
        <w:t xml:space="preserve">, </w:t>
      </w:r>
      <w:proofErr w:type="spellStart"/>
      <w:r>
        <w:t>inscrisuri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negocieri</w:t>
      </w:r>
      <w:proofErr w:type="spellEnd"/>
      <w:r>
        <w:t xml:space="preserve"> care au </w:t>
      </w:r>
      <w:proofErr w:type="spellStart"/>
      <w:r>
        <w:t>avut</w:t>
      </w:r>
      <w:proofErr w:type="spellEnd"/>
      <w:r>
        <w:t xml:space="preserve"> loc </w:t>
      </w:r>
      <w:proofErr w:type="spellStart"/>
      <w:r>
        <w:t>intre</w:t>
      </w:r>
      <w:proofErr w:type="spellEnd"/>
      <w:r>
        <w:t xml:space="preserve"> </w:t>
      </w:r>
      <w:proofErr w:type="spellStart"/>
      <w:r>
        <w:t>Parti</w:t>
      </w:r>
      <w:proofErr w:type="spellEnd"/>
      <w:r>
        <w:t xml:space="preserve"> </w:t>
      </w:r>
      <w:proofErr w:type="spellStart"/>
      <w:r>
        <w:t>inainte</w:t>
      </w:r>
      <w:proofErr w:type="spellEnd"/>
      <w:r>
        <w:t xml:space="preserve"> de </w:t>
      </w:r>
      <w:proofErr w:type="spellStart"/>
      <w:r>
        <w:t>semnarea</w:t>
      </w:r>
      <w:proofErr w:type="spellEnd"/>
      <w:r>
        <w:t xml:space="preserve"> </w:t>
      </w:r>
      <w:proofErr w:type="spellStart"/>
      <w:r>
        <w:t>acesteia</w:t>
      </w:r>
      <w:proofErr w:type="spellEnd"/>
      <w:r>
        <w:t xml:space="preserve">, precum </w:t>
      </w:r>
      <w:proofErr w:type="spellStart"/>
      <w:r>
        <w:t>si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ca nu </w:t>
      </w:r>
      <w:proofErr w:type="spellStart"/>
      <w:r>
        <w:t>exista</w:t>
      </w:r>
      <w:proofErr w:type="spellEnd"/>
      <w:r>
        <w:t xml:space="preserve"> </w:t>
      </w:r>
      <w:proofErr w:type="spellStart"/>
      <w:r>
        <w:t>niciun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de </w:t>
      </w:r>
      <w:proofErr w:type="spellStart"/>
      <w:r>
        <w:t>elemente</w:t>
      </w:r>
      <w:proofErr w:type="spellEnd"/>
      <w:r>
        <w:t xml:space="preserve"> </w:t>
      </w:r>
      <w:proofErr w:type="spellStart"/>
      <w:r>
        <w:t>secundare</w:t>
      </w:r>
      <w:proofErr w:type="spellEnd"/>
      <w:r>
        <w:t xml:space="preserve"> legate de Acord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intelegerea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Parti</w:t>
      </w:r>
      <w:proofErr w:type="spellEnd"/>
      <w:r>
        <w:t xml:space="preserve"> care </w:t>
      </w:r>
      <w:proofErr w:type="spellStart"/>
      <w:r>
        <w:t>sa</w:t>
      </w:r>
      <w:proofErr w:type="spellEnd"/>
      <w:r>
        <w:t xml:space="preserve"> nu fi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reflectate</w:t>
      </w:r>
      <w:proofErr w:type="spellEnd"/>
      <w:r>
        <w:t xml:space="preserve"> in Acord. </w:t>
      </w:r>
    </w:p>
    <w:p w14:paraId="5E505FBA" w14:textId="77777777" w:rsidR="003112CA" w:rsidRDefault="003112CA" w:rsidP="003112CA">
      <w:r>
        <w:t>10.6.</w:t>
      </w:r>
      <w:r>
        <w:tab/>
        <w:t xml:space="preserve">De </w:t>
      </w:r>
      <w:proofErr w:type="spellStart"/>
      <w:r>
        <w:t>asemenea</w:t>
      </w:r>
      <w:proofErr w:type="spellEnd"/>
      <w:r>
        <w:t xml:space="preserve">, </w:t>
      </w:r>
      <w:proofErr w:type="spellStart"/>
      <w:r>
        <w:t>Participantul</w:t>
      </w:r>
      <w:proofErr w:type="spellEnd"/>
      <w:r>
        <w:t xml:space="preserve"> </w:t>
      </w:r>
      <w:proofErr w:type="spellStart"/>
      <w:r>
        <w:t>confirma</w:t>
      </w:r>
      <w:proofErr w:type="spellEnd"/>
      <w:r>
        <w:t xml:space="preserve"> ca </w:t>
      </w:r>
      <w:proofErr w:type="spellStart"/>
      <w:r>
        <w:t>este</w:t>
      </w:r>
      <w:proofErr w:type="spellEnd"/>
      <w:r>
        <w:t xml:space="preserve"> pe </w:t>
      </w:r>
      <w:proofErr w:type="spellStart"/>
      <w:r>
        <w:t>deplin</w:t>
      </w:r>
      <w:proofErr w:type="spellEnd"/>
      <w:r>
        <w:t xml:space="preserve"> de </w:t>
      </w:r>
      <w:proofErr w:type="spellStart"/>
      <w:r>
        <w:t>acord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Acordului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ca, in </w:t>
      </w:r>
      <w:proofErr w:type="spellStart"/>
      <w:r>
        <w:t>conformitate</w:t>
      </w:r>
      <w:proofErr w:type="spellEnd"/>
      <w:r>
        <w:t xml:space="preserve"> cu art. 1.203 Cod Civil, </w:t>
      </w:r>
      <w:proofErr w:type="spellStart"/>
      <w:r>
        <w:t>accepta</w:t>
      </w:r>
      <w:proofErr w:type="spellEnd"/>
      <w:r>
        <w:t xml:space="preserve"> in mod </w:t>
      </w:r>
      <w:proofErr w:type="spellStart"/>
      <w:r>
        <w:t>expres</w:t>
      </w:r>
      <w:proofErr w:type="spellEnd"/>
      <w:r>
        <w:t xml:space="preserve"> </w:t>
      </w:r>
      <w:proofErr w:type="spellStart"/>
      <w:r>
        <w:t>clauzele</w:t>
      </w:r>
      <w:proofErr w:type="spellEnd"/>
      <w:r>
        <w:t xml:space="preserve"> din Acord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limitarea</w:t>
      </w:r>
      <w:proofErr w:type="spellEnd"/>
      <w:r>
        <w:t xml:space="preserve"> </w:t>
      </w:r>
      <w:proofErr w:type="spellStart"/>
      <w:r>
        <w:t>raspunderii</w:t>
      </w:r>
      <w:proofErr w:type="spellEnd"/>
      <w:r>
        <w:t xml:space="preserve"> BRM, </w:t>
      </w:r>
      <w:proofErr w:type="spellStart"/>
      <w:r>
        <w:t>dreptul</w:t>
      </w:r>
      <w:proofErr w:type="spellEnd"/>
      <w:r>
        <w:t xml:space="preserve"> BRM de a </w:t>
      </w:r>
      <w:proofErr w:type="spellStart"/>
      <w:r>
        <w:t>denunta</w:t>
      </w:r>
      <w:proofErr w:type="spellEnd"/>
      <w:r>
        <w:t xml:space="preserve"> unilateral </w:t>
      </w:r>
      <w:proofErr w:type="spellStart"/>
      <w:r>
        <w:t>Acordul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de a </w:t>
      </w:r>
      <w:proofErr w:type="spellStart"/>
      <w:r>
        <w:t>suspenda</w:t>
      </w:r>
      <w:proofErr w:type="spellEnd"/>
      <w:r>
        <w:t xml:space="preserve"> </w:t>
      </w:r>
      <w:proofErr w:type="spellStart"/>
      <w:r>
        <w:t>executarea</w:t>
      </w:r>
      <w:proofErr w:type="spellEnd"/>
      <w:r>
        <w:t xml:space="preserve"> </w:t>
      </w:r>
      <w:proofErr w:type="spellStart"/>
      <w:r>
        <w:t>obligatiilor</w:t>
      </w:r>
      <w:proofErr w:type="spellEnd"/>
      <w:r>
        <w:t xml:space="preserve"> sale in </w:t>
      </w:r>
      <w:proofErr w:type="spellStart"/>
      <w:r>
        <w:t>conditiile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 in Acord, </w:t>
      </w:r>
      <w:proofErr w:type="spellStart"/>
      <w:r>
        <w:t>clauzele</w:t>
      </w:r>
      <w:proofErr w:type="spellEnd"/>
      <w:r>
        <w:t xml:space="preserve"> care </w:t>
      </w:r>
      <w:proofErr w:type="spellStart"/>
      <w:r>
        <w:t>prevad</w:t>
      </w:r>
      <w:proofErr w:type="spellEnd"/>
      <w:r>
        <w:t xml:space="preserve"> </w:t>
      </w:r>
      <w:proofErr w:type="spellStart"/>
      <w:r>
        <w:t>decaderea</w:t>
      </w:r>
      <w:proofErr w:type="spellEnd"/>
      <w:r>
        <w:t xml:space="preserve"> din </w:t>
      </w:r>
      <w:proofErr w:type="spellStart"/>
      <w:r>
        <w:t>drepturi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din </w:t>
      </w:r>
      <w:proofErr w:type="spellStart"/>
      <w:r>
        <w:t>beneficiul</w:t>
      </w:r>
      <w:proofErr w:type="spellEnd"/>
      <w:r>
        <w:t xml:space="preserve"> </w:t>
      </w:r>
      <w:proofErr w:type="spellStart"/>
      <w:r>
        <w:t>termenului</w:t>
      </w:r>
      <w:proofErr w:type="spellEnd"/>
      <w:r>
        <w:t xml:space="preserve">, precum </w:t>
      </w:r>
      <w:proofErr w:type="spellStart"/>
      <w:r>
        <w:t>si</w:t>
      </w:r>
      <w:proofErr w:type="spellEnd"/>
      <w:r>
        <w:t xml:space="preserve"> </w:t>
      </w:r>
      <w:proofErr w:type="spellStart"/>
      <w:r>
        <w:t>clauzele</w:t>
      </w:r>
      <w:proofErr w:type="spellEnd"/>
      <w:r>
        <w:t xml:space="preserve"> </w:t>
      </w:r>
      <w:proofErr w:type="spellStart"/>
      <w:r>
        <w:t>privitoare</w:t>
      </w:r>
      <w:proofErr w:type="spellEnd"/>
      <w:r>
        <w:t xml:space="preserve"> la </w:t>
      </w:r>
      <w:proofErr w:type="spellStart"/>
      <w:r>
        <w:t>competenta</w:t>
      </w:r>
      <w:proofErr w:type="spellEnd"/>
      <w:r>
        <w:t xml:space="preserve"> </w:t>
      </w:r>
      <w:proofErr w:type="spellStart"/>
      <w:r>
        <w:t>instantelor</w:t>
      </w:r>
      <w:proofErr w:type="spellEnd"/>
      <w:r>
        <w:t xml:space="preserve"> </w:t>
      </w:r>
      <w:proofErr w:type="spellStart"/>
      <w:r>
        <w:t>judecatoresti</w:t>
      </w:r>
      <w:proofErr w:type="spellEnd"/>
      <w:r>
        <w:t>.</w:t>
      </w:r>
    </w:p>
    <w:p w14:paraId="4C75397D" w14:textId="77777777" w:rsidR="003112CA" w:rsidRDefault="003112CA" w:rsidP="003112CA">
      <w:r>
        <w:t>10.7.</w:t>
      </w:r>
      <w:r>
        <w:tab/>
        <w:t xml:space="preserve">ln </w:t>
      </w:r>
      <w:proofErr w:type="spellStart"/>
      <w:r>
        <w:t>cazul</w:t>
      </w:r>
      <w:proofErr w:type="spellEnd"/>
      <w:r>
        <w:t xml:space="preserve"> in care una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Acordului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lipsita</w:t>
      </w:r>
      <w:proofErr w:type="spellEnd"/>
      <w:r>
        <w:t xml:space="preserve"> de </w:t>
      </w:r>
      <w:proofErr w:type="spellStart"/>
      <w:r>
        <w:t>valabilitate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inaplicabila</w:t>
      </w:r>
      <w:proofErr w:type="spellEnd"/>
      <w:r>
        <w:t xml:space="preserve"> sub </w:t>
      </w:r>
      <w:proofErr w:type="spellStart"/>
      <w:r>
        <w:t>orice</w:t>
      </w:r>
      <w:proofErr w:type="spellEnd"/>
      <w:r>
        <w:t xml:space="preserve"> aspect in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legile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reglementarile</w:t>
      </w:r>
      <w:proofErr w:type="spellEnd"/>
      <w:r>
        <w:t xml:space="preserve"> </w:t>
      </w:r>
      <w:proofErr w:type="spellStart"/>
      <w:r>
        <w:t>aplicabile</w:t>
      </w:r>
      <w:proofErr w:type="spellEnd"/>
      <w:r>
        <w:t xml:space="preserve">, </w:t>
      </w:r>
      <w:proofErr w:type="spellStart"/>
      <w:r>
        <w:t>valabilitatea</w:t>
      </w:r>
      <w:proofErr w:type="spellEnd"/>
      <w:r>
        <w:t xml:space="preserve">, </w:t>
      </w:r>
      <w:proofErr w:type="spellStart"/>
      <w:r>
        <w:t>legalitatea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aplicabilitatea</w:t>
      </w:r>
      <w:proofErr w:type="spellEnd"/>
      <w:r>
        <w:t xml:space="preserve"> </w:t>
      </w:r>
      <w:proofErr w:type="spellStart"/>
      <w:r>
        <w:t>celorlalte</w:t>
      </w:r>
      <w:proofErr w:type="spellEnd"/>
      <w:r>
        <w:t xml:space="preserve"> </w:t>
      </w:r>
      <w:proofErr w:type="spellStart"/>
      <w:r>
        <w:t>prevederi</w:t>
      </w:r>
      <w:proofErr w:type="spellEnd"/>
      <w:r>
        <w:t xml:space="preserve"> ale </w:t>
      </w:r>
      <w:proofErr w:type="spellStart"/>
      <w:r>
        <w:t>Acordului</w:t>
      </w:r>
      <w:proofErr w:type="spellEnd"/>
      <w:r>
        <w:t xml:space="preserve"> nu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afectata</w:t>
      </w:r>
      <w:proofErr w:type="spellEnd"/>
      <w:r>
        <w:t xml:space="preserve"> in </w:t>
      </w:r>
      <w:proofErr w:type="spellStart"/>
      <w:r>
        <w:t>niciun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de </w:t>
      </w:r>
      <w:proofErr w:type="spellStart"/>
      <w:r>
        <w:t>aceasta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Acordul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continua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produca</w:t>
      </w:r>
      <w:proofErr w:type="spellEnd"/>
      <w:r>
        <w:t xml:space="preserve"> </w:t>
      </w:r>
      <w:proofErr w:type="spellStart"/>
      <w:r>
        <w:t>efectele</w:t>
      </w:r>
      <w:proofErr w:type="spellEnd"/>
      <w:r>
        <w:t xml:space="preserve">.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lipsite</w:t>
      </w:r>
      <w:proofErr w:type="spellEnd"/>
      <w:r>
        <w:t xml:space="preserve"> de </w:t>
      </w:r>
      <w:proofErr w:type="spellStart"/>
      <w:r>
        <w:t>valabilitate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inaplicabile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considerate ca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substituite</w:t>
      </w:r>
      <w:proofErr w:type="spellEnd"/>
      <w:r>
        <w:t xml:space="preserve"> cu o </w:t>
      </w:r>
      <w:proofErr w:type="spellStart"/>
      <w:r>
        <w:t>prevedere</w:t>
      </w:r>
      <w:proofErr w:type="spellEnd"/>
      <w:r>
        <w:t xml:space="preserve"> </w:t>
      </w:r>
      <w:proofErr w:type="spellStart"/>
      <w:r>
        <w:t>adecvata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echitabila</w:t>
      </w:r>
      <w:proofErr w:type="spellEnd"/>
      <w:r>
        <w:t xml:space="preserve"> care, in </w:t>
      </w:r>
      <w:proofErr w:type="spellStart"/>
      <w:r>
        <w:t>masura</w:t>
      </w:r>
      <w:proofErr w:type="spellEnd"/>
      <w:r>
        <w:t xml:space="preserve"> </w:t>
      </w:r>
      <w:proofErr w:type="spellStart"/>
      <w:r>
        <w:t>permisa</w:t>
      </w:r>
      <w:proofErr w:type="spellEnd"/>
      <w:r>
        <w:t xml:space="preserve"> de </w:t>
      </w:r>
      <w:proofErr w:type="spellStart"/>
      <w:r>
        <w:t>lege</w:t>
      </w:r>
      <w:proofErr w:type="spellEnd"/>
      <w:r>
        <w:t xml:space="preserve">, </w:t>
      </w:r>
      <w:proofErr w:type="spellStart"/>
      <w:r>
        <w:t>este</w:t>
      </w:r>
      <w:proofErr w:type="spellEnd"/>
      <w:r>
        <w:t xml:space="preserve"> cat </w:t>
      </w:r>
      <w:proofErr w:type="spellStart"/>
      <w:r>
        <w:t>mai</w:t>
      </w:r>
      <w:proofErr w:type="spellEnd"/>
      <w:r>
        <w:t xml:space="preserve"> </w:t>
      </w:r>
      <w:proofErr w:type="spellStart"/>
      <w:r>
        <w:t>aproape</w:t>
      </w:r>
      <w:proofErr w:type="spellEnd"/>
      <w:r>
        <w:t xml:space="preserve"> </w:t>
      </w:r>
      <w:proofErr w:type="spellStart"/>
      <w:r>
        <w:t>posibil</w:t>
      </w:r>
      <w:proofErr w:type="spellEnd"/>
      <w:r>
        <w:t xml:space="preserve"> de </w:t>
      </w:r>
      <w:proofErr w:type="spellStart"/>
      <w:r>
        <w:t>intentia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prevederii</w:t>
      </w:r>
      <w:proofErr w:type="spellEnd"/>
      <w:r>
        <w:t xml:space="preserve"> </w:t>
      </w:r>
      <w:proofErr w:type="spellStart"/>
      <w:r>
        <w:t>lipsite</w:t>
      </w:r>
      <w:proofErr w:type="spellEnd"/>
      <w:r>
        <w:t xml:space="preserve"> de </w:t>
      </w:r>
      <w:proofErr w:type="spellStart"/>
      <w:r>
        <w:t>valabilitate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inaplicabile</w:t>
      </w:r>
      <w:proofErr w:type="spellEnd"/>
      <w:r>
        <w:t>.</w:t>
      </w:r>
    </w:p>
    <w:p w14:paraId="482B3EDC" w14:textId="77777777" w:rsidR="003112CA" w:rsidRDefault="003112CA" w:rsidP="003112CA">
      <w:r>
        <w:t>10.8.</w:t>
      </w:r>
      <w:r>
        <w:tab/>
      </w:r>
      <w:proofErr w:type="spellStart"/>
      <w:r>
        <w:t>Prezentul</w:t>
      </w:r>
      <w:proofErr w:type="spellEnd"/>
      <w:r>
        <w:t xml:space="preserve"> </w:t>
      </w:r>
      <w:proofErr w:type="spellStart"/>
      <w:r>
        <w:t>Acordul</w:t>
      </w:r>
      <w:proofErr w:type="spellEnd"/>
      <w:r>
        <w:t xml:space="preserve"> se </w:t>
      </w:r>
      <w:proofErr w:type="spellStart"/>
      <w:r>
        <w:t>completeaza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imperative in </w:t>
      </w:r>
      <w:proofErr w:type="spellStart"/>
      <w:r>
        <w:t>materie</w:t>
      </w:r>
      <w:proofErr w:type="spellEnd"/>
      <w:r>
        <w:t xml:space="preserve"> de </w:t>
      </w:r>
      <w:proofErr w:type="spellStart"/>
      <w:r>
        <w:t>debitare</w:t>
      </w:r>
      <w:proofErr w:type="spellEnd"/>
      <w:r>
        <w:t xml:space="preserve"> </w:t>
      </w:r>
      <w:proofErr w:type="spellStart"/>
      <w:r>
        <w:t>directa</w:t>
      </w:r>
      <w:proofErr w:type="spellEnd"/>
      <w:r>
        <w:t xml:space="preserve">, </w:t>
      </w:r>
      <w:proofErr w:type="spellStart"/>
      <w:r>
        <w:t>asa</w:t>
      </w:r>
      <w:proofErr w:type="spellEnd"/>
      <w:r>
        <w:t xml:space="preserve"> cum </w:t>
      </w:r>
      <w:proofErr w:type="spellStart"/>
      <w:r>
        <w:t>acestea</w:t>
      </w:r>
      <w:proofErr w:type="spellEnd"/>
      <w:r>
        <w:t xml:space="preserve"> pot varia din </w:t>
      </w:r>
      <w:proofErr w:type="spellStart"/>
      <w:r>
        <w:t>timp</w:t>
      </w:r>
      <w:proofErr w:type="spellEnd"/>
      <w:r>
        <w:t xml:space="preserve"> in </w:t>
      </w:r>
      <w:proofErr w:type="spellStart"/>
      <w:r>
        <w:t>timp</w:t>
      </w:r>
      <w:proofErr w:type="spellEnd"/>
      <w:r>
        <w:t xml:space="preserve">, cu </w:t>
      </w:r>
      <w:proofErr w:type="spellStart"/>
      <w:r>
        <w:t>cele</w:t>
      </w:r>
      <w:proofErr w:type="spellEnd"/>
      <w:r>
        <w:t xml:space="preserve"> ale </w:t>
      </w:r>
      <w:proofErr w:type="spellStart"/>
      <w:r>
        <w:t>Regulamentului</w:t>
      </w:r>
      <w:proofErr w:type="spellEnd"/>
      <w:r>
        <w:t xml:space="preserve"> </w:t>
      </w:r>
      <w:proofErr w:type="spellStart"/>
      <w:r>
        <w:t>Pietei</w:t>
      </w:r>
      <w:proofErr w:type="spellEnd"/>
      <w:r>
        <w:t xml:space="preserve"> </w:t>
      </w:r>
      <w:proofErr w:type="spellStart"/>
      <w:r>
        <w:t>Centralizate</w:t>
      </w:r>
      <w:proofErr w:type="spellEnd"/>
      <w:r>
        <w:t xml:space="preserve"> de Gaze </w:t>
      </w:r>
      <w:proofErr w:type="spellStart"/>
      <w:r>
        <w:t>Naturale</w:t>
      </w:r>
      <w:proofErr w:type="spellEnd"/>
      <w:r>
        <w:t xml:space="preserve"> </w:t>
      </w:r>
      <w:proofErr w:type="spellStart"/>
      <w:r>
        <w:t>Administrata</w:t>
      </w:r>
      <w:proofErr w:type="spellEnd"/>
      <w:r>
        <w:t xml:space="preserve"> de BRM </w:t>
      </w:r>
      <w:proofErr w:type="spellStart"/>
      <w:r>
        <w:t>si</w:t>
      </w:r>
      <w:proofErr w:type="spellEnd"/>
      <w:r>
        <w:t xml:space="preserve"> ale </w:t>
      </w:r>
      <w:proofErr w:type="spellStart"/>
      <w:r>
        <w:t>Procedurii</w:t>
      </w:r>
      <w:proofErr w:type="spellEnd"/>
      <w:r>
        <w:t xml:space="preserve"> de </w:t>
      </w:r>
      <w:proofErr w:type="spellStart"/>
      <w:r>
        <w:t>tranzactionare</w:t>
      </w:r>
      <w:proofErr w:type="spellEnd"/>
      <w:r>
        <w:t xml:space="preserve"> pe </w:t>
      </w:r>
      <w:proofErr w:type="spellStart"/>
      <w:r>
        <w:t>pietele</w:t>
      </w:r>
      <w:proofErr w:type="spellEnd"/>
      <w:r>
        <w:t xml:space="preserve"> </w:t>
      </w:r>
      <w:proofErr w:type="spellStart"/>
      <w:r>
        <w:t>centralizate</w:t>
      </w:r>
      <w:proofErr w:type="spellEnd"/>
      <w:r>
        <w:t xml:space="preserve"> de gaze </w:t>
      </w:r>
      <w:proofErr w:type="spellStart"/>
      <w:r>
        <w:t>naturale</w:t>
      </w:r>
      <w:proofErr w:type="spellEnd"/>
      <w:r>
        <w:t xml:space="preserve"> administrate de </w:t>
      </w:r>
      <w:proofErr w:type="spellStart"/>
      <w:r>
        <w:t>Societatea</w:t>
      </w:r>
      <w:proofErr w:type="spellEnd"/>
      <w:r>
        <w:t xml:space="preserve"> Bursa Romana de </w:t>
      </w:r>
      <w:proofErr w:type="spellStart"/>
      <w:r>
        <w:t>Marfuri</w:t>
      </w:r>
      <w:proofErr w:type="spellEnd"/>
      <w:r>
        <w:t xml:space="preserve"> SA, in </w:t>
      </w:r>
      <w:proofErr w:type="spellStart"/>
      <w:r>
        <w:t>conditiile</w:t>
      </w:r>
      <w:proofErr w:type="spellEnd"/>
      <w:r>
        <w:t xml:space="preserve"> </w:t>
      </w:r>
      <w:proofErr w:type="spellStart"/>
      <w:r>
        <w:t>utilizarii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Case de clearing/</w:t>
      </w:r>
      <w:proofErr w:type="spellStart"/>
      <w:r>
        <w:t>contrapărți</w:t>
      </w:r>
      <w:proofErr w:type="spellEnd"/>
      <w:r>
        <w:t>.</w:t>
      </w:r>
    </w:p>
    <w:p w14:paraId="3E175E94" w14:textId="77777777" w:rsidR="003112CA" w:rsidRDefault="003112CA" w:rsidP="003112CA">
      <w:r>
        <w:t xml:space="preserve"> </w:t>
      </w:r>
    </w:p>
    <w:p w14:paraId="219439BF" w14:textId="77777777" w:rsidR="003112CA" w:rsidRDefault="003112CA" w:rsidP="003112CA">
      <w:proofErr w:type="spellStart"/>
      <w:r>
        <w:t>Prezentul</w:t>
      </w:r>
      <w:proofErr w:type="spellEnd"/>
      <w:r>
        <w:t xml:space="preserve"> Acord s-a </w:t>
      </w:r>
      <w:proofErr w:type="spellStart"/>
      <w:r>
        <w:t>semnat</w:t>
      </w:r>
      <w:proofErr w:type="spellEnd"/>
      <w:r>
        <w:t xml:space="preserve"> </w:t>
      </w:r>
      <w:proofErr w:type="spellStart"/>
      <w:proofErr w:type="gramStart"/>
      <w:r>
        <w:t>astazi</w:t>
      </w:r>
      <w:proofErr w:type="spellEnd"/>
      <w:r>
        <w:t>,_</w:t>
      </w:r>
      <w:proofErr w:type="gramEnd"/>
      <w:r>
        <w:t xml:space="preserve">________________ in 2 </w:t>
      </w:r>
      <w:proofErr w:type="spellStart"/>
      <w:r>
        <w:t>exemplare</w:t>
      </w:r>
      <w:proofErr w:type="spellEnd"/>
      <w:r>
        <w:t xml:space="preserve">, cate </w:t>
      </w:r>
      <w:proofErr w:type="spellStart"/>
      <w:r>
        <w:t>unul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semnatara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produce </w:t>
      </w:r>
      <w:proofErr w:type="spellStart"/>
      <w:r>
        <w:t>efectele</w:t>
      </w:r>
      <w:proofErr w:type="spellEnd"/>
      <w:r>
        <w:t xml:space="preserve"> </w:t>
      </w:r>
      <w:proofErr w:type="spellStart"/>
      <w:r>
        <w:t>incepand</w:t>
      </w:r>
      <w:proofErr w:type="spellEnd"/>
      <w:r>
        <w:t xml:space="preserve"> cu data </w:t>
      </w:r>
      <w:proofErr w:type="spellStart"/>
      <w:r>
        <w:t>semnarii</w:t>
      </w:r>
      <w:proofErr w:type="spellEnd"/>
      <w:r>
        <w:t>.</w:t>
      </w:r>
    </w:p>
    <w:p w14:paraId="4E781007" w14:textId="77777777" w:rsidR="003112CA" w:rsidRDefault="003112CA" w:rsidP="003112CA"/>
    <w:p w14:paraId="6F0BCCDC" w14:textId="77777777" w:rsidR="003112CA" w:rsidRDefault="003112CA" w:rsidP="003112CA"/>
    <w:p w14:paraId="32BEF87A" w14:textId="77777777" w:rsidR="00054AF7" w:rsidRDefault="003112CA" w:rsidP="003112CA">
      <w:r>
        <w:t>BRM,</w:t>
      </w:r>
      <w:r>
        <w:tab/>
      </w:r>
      <w:r>
        <w:tab/>
      </w:r>
      <w:r w:rsidR="007473B9">
        <w:tab/>
      </w:r>
      <w:r w:rsidR="007473B9">
        <w:tab/>
      </w:r>
      <w:r w:rsidR="007473B9">
        <w:tab/>
      </w:r>
      <w:r w:rsidR="007473B9">
        <w:tab/>
      </w:r>
      <w:r w:rsidR="007473B9">
        <w:tab/>
      </w:r>
      <w:r w:rsidR="007473B9">
        <w:tab/>
      </w:r>
      <w:r w:rsidR="007473B9">
        <w:tab/>
      </w:r>
      <w:r>
        <w:t>Participant,</w:t>
      </w:r>
    </w:p>
    <w:p w14:paraId="634F312B" w14:textId="77777777" w:rsidR="003112CA" w:rsidRDefault="003112CA" w:rsidP="003112CA">
      <w:proofErr w:type="spellStart"/>
      <w:r>
        <w:t>Semnaturi</w:t>
      </w:r>
      <w:proofErr w:type="spellEnd"/>
      <w:r>
        <w:t xml:space="preserve"> </w:t>
      </w:r>
      <w:proofErr w:type="spellStart"/>
      <w:r>
        <w:t>autorizate</w:t>
      </w:r>
      <w:proofErr w:type="spellEnd"/>
      <w:r>
        <w:tab/>
      </w:r>
      <w:r>
        <w:tab/>
      </w:r>
      <w:r w:rsidR="00054AF7">
        <w:tab/>
      </w:r>
      <w:r w:rsidR="00054AF7">
        <w:tab/>
      </w:r>
      <w:r w:rsidR="00054AF7">
        <w:tab/>
      </w:r>
      <w:r w:rsidR="00054AF7">
        <w:tab/>
      </w:r>
      <w:proofErr w:type="spellStart"/>
      <w:r>
        <w:t>Semnaturi</w:t>
      </w:r>
      <w:proofErr w:type="spellEnd"/>
      <w:r>
        <w:t xml:space="preserve"> </w:t>
      </w:r>
      <w:proofErr w:type="spellStart"/>
      <w:r>
        <w:t>autorizate</w:t>
      </w:r>
      <w:proofErr w:type="spellEnd"/>
      <w:r w:rsidR="00054AF7">
        <w:t xml:space="preserve">                       </w:t>
      </w:r>
      <w:r>
        <w:t>L.</w:t>
      </w:r>
      <w:r w:rsidR="00054AF7">
        <w:t xml:space="preserve">S.                                                                                                                                    </w:t>
      </w:r>
      <w:r>
        <w:t>L.S.</w:t>
      </w:r>
    </w:p>
    <w:p w14:paraId="701E1815" w14:textId="77777777" w:rsidR="003112CA" w:rsidRDefault="003112CA" w:rsidP="003112CA"/>
    <w:p w14:paraId="4D8ED92F" w14:textId="77777777" w:rsidR="003112CA" w:rsidRDefault="003112CA" w:rsidP="003112CA"/>
    <w:p w14:paraId="7C2ECE24" w14:textId="77777777" w:rsidR="003112CA" w:rsidRDefault="003112CA" w:rsidP="003112CA"/>
    <w:p w14:paraId="2AA734C3" w14:textId="77777777" w:rsidR="007F1649" w:rsidRPr="003112CA" w:rsidRDefault="007F1649" w:rsidP="003112CA"/>
    <w:sectPr w:rsidR="007F1649" w:rsidRPr="003112CA" w:rsidSect="007473B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haela Stoian">
    <w15:presenceInfo w15:providerId="AD" w15:userId="S-1-5-21-2131693327-1000046171-2048416856-12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2CA"/>
    <w:rsid w:val="00054AF7"/>
    <w:rsid w:val="00091D3D"/>
    <w:rsid w:val="003112CA"/>
    <w:rsid w:val="00316747"/>
    <w:rsid w:val="00567D89"/>
    <w:rsid w:val="005D08A3"/>
    <w:rsid w:val="007473B9"/>
    <w:rsid w:val="007D5D6A"/>
    <w:rsid w:val="007F1649"/>
    <w:rsid w:val="00895E1C"/>
    <w:rsid w:val="00933949"/>
    <w:rsid w:val="00AC153F"/>
    <w:rsid w:val="00AF0756"/>
    <w:rsid w:val="00B11918"/>
    <w:rsid w:val="00BC6B4D"/>
    <w:rsid w:val="00D13672"/>
    <w:rsid w:val="00DF5335"/>
    <w:rsid w:val="00EA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43EA"/>
  <w15:docId w15:val="{3725B16B-2043-43DD-84A3-2543BF39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D3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316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167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5476</Words>
  <Characters>31215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Mihaela Stoian</cp:lastModifiedBy>
  <cp:revision>9</cp:revision>
  <cp:lastPrinted>2020-09-16T09:02:00Z</cp:lastPrinted>
  <dcterms:created xsi:type="dcterms:W3CDTF">2019-04-01T13:39:00Z</dcterms:created>
  <dcterms:modified xsi:type="dcterms:W3CDTF">2020-09-16T09:18:00Z</dcterms:modified>
</cp:coreProperties>
</file>