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33D4" w14:textId="77777777" w:rsidR="000B6FE8" w:rsidRPr="00BB25AB" w:rsidRDefault="00B56B20" w:rsidP="00BB25AB">
      <w:pPr>
        <w:keepNext/>
        <w:spacing w:before="320" w:after="200" w:line="360" w:lineRule="auto"/>
        <w:ind w:left="2880" w:firstLine="720"/>
        <w:outlineLvl w:val="0"/>
        <w:rPr>
          <w:ins w:id="0" w:author="Septimiu Rusu" w:date="2021-05-17T12:41:00Z"/>
          <w:b/>
          <w:kern w:val="28"/>
          <w:lang w:val="ro-RO"/>
        </w:rPr>
      </w:pPr>
      <w:ins w:id="1" w:author="Septimiu Rusu" w:date="2021-05-17T12:41:00Z">
        <w:r w:rsidRPr="00BB25AB">
          <w:rPr>
            <w:b/>
            <w:kern w:val="28"/>
            <w:lang w:val="ro-RO"/>
          </w:rPr>
          <w:t>Acord</w:t>
        </w:r>
        <w:r w:rsidR="000B6FE8" w:rsidRPr="00BB25AB">
          <w:rPr>
            <w:b/>
            <w:kern w:val="28"/>
            <w:lang w:val="ro-RO"/>
          </w:rPr>
          <w:t xml:space="preserve">- cadru </w:t>
        </w:r>
      </w:ins>
    </w:p>
    <w:p w14:paraId="36FED064" w14:textId="77777777" w:rsidR="000A6F5E" w:rsidRPr="00BB25AB" w:rsidRDefault="000A6F5E" w:rsidP="00BB25AB">
      <w:pPr>
        <w:spacing w:line="360" w:lineRule="auto"/>
        <w:jc w:val="right"/>
        <w:rPr>
          <w:b/>
          <w:lang w:val="ro-RO"/>
        </w:rPr>
      </w:pPr>
      <w:bookmarkStart w:id="2" w:name="_Hlk529284622"/>
      <w:r w:rsidRPr="00BB25AB">
        <w:rPr>
          <w:b/>
          <w:lang w:val="ro-RO"/>
        </w:rPr>
        <w:t>ANEXA 2 la procedură</w:t>
      </w:r>
    </w:p>
    <w:p w14:paraId="688D505C" w14:textId="77777777" w:rsidR="000A6F5E" w:rsidRPr="00BB25AB" w:rsidRDefault="000A6F5E" w:rsidP="00BB25AB">
      <w:pPr>
        <w:spacing w:line="360" w:lineRule="auto"/>
        <w:jc w:val="both"/>
        <w:rPr>
          <w:lang w:val="ro-RO"/>
        </w:rPr>
      </w:pPr>
      <w:r w:rsidRPr="00BB25AB">
        <w:rPr>
          <w:lang w:val="ro-RO"/>
        </w:rPr>
        <w:t xml:space="preserve"> </w:t>
      </w:r>
    </w:p>
    <w:p w14:paraId="1050D6EE" w14:textId="701BA60D" w:rsidR="000A6F5E" w:rsidRPr="00BB25AB" w:rsidRDefault="000A6F5E" w:rsidP="00BB25AB">
      <w:pPr>
        <w:keepNext/>
        <w:spacing w:before="320" w:after="200" w:line="360" w:lineRule="auto"/>
        <w:jc w:val="center"/>
        <w:outlineLvl w:val="0"/>
        <w:rPr>
          <w:b/>
          <w:kern w:val="28"/>
          <w:lang w:val="ro-RO"/>
        </w:rPr>
      </w:pPr>
      <w:del w:id="3" w:author="Septimiu Rusu" w:date="2021-05-17T12:41:00Z">
        <w:r w:rsidRPr="00BB25AB">
          <w:rPr>
            <w:b/>
            <w:sz w:val="22"/>
            <w:szCs w:val="22"/>
            <w:lang w:val="ro-RO"/>
          </w:rPr>
          <w:delText xml:space="preserve">Acordul </w:delText>
        </w:r>
      </w:del>
      <w:r w:rsidRPr="00BB25AB">
        <w:rPr>
          <w:b/>
          <w:kern w:val="28"/>
          <w:lang w:val="ro-RO"/>
        </w:rPr>
        <w:t xml:space="preserve">de Acceptare </w:t>
      </w:r>
      <w:del w:id="4" w:author="Septimiu Rusu" w:date="2021-05-17T12:41:00Z">
        <w:r w:rsidRPr="00BB25AB">
          <w:rPr>
            <w:b/>
            <w:sz w:val="22"/>
            <w:szCs w:val="22"/>
            <w:lang w:val="ro-RO"/>
          </w:rPr>
          <w:delText>a Membrului</w:delText>
        </w:r>
      </w:del>
      <w:ins w:id="5" w:author="Septimiu Rusu" w:date="2021-05-17T12:41:00Z">
        <w:r w:rsidR="00B56B20" w:rsidRPr="00BB25AB">
          <w:rPr>
            <w:b/>
            <w:kern w:val="28"/>
            <w:lang w:val="ro-RO"/>
          </w:rPr>
          <w:t>a</w:t>
        </w:r>
        <w:r w:rsidR="00556A1E" w:rsidRPr="00BB25AB">
          <w:rPr>
            <w:b/>
            <w:kern w:val="28"/>
            <w:lang w:val="ro-RO"/>
          </w:rPr>
          <w:t xml:space="preserve">l statutului de </w:t>
        </w:r>
        <w:r w:rsidR="00B56B20" w:rsidRPr="00BB25AB">
          <w:rPr>
            <w:b/>
            <w:kern w:val="28"/>
            <w:lang w:val="ro-RO"/>
          </w:rPr>
          <w:t>M</w:t>
        </w:r>
        <w:r w:rsidR="000D017E" w:rsidRPr="00BB25AB">
          <w:rPr>
            <w:b/>
            <w:kern w:val="28"/>
            <w:lang w:val="ro-RO"/>
          </w:rPr>
          <w:t>embru</w:t>
        </w:r>
      </w:ins>
      <w:r w:rsidRPr="00BB25AB">
        <w:rPr>
          <w:b/>
          <w:kern w:val="28"/>
          <w:lang w:val="ro-RO"/>
        </w:rPr>
        <w:t xml:space="preserve"> Compensator</w:t>
      </w:r>
    </w:p>
    <w:bookmarkEnd w:id="2"/>
    <w:p w14:paraId="08522575" w14:textId="77777777" w:rsidR="000A6F5E" w:rsidRPr="00BB25AB" w:rsidRDefault="000A6F5E" w:rsidP="00BB25AB">
      <w:pPr>
        <w:spacing w:after="200" w:line="360" w:lineRule="auto"/>
        <w:rPr>
          <w:lang w:val="ro-RO"/>
        </w:rPr>
      </w:pPr>
    </w:p>
    <w:p w14:paraId="5273A76F" w14:textId="6FBE2859" w:rsidR="000A6F5E" w:rsidRPr="00BB25AB" w:rsidRDefault="000A6F5E" w:rsidP="00BB25AB">
      <w:pPr>
        <w:autoSpaceDE w:val="0"/>
        <w:autoSpaceDN w:val="0"/>
        <w:adjustRightInd w:val="0"/>
        <w:spacing w:after="200" w:line="360" w:lineRule="auto"/>
        <w:jc w:val="both"/>
        <w:rPr>
          <w:lang w:val="ro-RO"/>
        </w:rPr>
      </w:pPr>
      <w:r w:rsidRPr="00BB25AB">
        <w:rPr>
          <w:lang w:val="ro-RO"/>
        </w:rPr>
        <w:t xml:space="preserve">Prezentul Acord de Acceptare a </w:t>
      </w:r>
      <w:del w:id="6" w:author="Septimiu Rusu" w:date="2021-05-17T12:41:00Z">
        <w:r w:rsidRPr="00BB25AB">
          <w:rPr>
            <w:lang w:val="ro-RO"/>
          </w:rPr>
          <w:delText>MC</w:delText>
        </w:r>
      </w:del>
      <w:ins w:id="7" w:author="Septimiu Rusu" w:date="2021-05-17T12:41:00Z">
        <w:r w:rsidR="00B56B20" w:rsidRPr="00BB25AB">
          <w:rPr>
            <w:lang w:val="ro-RO"/>
          </w:rPr>
          <w:t>M</w:t>
        </w:r>
        <w:r w:rsidR="000D017E" w:rsidRPr="00BB25AB">
          <w:rPr>
            <w:lang w:val="ro-RO"/>
          </w:rPr>
          <w:t xml:space="preserve">embrului </w:t>
        </w:r>
        <w:r w:rsidR="00B56B20" w:rsidRPr="00BB25AB">
          <w:rPr>
            <w:lang w:val="ro-RO"/>
          </w:rPr>
          <w:t>C</w:t>
        </w:r>
        <w:r w:rsidR="000D017E" w:rsidRPr="00BB25AB">
          <w:rPr>
            <w:lang w:val="ro-RO"/>
          </w:rPr>
          <w:t>ompens</w:t>
        </w:r>
        <w:r w:rsidR="00001C2C" w:rsidRPr="00BB25AB">
          <w:rPr>
            <w:lang w:val="ro-RO"/>
          </w:rPr>
          <w:t>a</w:t>
        </w:r>
        <w:r w:rsidR="000D017E" w:rsidRPr="00BB25AB">
          <w:rPr>
            <w:lang w:val="ro-RO"/>
          </w:rPr>
          <w:t>tor</w:t>
        </w:r>
      </w:ins>
      <w:r w:rsidRPr="00BB25AB">
        <w:rPr>
          <w:lang w:val="ro-RO"/>
        </w:rPr>
        <w:t xml:space="preserve"> (</w:t>
      </w:r>
      <w:r w:rsidRPr="00BB25AB">
        <w:t>“</w:t>
      </w:r>
      <w:proofErr w:type="spellStart"/>
      <w:r w:rsidRPr="00BB25AB">
        <w:rPr>
          <w:b/>
          <w:bCs/>
        </w:rPr>
        <w:t>Acordul</w:t>
      </w:r>
      <w:proofErr w:type="spellEnd"/>
      <w:r w:rsidRPr="00BB25AB">
        <w:t>”</w:t>
      </w:r>
      <w:r w:rsidRPr="00BB25AB">
        <w:rPr>
          <w:lang w:val="ro-RO"/>
        </w:rPr>
        <w:t>) este încheiat astăzi, _________, între</w:t>
      </w:r>
    </w:p>
    <w:p w14:paraId="39EB346D" w14:textId="77777777" w:rsidR="000A6F5E" w:rsidRPr="00BB25AB" w:rsidRDefault="000A6F5E" w:rsidP="00BB25AB">
      <w:pPr>
        <w:autoSpaceDE w:val="0"/>
        <w:autoSpaceDN w:val="0"/>
        <w:adjustRightInd w:val="0"/>
        <w:spacing w:after="200" w:line="360" w:lineRule="auto"/>
        <w:jc w:val="both"/>
        <w:rPr>
          <w:b/>
          <w:bCs/>
          <w:lang w:val="ro-RO"/>
        </w:rPr>
      </w:pPr>
    </w:p>
    <w:p w14:paraId="0F47110B" w14:textId="77777777" w:rsidR="000A6F5E" w:rsidRPr="00BB25AB" w:rsidRDefault="000A6F5E" w:rsidP="00BB25AB">
      <w:pPr>
        <w:autoSpaceDE w:val="0"/>
        <w:autoSpaceDN w:val="0"/>
        <w:adjustRightInd w:val="0"/>
        <w:spacing w:after="200"/>
        <w:jc w:val="both"/>
        <w:rPr>
          <w:b/>
          <w:bCs/>
          <w:lang w:val="ro-RO"/>
        </w:rPr>
      </w:pPr>
      <w:r w:rsidRPr="00BB25AB">
        <w:rPr>
          <w:b/>
          <w:bCs/>
          <w:lang w:val="ro-RO"/>
        </w:rPr>
        <w:t>BURSA ROMÂNĂ DE MĂRFURI (Romanian Commodities Exchange) S.A.</w:t>
      </w:r>
    </w:p>
    <w:p w14:paraId="34658580" w14:textId="77777777" w:rsidR="000A6F5E" w:rsidRPr="00BB25AB" w:rsidRDefault="000A6F5E" w:rsidP="00BB25AB">
      <w:pPr>
        <w:autoSpaceDE w:val="0"/>
        <w:autoSpaceDN w:val="0"/>
        <w:adjustRightInd w:val="0"/>
        <w:spacing w:after="200"/>
        <w:jc w:val="both"/>
        <w:rPr>
          <w:lang w:val="ro-RO"/>
        </w:rPr>
      </w:pPr>
      <w:r w:rsidRPr="00BB25AB">
        <w:rPr>
          <w:lang w:val="ro-RO"/>
        </w:rPr>
        <w:t>Nr. de înregistrare la Registrul Comerţului J40/19450/1992</w:t>
      </w:r>
    </w:p>
    <w:p w14:paraId="35BF4350" w14:textId="77777777" w:rsidR="000A6F5E" w:rsidRPr="00BB25AB" w:rsidRDefault="000A6F5E" w:rsidP="00BB25AB">
      <w:pPr>
        <w:autoSpaceDE w:val="0"/>
        <w:autoSpaceDN w:val="0"/>
        <w:adjustRightInd w:val="0"/>
        <w:spacing w:after="200"/>
        <w:jc w:val="both"/>
        <w:rPr>
          <w:lang w:val="ro-RO"/>
        </w:rPr>
      </w:pPr>
      <w:r w:rsidRPr="00BB25AB">
        <w:rPr>
          <w:lang w:val="ro-RO"/>
        </w:rPr>
        <w:t>Cod Unic de Înregistrare RO1562694</w:t>
      </w:r>
    </w:p>
    <w:p w14:paraId="0586164E" w14:textId="6D1EC043" w:rsidR="000A6F5E" w:rsidRPr="00BB25AB" w:rsidRDefault="000A6F5E" w:rsidP="00BB25AB">
      <w:pPr>
        <w:autoSpaceDE w:val="0"/>
        <w:autoSpaceDN w:val="0"/>
        <w:adjustRightInd w:val="0"/>
        <w:spacing w:after="200"/>
        <w:jc w:val="both"/>
        <w:rPr>
          <w:lang w:val="ro-RO"/>
        </w:rPr>
      </w:pPr>
      <w:r w:rsidRPr="00BB25AB">
        <w:rPr>
          <w:lang w:val="ro-RO"/>
        </w:rPr>
        <w:t xml:space="preserve">Licenţa nr. </w:t>
      </w:r>
      <w:del w:id="8" w:author="Septimiu Rusu" w:date="2021-05-17T12:41:00Z">
        <w:r w:rsidRPr="00BB25AB">
          <w:rPr>
            <w:lang w:val="ro-RO"/>
          </w:rPr>
          <w:delText>1797/19.07.2013</w:delText>
        </w:r>
      </w:del>
      <w:ins w:id="9" w:author="Septimiu Rusu" w:date="2021-05-17T12:41:00Z">
        <w:r w:rsidR="000B6FE8" w:rsidRPr="00BB25AB">
          <w:rPr>
            <w:lang w:val="ro-RO"/>
          </w:rPr>
          <w:t>2269</w:t>
        </w:r>
        <w:r w:rsidR="00B56B20" w:rsidRPr="00BB25AB">
          <w:rPr>
            <w:lang w:val="ro-RO"/>
          </w:rPr>
          <w:t>/</w:t>
        </w:r>
        <w:r w:rsidR="000B6FE8" w:rsidRPr="00BB25AB">
          <w:rPr>
            <w:lang w:val="ro-RO"/>
          </w:rPr>
          <w:t>14.12.2018</w:t>
        </w:r>
      </w:ins>
      <w:r w:rsidRPr="00BB25AB">
        <w:rPr>
          <w:lang w:val="ro-RO"/>
        </w:rPr>
        <w:t xml:space="preserve"> emisă de </w:t>
      </w:r>
      <w:ins w:id="10" w:author="Septimiu Rusu" w:date="2021-05-17T12:41:00Z">
        <w:r w:rsidR="000D017E" w:rsidRPr="00BB25AB">
          <w:rPr>
            <w:lang w:val="ro-RO"/>
          </w:rPr>
          <w:t>Autoritatea Naţională de Reglementare în Domeniul Energiei „</w:t>
        </w:r>
      </w:ins>
      <w:r w:rsidRPr="00BB25AB">
        <w:rPr>
          <w:lang w:val="ro-RO"/>
        </w:rPr>
        <w:t>ANRE</w:t>
      </w:r>
      <w:ins w:id="11" w:author="Septimiu Rusu" w:date="2021-05-17T12:41:00Z">
        <w:r w:rsidR="000D017E" w:rsidRPr="00BB25AB">
          <w:rPr>
            <w:lang w:val="ro-RO"/>
          </w:rPr>
          <w:t>”</w:t>
        </w:r>
      </w:ins>
    </w:p>
    <w:p w14:paraId="04125155" w14:textId="77777777" w:rsidR="000A6F5E" w:rsidRPr="00BB25AB" w:rsidRDefault="000A6F5E" w:rsidP="00BB25AB">
      <w:pPr>
        <w:autoSpaceDE w:val="0"/>
        <w:autoSpaceDN w:val="0"/>
        <w:adjustRightInd w:val="0"/>
        <w:spacing w:after="200"/>
        <w:jc w:val="both"/>
        <w:rPr>
          <w:lang w:val="ro-RO"/>
        </w:rPr>
      </w:pPr>
      <w:r w:rsidRPr="00BB25AB">
        <w:rPr>
          <w:bCs/>
          <w:lang w:val="ro-RO"/>
        </w:rPr>
        <w:t>denumită în cele ce urmează “BRM”, î</w:t>
      </w:r>
      <w:r w:rsidRPr="00BB25AB">
        <w:rPr>
          <w:lang w:val="ro-RO"/>
        </w:rPr>
        <w:t>n calitate de Contraparte Centrală</w:t>
      </w:r>
    </w:p>
    <w:p w14:paraId="4DC6D6AF" w14:textId="77777777" w:rsidR="000A6F5E" w:rsidRPr="00BB25AB" w:rsidRDefault="000A6F5E" w:rsidP="00BB25AB">
      <w:pPr>
        <w:autoSpaceDE w:val="0"/>
        <w:autoSpaceDN w:val="0"/>
        <w:adjustRightInd w:val="0"/>
        <w:spacing w:after="200"/>
        <w:jc w:val="both"/>
        <w:rPr>
          <w:bCs/>
          <w:lang w:val="ro-RO"/>
        </w:rPr>
      </w:pPr>
      <w:r w:rsidRPr="00BB25AB">
        <w:rPr>
          <w:bCs/>
          <w:lang w:val="ro-RO"/>
        </w:rPr>
        <w:t>şi</w:t>
      </w:r>
    </w:p>
    <w:p w14:paraId="6026E93D" w14:textId="77777777" w:rsidR="000A6F5E" w:rsidRPr="00BB25AB" w:rsidRDefault="000A6F5E" w:rsidP="00BB25AB">
      <w:pPr>
        <w:autoSpaceDE w:val="0"/>
        <w:autoSpaceDN w:val="0"/>
        <w:adjustRightInd w:val="0"/>
        <w:spacing w:after="200"/>
        <w:jc w:val="both"/>
        <w:rPr>
          <w:b/>
          <w:bCs/>
          <w:lang w:val="ro-RO"/>
        </w:rPr>
      </w:pPr>
      <w:r w:rsidRPr="00BB25AB">
        <w:rPr>
          <w:b/>
          <w:bCs/>
          <w:lang w:val="ro-RO"/>
        </w:rPr>
        <w:t xml:space="preserve">SC………………………………….................................................................................................. </w:t>
      </w:r>
    </w:p>
    <w:p w14:paraId="4FCEB80E" w14:textId="77777777" w:rsidR="000A6F5E" w:rsidRPr="00BB25AB" w:rsidRDefault="000A6F5E" w:rsidP="00BB25AB">
      <w:pPr>
        <w:autoSpaceDE w:val="0"/>
        <w:autoSpaceDN w:val="0"/>
        <w:adjustRightInd w:val="0"/>
        <w:spacing w:after="200"/>
        <w:jc w:val="both"/>
        <w:rPr>
          <w:lang w:val="ro-RO"/>
        </w:rPr>
      </w:pPr>
      <w:r w:rsidRPr="00BB25AB">
        <w:rPr>
          <w:lang w:val="ro-RO"/>
        </w:rPr>
        <w:t>cu sediul în localitatea.....................strada................., cod po</w:t>
      </w:r>
      <w:r w:rsidRPr="00BB25AB">
        <w:rPr>
          <w:lang w:val="ro-RO" w:eastAsia="ro-RO"/>
        </w:rPr>
        <w:t>ş</w:t>
      </w:r>
      <w:r w:rsidRPr="00BB25AB">
        <w:rPr>
          <w:lang w:val="ro-RO"/>
        </w:rPr>
        <w:t>tal.........................................., tel......................., fax.................., adresa e - mail................, având cont deschis la banca ...................., cont nr...............................</w:t>
      </w:r>
    </w:p>
    <w:p w14:paraId="4877C455" w14:textId="77777777" w:rsidR="000A6F5E" w:rsidRPr="00BB25AB" w:rsidRDefault="000A6F5E" w:rsidP="00BB25AB">
      <w:pPr>
        <w:autoSpaceDE w:val="0"/>
        <w:autoSpaceDN w:val="0"/>
        <w:adjustRightInd w:val="0"/>
        <w:spacing w:after="200"/>
        <w:jc w:val="both"/>
        <w:rPr>
          <w:lang w:val="ro-RO"/>
        </w:rPr>
      </w:pPr>
      <w:r w:rsidRPr="00BB25AB">
        <w:rPr>
          <w:lang w:val="ro-RO"/>
        </w:rPr>
        <w:t>Nr. de înregistrare la Registrul Comerţului…………….............................................................</w:t>
      </w:r>
    </w:p>
    <w:p w14:paraId="35B3C327" w14:textId="77777777" w:rsidR="000A6F5E" w:rsidRPr="00BB25AB" w:rsidRDefault="000A6F5E" w:rsidP="00BB25AB">
      <w:pPr>
        <w:autoSpaceDE w:val="0"/>
        <w:autoSpaceDN w:val="0"/>
        <w:adjustRightInd w:val="0"/>
        <w:spacing w:after="200"/>
        <w:jc w:val="both"/>
        <w:rPr>
          <w:lang w:val="ro-RO"/>
        </w:rPr>
      </w:pPr>
      <w:r w:rsidRPr="00BB25AB">
        <w:rPr>
          <w:lang w:val="ro-RO"/>
        </w:rPr>
        <w:t>Cod Unic de Înregistrare…………..............................................................................................</w:t>
      </w:r>
    </w:p>
    <w:p w14:paraId="4C527394" w14:textId="77777777" w:rsidR="000A6F5E" w:rsidRPr="00BB25AB" w:rsidRDefault="000A6F5E" w:rsidP="00BB25AB">
      <w:pPr>
        <w:autoSpaceDE w:val="0"/>
        <w:autoSpaceDN w:val="0"/>
        <w:adjustRightInd w:val="0"/>
        <w:spacing w:after="200" w:line="360" w:lineRule="auto"/>
        <w:jc w:val="both"/>
        <w:rPr>
          <w:lang w:val="ro-RO"/>
        </w:rPr>
      </w:pPr>
      <w:r w:rsidRPr="00BB25AB">
        <w:rPr>
          <w:lang w:val="ro-RO"/>
        </w:rPr>
        <w:t>Licenţa nr. ......................./................. emisă de Autoritatea Naţională de Reglementare în Domeniul Energiei,</w:t>
      </w:r>
    </w:p>
    <w:p w14:paraId="1228C864" w14:textId="77777777" w:rsidR="000A6F5E" w:rsidRPr="00BB25AB" w:rsidRDefault="000A6F5E" w:rsidP="00BB25AB">
      <w:pPr>
        <w:autoSpaceDE w:val="0"/>
        <w:autoSpaceDN w:val="0"/>
        <w:adjustRightInd w:val="0"/>
        <w:spacing w:after="200" w:line="360" w:lineRule="auto"/>
        <w:jc w:val="both"/>
        <w:rPr>
          <w:lang w:val="ro-RO"/>
        </w:rPr>
      </w:pPr>
      <w:r w:rsidRPr="00BB25AB">
        <w:rPr>
          <w:bCs/>
          <w:lang w:val="ro-RO"/>
        </w:rPr>
        <w:t>denumită în cele ce urmează “MC”, î</w:t>
      </w:r>
      <w:r w:rsidRPr="00BB25AB">
        <w:rPr>
          <w:lang w:val="ro-RO"/>
        </w:rPr>
        <w:t>n calitate de Membru Compensator</w:t>
      </w:r>
    </w:p>
    <w:p w14:paraId="419C4CB7" w14:textId="77777777" w:rsidR="000A6F5E" w:rsidRPr="00BB25AB" w:rsidRDefault="000A6F5E" w:rsidP="00BB25AB">
      <w:pPr>
        <w:spacing w:after="200" w:line="360" w:lineRule="auto"/>
        <w:rPr>
          <w:lang w:val="ro-RO"/>
        </w:rPr>
      </w:pPr>
      <w:r w:rsidRPr="00BB25AB">
        <w:rPr>
          <w:lang w:val="ro-RO"/>
        </w:rPr>
        <w:t xml:space="preserve">Denumite în continuare în mod individual </w:t>
      </w:r>
      <w:r w:rsidRPr="00BB25AB">
        <w:rPr>
          <w:bCs/>
          <w:lang w:val="ro-RO"/>
        </w:rPr>
        <w:t>“</w:t>
      </w:r>
      <w:r w:rsidRPr="00BB25AB">
        <w:rPr>
          <w:b/>
          <w:bCs/>
          <w:lang w:val="ro-RO"/>
        </w:rPr>
        <w:t>Partea</w:t>
      </w:r>
      <w:r w:rsidRPr="00BB25AB">
        <w:rPr>
          <w:bCs/>
          <w:lang w:val="ro-RO"/>
        </w:rPr>
        <w:t>”</w:t>
      </w:r>
      <w:r w:rsidRPr="00BB25AB">
        <w:rPr>
          <w:lang w:val="ro-RO"/>
        </w:rPr>
        <w:t xml:space="preserve"> și în mod colectiv </w:t>
      </w:r>
      <w:r w:rsidRPr="00BB25AB">
        <w:rPr>
          <w:bCs/>
          <w:lang w:val="ro-RO"/>
        </w:rPr>
        <w:t>“</w:t>
      </w:r>
      <w:r w:rsidRPr="00BB25AB">
        <w:rPr>
          <w:b/>
          <w:lang w:val="ro-RO"/>
        </w:rPr>
        <w:t>Părțile</w:t>
      </w:r>
      <w:r w:rsidRPr="00BB25AB">
        <w:rPr>
          <w:bCs/>
          <w:lang w:val="ro-RO"/>
        </w:rPr>
        <w:t>”</w:t>
      </w:r>
    </w:p>
    <w:p w14:paraId="2437DEA6" w14:textId="77777777" w:rsidR="000A6F5E" w:rsidRPr="00BB25AB" w:rsidRDefault="000A6F5E" w:rsidP="00BB25AB">
      <w:pPr>
        <w:keepNext/>
        <w:spacing w:after="200" w:line="360" w:lineRule="auto"/>
        <w:outlineLvl w:val="0"/>
        <w:rPr>
          <w:bCs/>
          <w:kern w:val="28"/>
          <w:lang w:val="ro-RO"/>
        </w:rPr>
      </w:pPr>
    </w:p>
    <w:p w14:paraId="0E655BCD" w14:textId="77777777" w:rsidR="000A6F5E" w:rsidRPr="00BB25AB" w:rsidRDefault="000A6F5E" w:rsidP="00BB25AB">
      <w:pPr>
        <w:keepNext/>
        <w:spacing w:after="200" w:line="360" w:lineRule="auto"/>
        <w:outlineLvl w:val="0"/>
        <w:rPr>
          <w:b/>
          <w:kern w:val="28"/>
          <w:lang w:val="ro-RO"/>
        </w:rPr>
      </w:pPr>
      <w:r w:rsidRPr="00BB25AB">
        <w:rPr>
          <w:b/>
          <w:kern w:val="28"/>
          <w:lang w:val="ro-RO"/>
        </w:rPr>
        <w:t>Având în vedere următoarele:</w:t>
      </w:r>
    </w:p>
    <w:p w14:paraId="617F849D"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A</w:t>
      </w:r>
      <w:r w:rsidRPr="00BB25AB">
        <w:rPr>
          <w:lang w:val="ro-RO"/>
        </w:rPr>
        <w:tab/>
        <w:t>BRM este operatorul Pietei, licentiat de ANRE, pe care MC este înregistrat să tranzacționeze Activul Suport;</w:t>
      </w:r>
    </w:p>
    <w:p w14:paraId="740F5D43"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B</w:t>
      </w:r>
      <w:r w:rsidRPr="00BB25AB">
        <w:rPr>
          <w:lang w:val="ro-RO"/>
        </w:rPr>
        <w:tab/>
        <w:t>BRM oferă Servicii de compensare-decontare pentru Tranzacțiile realizate pe Piață, în baza Contractelor acceptate în acest scop de BRM;</w:t>
      </w:r>
    </w:p>
    <w:p w14:paraId="0C79D891"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C</w:t>
      </w:r>
      <w:r w:rsidRPr="00BB25AB">
        <w:rPr>
          <w:lang w:val="ro-RO"/>
        </w:rPr>
        <w:tab/>
        <w:t>MC intenționează să beneficieze de Serviciile de compensare-decontare oferite de BRM;</w:t>
      </w:r>
    </w:p>
    <w:p w14:paraId="3975E4A7" w14:textId="4FC2B3C3" w:rsidR="000A6F5E" w:rsidRPr="00BB25AB" w:rsidRDefault="000A6F5E" w:rsidP="00BB25AB">
      <w:pPr>
        <w:tabs>
          <w:tab w:val="left" w:pos="851"/>
        </w:tabs>
        <w:spacing w:before="140" w:after="200" w:line="360" w:lineRule="auto"/>
        <w:ind w:left="851" w:hanging="851"/>
        <w:jc w:val="both"/>
        <w:rPr>
          <w:lang w:val="ro-RO"/>
        </w:rPr>
      </w:pPr>
      <w:r w:rsidRPr="00BB25AB">
        <w:rPr>
          <w:lang w:val="ro-RO"/>
        </w:rPr>
        <w:t>D</w:t>
      </w:r>
      <w:r w:rsidRPr="00BB25AB">
        <w:rPr>
          <w:lang w:val="ro-RO"/>
        </w:rPr>
        <w:tab/>
        <w:t xml:space="preserve">În acest moment MC îndeplinește condițiile pentru a avea calitatea de Membru Compensator, conform </w:t>
      </w:r>
      <w:del w:id="12" w:author="Septimiu Rusu" w:date="2021-05-17T12:41:00Z">
        <w:r w:rsidRPr="00BB25AB">
          <w:rPr>
            <w:lang w:val="ro-RO"/>
          </w:rPr>
          <w:delText>Regulamentului</w:delText>
        </w:r>
        <w:r w:rsidRPr="00BB25AB">
          <w:delText xml:space="preserve"> </w:delText>
        </w:r>
        <w:r w:rsidRPr="00BB25AB">
          <w:rPr>
            <w:lang w:val="ro-RO"/>
          </w:rPr>
          <w:delText>de compensare, decontare şi gestionare a riscului al Bursei Române de Mărfuri</w:delText>
        </w:r>
      </w:del>
      <w:ins w:id="13" w:author="Septimiu Rusu" w:date="2021-05-17T12:41:00Z">
        <w:r w:rsidR="00E055B2" w:rsidRPr="00BB25AB">
          <w:rPr>
            <w:b/>
            <w:bCs/>
            <w:lang w:val="ro-RO"/>
          </w:rPr>
          <w:t>reglementarilor BRM</w:t>
        </w:r>
      </w:ins>
      <w:r w:rsidRPr="00BB25AB">
        <w:rPr>
          <w:b/>
          <w:lang w:val="ro-RO"/>
        </w:rPr>
        <w:t xml:space="preserve"> în calitate de Contraparte</w:t>
      </w:r>
      <w:r w:rsidRPr="00BB25AB">
        <w:rPr>
          <w:lang w:val="ro-RO"/>
        </w:rPr>
        <w:t xml:space="preserve"> Centrală (</w:t>
      </w:r>
      <w:r w:rsidRPr="00BB25AB">
        <w:t>“</w:t>
      </w:r>
      <w:proofErr w:type="spellStart"/>
      <w:r w:rsidRPr="00BB25AB">
        <w:rPr>
          <w:b/>
          <w:bCs/>
        </w:rPr>
        <w:t>Regulamentul</w:t>
      </w:r>
      <w:proofErr w:type="spellEnd"/>
      <w:r w:rsidRPr="00BB25AB">
        <w:t>”</w:t>
      </w:r>
      <w:r w:rsidRPr="00BB25AB">
        <w:rPr>
          <w:lang w:val="ro-RO"/>
        </w:rPr>
        <w:t>).</w:t>
      </w:r>
    </w:p>
    <w:p w14:paraId="7AD1BA6C" w14:textId="77777777" w:rsidR="000A6F5E" w:rsidRPr="00BB25AB" w:rsidRDefault="000A6F5E" w:rsidP="00BB25AB">
      <w:pPr>
        <w:tabs>
          <w:tab w:val="left" w:pos="851"/>
        </w:tabs>
        <w:spacing w:before="140" w:after="200" w:line="360" w:lineRule="auto"/>
        <w:jc w:val="both"/>
        <w:rPr>
          <w:b/>
          <w:bCs/>
          <w:lang w:val="ro-RO"/>
        </w:rPr>
      </w:pPr>
      <w:r w:rsidRPr="00BB25AB">
        <w:rPr>
          <w:b/>
          <w:bCs/>
          <w:lang w:val="ro-RO"/>
        </w:rPr>
        <w:t>În considerarea celor de mai sus, Părțile agreează astfel:</w:t>
      </w:r>
    </w:p>
    <w:p w14:paraId="5AE9C6AE" w14:textId="77777777" w:rsidR="000A6F5E" w:rsidRPr="00BB25AB" w:rsidRDefault="000A6F5E" w:rsidP="00BB25AB">
      <w:pPr>
        <w:tabs>
          <w:tab w:val="left" w:pos="851"/>
        </w:tabs>
        <w:spacing w:before="140" w:after="200" w:line="360" w:lineRule="auto"/>
        <w:ind w:left="851" w:hanging="851"/>
        <w:jc w:val="both"/>
        <w:rPr>
          <w:b/>
          <w:lang w:val="ro-RO"/>
        </w:rPr>
      </w:pPr>
      <w:r w:rsidRPr="00BB25AB">
        <w:rPr>
          <w:b/>
          <w:lang w:val="ro-RO"/>
        </w:rPr>
        <w:t>1</w:t>
      </w:r>
      <w:r w:rsidRPr="00BB25AB">
        <w:rPr>
          <w:b/>
          <w:lang w:val="ro-RO"/>
        </w:rPr>
        <w:tab/>
        <w:t>Definiții și interpretare:</w:t>
      </w:r>
    </w:p>
    <w:p w14:paraId="5577EE61" w14:textId="77777777" w:rsidR="000A6F5E" w:rsidRPr="00BB25AB" w:rsidRDefault="000A6F5E" w:rsidP="00BB25AB">
      <w:pPr>
        <w:tabs>
          <w:tab w:val="left" w:pos="851"/>
        </w:tabs>
        <w:spacing w:before="140" w:after="200" w:line="360" w:lineRule="auto"/>
        <w:ind w:left="851" w:hanging="851"/>
        <w:jc w:val="both"/>
        <w:rPr>
          <w:bCs/>
          <w:lang w:val="ro-RO"/>
        </w:rPr>
      </w:pPr>
      <w:r w:rsidRPr="00BB25AB">
        <w:rPr>
          <w:bCs/>
          <w:lang w:val="ro-RO"/>
        </w:rPr>
        <w:t>1.1.</w:t>
      </w:r>
      <w:r w:rsidRPr="00BB25AB">
        <w:rPr>
          <w:bCs/>
          <w:lang w:val="ro-RO"/>
        </w:rPr>
        <w:tab/>
        <w:t>Termenii și expresiile utilizate în prezentul Acord, scriși cu majuscule, vor avea definiția prevăzută în Regulament.</w:t>
      </w:r>
    </w:p>
    <w:p w14:paraId="7500F207"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 xml:space="preserve">1.2 </w:t>
      </w:r>
      <w:r w:rsidRPr="00BB25AB">
        <w:rPr>
          <w:lang w:val="ro-RO"/>
        </w:rPr>
        <w:tab/>
        <w:t>În cuprinsul prezentului Acord, cu excepția situațiilor în care se prevede expres contrariul,</w:t>
      </w:r>
    </w:p>
    <w:p w14:paraId="4051DADF" w14:textId="77777777" w:rsidR="000A6F5E" w:rsidRPr="00BB25AB" w:rsidRDefault="000A6F5E" w:rsidP="00BB25AB">
      <w:pPr>
        <w:tabs>
          <w:tab w:val="left" w:pos="851"/>
        </w:tabs>
        <w:spacing w:before="140" w:after="200" w:line="360" w:lineRule="auto"/>
        <w:ind w:left="1702" w:hanging="851"/>
        <w:jc w:val="both"/>
        <w:rPr>
          <w:lang w:val="ro-RO"/>
        </w:rPr>
      </w:pPr>
      <w:r w:rsidRPr="00BB25AB">
        <w:rPr>
          <w:lang w:val="ro-RO"/>
        </w:rPr>
        <w:t>1.2.1</w:t>
      </w:r>
      <w:r w:rsidRPr="00BB25AB">
        <w:rPr>
          <w:lang w:val="ro-RO"/>
        </w:rPr>
        <w:tab/>
        <w:t>o referire la un gen gramatical cuprinde toate celelalte genuri gramaticale;</w:t>
      </w:r>
    </w:p>
    <w:p w14:paraId="1F467F3F" w14:textId="77777777" w:rsidR="000A6F5E" w:rsidRPr="00BB25AB" w:rsidRDefault="000A6F5E" w:rsidP="00BB25AB">
      <w:pPr>
        <w:tabs>
          <w:tab w:val="left" w:pos="851"/>
        </w:tabs>
        <w:spacing w:before="140" w:after="200" w:line="360" w:lineRule="auto"/>
        <w:ind w:left="1702" w:hanging="851"/>
        <w:jc w:val="both"/>
        <w:rPr>
          <w:lang w:val="ro-RO"/>
        </w:rPr>
      </w:pPr>
      <w:r w:rsidRPr="00BB25AB">
        <w:rPr>
          <w:lang w:val="ro-RO"/>
        </w:rPr>
        <w:t>1.2.2</w:t>
      </w:r>
      <w:r w:rsidRPr="00BB25AB">
        <w:rPr>
          <w:lang w:val="ro-RO"/>
        </w:rPr>
        <w:tab/>
        <w:t>o referire la numărul singular include și pluralul și vice-versa.</w:t>
      </w:r>
    </w:p>
    <w:p w14:paraId="6E8C4C61"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1.3</w:t>
      </w:r>
      <w:r w:rsidRPr="00BB25AB">
        <w:rPr>
          <w:lang w:val="ro-RO"/>
        </w:rPr>
        <w:tab/>
        <w:t>În caz de discrepanță între prezentul Acord și Regulament, prevederile Regulamentului vor prevala, în forma valabilă la data aplicării acestuia.</w:t>
      </w:r>
    </w:p>
    <w:p w14:paraId="175B23CC" w14:textId="7B772F8E" w:rsidR="000A6F5E" w:rsidRPr="00BB25AB" w:rsidRDefault="000A6F5E" w:rsidP="00BB25AB">
      <w:pPr>
        <w:tabs>
          <w:tab w:val="left" w:pos="851"/>
        </w:tabs>
        <w:spacing w:before="140" w:after="200" w:line="360" w:lineRule="auto"/>
        <w:ind w:left="851" w:hanging="851"/>
        <w:jc w:val="both"/>
        <w:rPr>
          <w:iCs/>
          <w:lang w:val="ro-RO"/>
        </w:rPr>
      </w:pPr>
      <w:r w:rsidRPr="00BB25AB">
        <w:rPr>
          <w:lang w:val="ro-RO"/>
        </w:rPr>
        <w:t>1.4</w:t>
      </w:r>
      <w:r w:rsidRPr="00BB25AB">
        <w:rPr>
          <w:lang w:val="ro-RO"/>
        </w:rPr>
        <w:tab/>
        <w:t>Prevederile Regulamentului și ale Instrucțiunilor BRM</w:t>
      </w:r>
      <w:del w:id="14" w:author="Septimiu Rusu" w:date="2021-05-17T12:41:00Z">
        <w:r w:rsidRPr="00BB25AB">
          <w:rPr>
            <w:lang w:val="ro-RO"/>
          </w:rPr>
          <w:delText>, deciziile BRM, precum și practica constantă a BRM</w:delText>
        </w:r>
      </w:del>
      <w:ins w:id="15" w:author="Septimiu Rusu" w:date="2021-05-17T12:41:00Z">
        <w:r w:rsidR="00924D55" w:rsidRPr="00BB25AB">
          <w:rPr>
            <w:lang w:val="ro-RO"/>
          </w:rPr>
          <w:t xml:space="preserve"> emise </w:t>
        </w:r>
        <w:r w:rsidR="000D017E" w:rsidRPr="00BB25AB">
          <w:rPr>
            <w:lang w:val="ro-RO"/>
          </w:rPr>
          <w:t xml:space="preserve">cu respectarea cadrului legal </w:t>
        </w:r>
        <w:r w:rsidR="00924D55" w:rsidRPr="00BB25AB">
          <w:rPr>
            <w:lang w:val="ro-RO"/>
          </w:rPr>
          <w:t xml:space="preserve">aplicabil si comunicate in mod </w:t>
        </w:r>
        <w:r w:rsidR="000B6FE8" w:rsidRPr="00BB25AB">
          <w:rPr>
            <w:lang w:val="ro-RO"/>
          </w:rPr>
          <w:t>corespunzător</w:t>
        </w:r>
        <w:r w:rsidR="00924D55" w:rsidRPr="00BB25AB">
          <w:rPr>
            <w:lang w:val="ro-RO"/>
          </w:rPr>
          <w:t xml:space="preserve"> </w:t>
        </w:r>
        <w:r w:rsidR="000B6FE8" w:rsidRPr="00BB25AB">
          <w:rPr>
            <w:lang w:val="ro-RO"/>
          </w:rPr>
          <w:t>către</w:t>
        </w:r>
        <w:r w:rsidR="00924D55" w:rsidRPr="00BB25AB">
          <w:rPr>
            <w:lang w:val="ro-RO"/>
          </w:rPr>
          <w:t xml:space="preserve"> MC</w:t>
        </w:r>
        <w:r w:rsidR="000173B5" w:rsidRPr="00BB25AB">
          <w:rPr>
            <w:lang w:val="ro-RO"/>
          </w:rPr>
          <w:t>,</w:t>
        </w:r>
      </w:ins>
      <w:r w:rsidRPr="00BB25AB">
        <w:rPr>
          <w:lang w:val="ro-RO"/>
        </w:rPr>
        <w:t xml:space="preserve"> se vor aplica prezentului Acord </w:t>
      </w:r>
      <w:r w:rsidRPr="00BB25AB">
        <w:rPr>
          <w:i/>
          <w:lang w:val="ro-RO"/>
        </w:rPr>
        <w:t>mutatis mutandis</w:t>
      </w:r>
      <w:r w:rsidRPr="00BB25AB">
        <w:rPr>
          <w:iCs/>
          <w:lang w:val="ro-RO"/>
        </w:rPr>
        <w:t>, ca și cum ar face parte din prezentul Acord.</w:t>
      </w:r>
    </w:p>
    <w:p w14:paraId="1E78F4A5" w14:textId="77777777" w:rsidR="000A6F5E" w:rsidRPr="00BB25AB" w:rsidRDefault="000A6F5E" w:rsidP="00BB25AB">
      <w:pPr>
        <w:tabs>
          <w:tab w:val="left" w:pos="851"/>
        </w:tabs>
        <w:spacing w:before="140" w:after="200" w:line="360" w:lineRule="auto"/>
        <w:ind w:left="851" w:hanging="851"/>
        <w:jc w:val="both"/>
        <w:rPr>
          <w:lang w:val="ro-RO"/>
        </w:rPr>
      </w:pPr>
      <w:r w:rsidRPr="00BB25AB">
        <w:rPr>
          <w:b/>
          <w:lang w:val="ro-RO"/>
        </w:rPr>
        <w:lastRenderedPageBreak/>
        <w:t>2</w:t>
      </w:r>
      <w:r w:rsidRPr="00BB25AB">
        <w:rPr>
          <w:b/>
          <w:lang w:val="ro-RO"/>
        </w:rPr>
        <w:tab/>
        <w:t>Obligații derivate din calitatea de MC</w:t>
      </w:r>
    </w:p>
    <w:p w14:paraId="214E25E0" w14:textId="2668541F" w:rsidR="000A6F5E" w:rsidRPr="00BB25AB" w:rsidRDefault="000A6F5E" w:rsidP="00BB25AB">
      <w:pPr>
        <w:tabs>
          <w:tab w:val="left" w:pos="851"/>
        </w:tabs>
        <w:spacing w:before="140" w:after="200" w:line="360" w:lineRule="auto"/>
        <w:ind w:left="851" w:hanging="851"/>
        <w:jc w:val="both"/>
        <w:rPr>
          <w:lang w:val="ro-RO"/>
        </w:rPr>
      </w:pPr>
      <w:r w:rsidRPr="00BB25AB">
        <w:rPr>
          <w:lang w:val="ro-RO"/>
        </w:rPr>
        <w:t>2.1</w:t>
      </w:r>
      <w:r w:rsidRPr="00BB25AB">
        <w:rPr>
          <w:lang w:val="ro-RO"/>
        </w:rPr>
        <w:tab/>
        <w:t xml:space="preserve">MC garantează că toate informațiile furnizate </w:t>
      </w:r>
      <w:ins w:id="16" w:author="Septimiu Rusu" w:date="2021-05-17T12:41:00Z">
        <w:r w:rsidR="000B6FE8" w:rsidRPr="00BB25AB">
          <w:rPr>
            <w:lang w:val="ro-RO"/>
          </w:rPr>
          <w:t>către</w:t>
        </w:r>
        <w:r w:rsidR="000D017E" w:rsidRPr="00BB25AB">
          <w:rPr>
            <w:lang w:val="ro-RO"/>
          </w:rPr>
          <w:t xml:space="preserve"> </w:t>
        </w:r>
      </w:ins>
      <w:r w:rsidRPr="00BB25AB">
        <w:rPr>
          <w:lang w:val="ro-RO"/>
        </w:rPr>
        <w:t xml:space="preserve">BRM pentru a </w:t>
      </w:r>
      <w:del w:id="17" w:author="Septimiu Rusu" w:date="2021-05-17T12:41:00Z">
        <w:r w:rsidRPr="00BB25AB">
          <w:rPr>
            <w:lang w:val="ro-RO"/>
          </w:rPr>
          <w:delText>determina</w:delText>
        </w:r>
      </w:del>
      <w:ins w:id="18" w:author="Septimiu Rusu" w:date="2021-05-17T12:41:00Z">
        <w:r w:rsidR="00387633" w:rsidRPr="00BB25AB">
          <w:rPr>
            <w:lang w:val="ro-RO"/>
          </w:rPr>
          <w:t>stabili</w:t>
        </w:r>
      </w:ins>
      <w:r w:rsidRPr="00BB25AB">
        <w:rPr>
          <w:lang w:val="ro-RO"/>
        </w:rPr>
        <w:t xml:space="preserve"> faptul că MC îndeplinește condițiile pentru a avea calitatea de Membru Compensator sunt, la data semnării prezentului Acord, integrale și corecte.</w:t>
      </w:r>
    </w:p>
    <w:p w14:paraId="4E0FC43D" w14:textId="6FA4C613" w:rsidR="000A6F5E" w:rsidRPr="00BB25AB" w:rsidRDefault="000A6F5E" w:rsidP="00BB25AB">
      <w:pPr>
        <w:tabs>
          <w:tab w:val="left" w:pos="851"/>
        </w:tabs>
        <w:spacing w:before="140" w:after="200" w:line="360" w:lineRule="auto"/>
        <w:ind w:left="851" w:hanging="851"/>
        <w:jc w:val="both"/>
        <w:rPr>
          <w:lang w:val="ro-RO"/>
        </w:rPr>
      </w:pPr>
      <w:r w:rsidRPr="00BB25AB">
        <w:rPr>
          <w:lang w:val="ro-RO"/>
        </w:rPr>
        <w:t>2.2</w:t>
      </w:r>
      <w:r w:rsidRPr="00BB25AB">
        <w:rPr>
          <w:lang w:val="ro-RO"/>
        </w:rPr>
        <w:tab/>
        <w:t xml:space="preserve">MC se va asigura că îndeplinește în orice moment, condițiile pentru a </w:t>
      </w:r>
      <w:del w:id="19" w:author="Septimiu Rusu" w:date="2021-05-17T12:41:00Z">
        <w:r w:rsidRPr="00BB25AB">
          <w:rPr>
            <w:lang w:val="ro-RO"/>
          </w:rPr>
          <w:delText>avea</w:delText>
        </w:r>
      </w:del>
      <w:ins w:id="20" w:author="Septimiu Rusu" w:date="2021-05-17T12:41:00Z">
        <w:r w:rsidR="00387633" w:rsidRPr="00BB25AB">
          <w:rPr>
            <w:lang w:val="ro-RO"/>
          </w:rPr>
          <w:t>detine</w:t>
        </w:r>
      </w:ins>
      <w:r w:rsidRPr="00BB25AB">
        <w:rPr>
          <w:lang w:val="ro-RO"/>
        </w:rPr>
        <w:t xml:space="preserve"> calitatea de Membru Compensator</w:t>
      </w:r>
      <w:del w:id="21" w:author="Septimiu Rusu" w:date="2021-05-17T12:41:00Z">
        <w:r w:rsidRPr="00BB25AB">
          <w:rPr>
            <w:lang w:val="ro-RO"/>
          </w:rPr>
          <w:delText>. Dacă MC deține informații apte să conducă la concluzia că MC nu mai îndeplinește sau urmează să nu mai îndeplinească condițiile pentru a avea calitatea de Membru Compensator, MC</w:delText>
        </w:r>
      </w:del>
      <w:ins w:id="22" w:author="Septimiu Rusu" w:date="2021-05-17T12:41:00Z">
        <w:r w:rsidR="00F30718" w:rsidRPr="00BB25AB">
          <w:rPr>
            <w:lang w:val="ro-RO"/>
          </w:rPr>
          <w:t xml:space="preserve"> si</w:t>
        </w:r>
      </w:ins>
      <w:r w:rsidRPr="00BB25AB">
        <w:rPr>
          <w:lang w:val="ro-RO"/>
        </w:rPr>
        <w:t xml:space="preserve"> va </w:t>
      </w:r>
      <w:del w:id="23" w:author="Septimiu Rusu" w:date="2021-05-17T12:41:00Z">
        <w:r w:rsidRPr="00BB25AB">
          <w:rPr>
            <w:lang w:val="ro-RO"/>
          </w:rPr>
          <w:delText>informa imediat</w:delText>
        </w:r>
      </w:del>
      <w:ins w:id="24" w:author="Septimiu Rusu" w:date="2021-05-17T12:41:00Z">
        <w:r w:rsidR="00F30718" w:rsidRPr="00BB25AB">
          <w:rPr>
            <w:lang w:val="ro-RO"/>
          </w:rPr>
          <w:t>notifica</w:t>
        </w:r>
      </w:ins>
      <w:r w:rsidRPr="00BB25AB">
        <w:rPr>
          <w:lang w:val="ro-RO"/>
        </w:rPr>
        <w:t xml:space="preserve"> BRM</w:t>
      </w:r>
      <w:del w:id="25" w:author="Septimiu Rusu" w:date="2021-05-17T12:41:00Z">
        <w:r w:rsidRPr="00BB25AB">
          <w:rPr>
            <w:lang w:val="ro-RO"/>
          </w:rPr>
          <w:delText>, în scris,</w:delText>
        </w:r>
      </w:del>
      <w:r w:rsidRPr="00BB25AB">
        <w:rPr>
          <w:lang w:val="ro-RO"/>
        </w:rPr>
        <w:t xml:space="preserve"> cu privire la </w:t>
      </w:r>
      <w:del w:id="26" w:author="Septimiu Rusu" w:date="2021-05-17T12:41:00Z">
        <w:r w:rsidRPr="00BB25AB">
          <w:rPr>
            <w:lang w:val="ro-RO"/>
          </w:rPr>
          <w:delText>respectivele circumstanțe</w:delText>
        </w:r>
      </w:del>
      <w:ins w:id="27" w:author="Septimiu Rusu" w:date="2021-05-17T12:41:00Z">
        <w:r w:rsidR="00F30718" w:rsidRPr="00BB25AB">
          <w:rPr>
            <w:lang w:val="ro-RO"/>
          </w:rPr>
          <w:t xml:space="preserve">orice schimbare a </w:t>
        </w:r>
        <w:r w:rsidR="00924D55" w:rsidRPr="00BB25AB">
          <w:rPr>
            <w:lang w:val="ro-RO"/>
          </w:rPr>
          <w:t xml:space="preserve">documentelor sau informatiilor </w:t>
        </w:r>
        <w:r w:rsidR="00F30718" w:rsidRPr="00BB25AB">
          <w:rPr>
            <w:lang w:val="ro-RO"/>
          </w:rPr>
          <w:t>comunicate conform prevederilor art. 2.1</w:t>
        </w:r>
      </w:ins>
      <w:r w:rsidRPr="00BB25AB">
        <w:rPr>
          <w:lang w:val="ro-RO"/>
        </w:rPr>
        <w:t>.</w:t>
      </w:r>
    </w:p>
    <w:p w14:paraId="4DE82509" w14:textId="1F4FBE0A" w:rsidR="000A6F5E" w:rsidRPr="00BB25AB" w:rsidRDefault="000A6F5E" w:rsidP="00BB25AB">
      <w:pPr>
        <w:tabs>
          <w:tab w:val="left" w:pos="851"/>
        </w:tabs>
        <w:spacing w:before="140" w:after="200" w:line="360" w:lineRule="auto"/>
        <w:ind w:left="851" w:hanging="851"/>
        <w:jc w:val="both"/>
        <w:rPr>
          <w:lang w:val="ro-RO"/>
        </w:rPr>
      </w:pPr>
      <w:r w:rsidRPr="00BB25AB">
        <w:rPr>
          <w:lang w:val="ro-RO"/>
        </w:rPr>
        <w:t>2.3</w:t>
      </w:r>
      <w:r w:rsidRPr="00BB25AB">
        <w:rPr>
          <w:lang w:val="ro-RO"/>
        </w:rPr>
        <w:tab/>
        <w:t>MC va informa imediat BRM, în scris, și cu privire la apariția</w:t>
      </w:r>
      <w:del w:id="28" w:author="Septimiu Rusu" w:date="2021-05-17T12:41:00Z">
        <w:r w:rsidRPr="00BB25AB">
          <w:rPr>
            <w:lang w:val="ro-RO"/>
          </w:rPr>
          <w:delText xml:space="preserve"> sau probabilitatea apariției</w:delText>
        </w:r>
      </w:del>
      <w:r w:rsidRPr="00BB25AB">
        <w:rPr>
          <w:lang w:val="ro-RO"/>
        </w:rPr>
        <w:t xml:space="preserve"> următoarelor evenimente:</w:t>
      </w:r>
    </w:p>
    <w:p w14:paraId="5DE1B20B" w14:textId="77777777" w:rsidR="000A6F5E" w:rsidRPr="00BB25AB" w:rsidRDefault="000A6F5E" w:rsidP="00BB25AB">
      <w:pPr>
        <w:tabs>
          <w:tab w:val="left" w:pos="851"/>
        </w:tabs>
        <w:spacing w:before="140" w:after="200" w:line="360" w:lineRule="auto"/>
        <w:ind w:left="1702" w:hanging="851"/>
        <w:jc w:val="both"/>
        <w:rPr>
          <w:lang w:val="ro-RO"/>
        </w:rPr>
      </w:pPr>
      <w:r w:rsidRPr="00BB25AB">
        <w:rPr>
          <w:lang w:val="ro-RO"/>
        </w:rPr>
        <w:t>2.3.1</w:t>
      </w:r>
      <w:r w:rsidRPr="00BB25AB">
        <w:rPr>
          <w:lang w:val="ro-RO"/>
        </w:rPr>
        <w:tab/>
        <w:t>oricare dintre evenimentele prevăzute în Regulament ca o neîndeplinire a obligațiilor MC sau o încălcare a Regulamentului;</w:t>
      </w:r>
    </w:p>
    <w:p w14:paraId="36783FCA" w14:textId="513A5847" w:rsidR="000A6F5E" w:rsidRPr="00BB25AB" w:rsidRDefault="000A6F5E" w:rsidP="00BB25AB">
      <w:pPr>
        <w:tabs>
          <w:tab w:val="left" w:pos="851"/>
        </w:tabs>
        <w:spacing w:before="140" w:after="200" w:line="360" w:lineRule="auto"/>
        <w:ind w:left="1702" w:hanging="851"/>
        <w:jc w:val="both"/>
        <w:rPr>
          <w:lang w:val="ro-RO"/>
        </w:rPr>
      </w:pPr>
      <w:r w:rsidRPr="00BB25AB">
        <w:rPr>
          <w:lang w:val="ro-RO"/>
        </w:rPr>
        <w:t>2.3.2</w:t>
      </w:r>
      <w:r w:rsidRPr="00BB25AB">
        <w:rPr>
          <w:lang w:val="ro-RO"/>
        </w:rPr>
        <w:tab/>
        <w:t xml:space="preserve">expirarea sau refuzul oricărei licențe, autorizații sau contract </w:t>
      </w:r>
      <w:ins w:id="29" w:author="Septimiu Rusu" w:date="2021-05-17T12:41:00Z">
        <w:r w:rsidR="00387633" w:rsidRPr="00BB25AB">
          <w:rPr>
            <w:lang w:val="ro-RO"/>
          </w:rPr>
          <w:t>incheiat cu OTS</w:t>
        </w:r>
        <w:r w:rsidR="001B52F3" w:rsidRPr="00BB25AB">
          <w:rPr>
            <w:lang w:val="ro-RO"/>
          </w:rPr>
          <w:t xml:space="preserve"> </w:t>
        </w:r>
      </w:ins>
      <w:r w:rsidRPr="00BB25AB">
        <w:rPr>
          <w:lang w:val="ro-RO"/>
        </w:rPr>
        <w:t>necesare MC pentru desfășurarea activității sale comerciale</w:t>
      </w:r>
      <w:del w:id="30" w:author="Septimiu Rusu" w:date="2021-05-17T12:41:00Z">
        <w:r w:rsidRPr="00BB25AB">
          <w:rPr>
            <w:lang w:val="ro-RO"/>
          </w:rPr>
          <w:delText>, incluzand, dar fără a se limita la documentele emise/încheiate cu ANRE și OTS</w:delText>
        </w:r>
      </w:del>
      <w:r w:rsidRPr="00BB25AB">
        <w:rPr>
          <w:lang w:val="ro-RO"/>
        </w:rPr>
        <w:t>;</w:t>
      </w:r>
    </w:p>
    <w:p w14:paraId="3E340286" w14:textId="77777777" w:rsidR="000A6F5E" w:rsidRPr="00BB25AB" w:rsidRDefault="000A6F5E" w:rsidP="00BB25AB">
      <w:pPr>
        <w:tabs>
          <w:tab w:val="left" w:pos="851"/>
        </w:tabs>
        <w:spacing w:before="140" w:after="200" w:line="360" w:lineRule="auto"/>
        <w:ind w:left="1702" w:hanging="851"/>
        <w:jc w:val="both"/>
        <w:rPr>
          <w:lang w:val="ro-RO"/>
        </w:rPr>
      </w:pPr>
      <w:r w:rsidRPr="00BB25AB">
        <w:rPr>
          <w:lang w:val="ro-RO"/>
        </w:rPr>
        <w:t>2.3.3</w:t>
      </w:r>
      <w:r w:rsidRPr="00BB25AB">
        <w:rPr>
          <w:lang w:val="ro-RO"/>
        </w:rPr>
        <w:tab/>
        <w:t>orice modificare a datelor de identificare a MC prevăzute în prezentul Acord;</w:t>
      </w:r>
    </w:p>
    <w:p w14:paraId="6C5195DC" w14:textId="4659830B" w:rsidR="000A6F5E" w:rsidRPr="00BB25AB" w:rsidRDefault="000A6F5E" w:rsidP="00BB25AB">
      <w:pPr>
        <w:tabs>
          <w:tab w:val="left" w:pos="851"/>
        </w:tabs>
        <w:spacing w:before="140" w:after="200" w:line="360" w:lineRule="auto"/>
        <w:ind w:left="1702" w:hanging="851"/>
        <w:jc w:val="both"/>
        <w:rPr>
          <w:lang w:val="ro-RO"/>
        </w:rPr>
      </w:pPr>
      <w:r w:rsidRPr="00BB25AB">
        <w:rPr>
          <w:lang w:val="ro-RO"/>
        </w:rPr>
        <w:t>2.3.4</w:t>
      </w:r>
      <w:r w:rsidRPr="00BB25AB">
        <w:rPr>
          <w:lang w:val="ro-RO"/>
        </w:rPr>
        <w:tab/>
        <w:t>orice sancțiune aplicată de ANRE sau OTS</w:t>
      </w:r>
      <w:del w:id="31" w:author="Septimiu Rusu" w:date="2021-05-17T12:41:00Z">
        <w:r w:rsidRPr="00BB25AB">
          <w:rPr>
            <w:lang w:val="ro-RO"/>
          </w:rPr>
          <w:delText>, fie pe bază legală sau contractuală</w:delText>
        </w:r>
      </w:del>
      <w:ins w:id="32" w:author="Septimiu Rusu" w:date="2021-05-17T12:41:00Z">
        <w:r w:rsidR="008C6017" w:rsidRPr="00BB25AB">
          <w:rPr>
            <w:lang w:val="ro-RO"/>
          </w:rPr>
          <w:t xml:space="preserve"> conform reglementarilor aplicabile </w:t>
        </w:r>
        <w:r w:rsidR="0081687E" w:rsidRPr="00BB25AB">
          <w:rPr>
            <w:lang w:val="ro-RO"/>
          </w:rPr>
          <w:t xml:space="preserve">care ar putea afecta </w:t>
        </w:r>
        <w:r w:rsidR="00AE32E3" w:rsidRPr="00BB25AB">
          <w:rPr>
            <w:lang w:val="ro-RO"/>
          </w:rPr>
          <w:t>indeplinirea obligatiilor prevazute in Regulament</w:t>
        </w:r>
      </w:ins>
      <w:r w:rsidRPr="00BB25AB">
        <w:rPr>
          <w:lang w:val="ro-RO"/>
        </w:rPr>
        <w:t>;</w:t>
      </w:r>
    </w:p>
    <w:p w14:paraId="7305225F" w14:textId="77777777" w:rsidR="000A6F5E" w:rsidRPr="00BB25AB" w:rsidRDefault="000A6F5E" w:rsidP="00BB25AB">
      <w:pPr>
        <w:tabs>
          <w:tab w:val="left" w:pos="851"/>
        </w:tabs>
        <w:spacing w:before="140" w:after="200" w:line="360" w:lineRule="auto"/>
        <w:ind w:left="1702" w:hanging="851"/>
        <w:jc w:val="both"/>
        <w:rPr>
          <w:del w:id="33" w:author="Septimiu Rusu" w:date="2021-05-17T12:41:00Z"/>
          <w:lang w:val="ro-RO"/>
        </w:rPr>
      </w:pPr>
      <w:del w:id="34" w:author="Septimiu Rusu" w:date="2021-05-17T12:41:00Z">
        <w:r w:rsidRPr="00BB25AB">
          <w:rPr>
            <w:lang w:val="ro-RO"/>
          </w:rPr>
          <w:delText>2.3.5</w:delText>
        </w:r>
        <w:r w:rsidRPr="00BB25AB">
          <w:rPr>
            <w:lang w:val="ro-RO"/>
          </w:rPr>
          <w:tab/>
          <w:delText>orice modificare a cursului normal al activității ce ar putea afecta îndeplinirea obligațiilor prevăzute în Regulament.</w:delText>
        </w:r>
      </w:del>
    </w:p>
    <w:p w14:paraId="3D1A0F9A" w14:textId="65681D01" w:rsidR="000A6F5E" w:rsidRPr="00BB25AB" w:rsidRDefault="000A6F5E" w:rsidP="00BB25AB">
      <w:pPr>
        <w:tabs>
          <w:tab w:val="left" w:pos="851"/>
        </w:tabs>
        <w:spacing w:before="140" w:after="200" w:line="360" w:lineRule="auto"/>
        <w:ind w:left="851" w:hanging="851"/>
        <w:jc w:val="both"/>
        <w:rPr>
          <w:lang w:val="ro-RO"/>
        </w:rPr>
      </w:pPr>
      <w:r w:rsidRPr="00BB25AB">
        <w:rPr>
          <w:lang w:val="ro-RO"/>
        </w:rPr>
        <w:t>2.4</w:t>
      </w:r>
      <w:r w:rsidRPr="00BB25AB">
        <w:rPr>
          <w:lang w:val="ro-RO"/>
        </w:rPr>
        <w:tab/>
        <w:t xml:space="preserve">În cazul primirii informărilor prevăzute la art. 2.2. și 2.3, BRM va avea dreptul să reanalizeze dacă MC </w:t>
      </w:r>
      <w:del w:id="35" w:author="Septimiu Rusu" w:date="2021-05-17T12:41:00Z">
        <w:r w:rsidRPr="00BB25AB">
          <w:rPr>
            <w:lang w:val="ro-RO"/>
          </w:rPr>
          <w:delText xml:space="preserve">încă </w:delText>
        </w:r>
      </w:del>
      <w:r w:rsidRPr="00BB25AB">
        <w:rPr>
          <w:lang w:val="ro-RO"/>
        </w:rPr>
        <w:t xml:space="preserve">îndeplinește condițiile pentru a avea calitatea de Membru Compensator, putând solicita MC </w:t>
      </w:r>
      <w:del w:id="36" w:author="Septimiu Rusu" w:date="2021-05-17T12:41:00Z">
        <w:r w:rsidRPr="00BB25AB">
          <w:rPr>
            <w:lang w:val="ro-RO"/>
          </w:rPr>
          <w:delText>orice alte informații</w:delText>
        </w:r>
      </w:del>
      <w:ins w:id="37" w:author="Septimiu Rusu" w:date="2021-05-17T12:41:00Z">
        <w:r w:rsidR="00246D64" w:rsidRPr="00BB25AB">
          <w:rPr>
            <w:lang w:val="ro-RO"/>
          </w:rPr>
          <w:t>stric</w:t>
        </w:r>
        <w:r w:rsidR="00713B8A" w:rsidRPr="00BB25AB">
          <w:rPr>
            <w:lang w:val="ro-RO"/>
          </w:rPr>
          <w:t>t</w:t>
        </w:r>
        <w:r w:rsidR="00246D64" w:rsidRPr="00BB25AB">
          <w:rPr>
            <w:lang w:val="ro-RO"/>
          </w:rPr>
          <w:t xml:space="preserve"> </w:t>
        </w:r>
        <w:r w:rsidR="002F5297" w:rsidRPr="00BB25AB">
          <w:rPr>
            <w:lang w:val="ro-RO"/>
          </w:rPr>
          <w:t>informații</w:t>
        </w:r>
        <w:r w:rsidR="00246D64" w:rsidRPr="00BB25AB">
          <w:rPr>
            <w:lang w:val="ro-RO"/>
          </w:rPr>
          <w:t>le</w:t>
        </w:r>
        <w:r w:rsidR="002F5297" w:rsidRPr="00BB25AB">
          <w:rPr>
            <w:lang w:val="ro-RO"/>
          </w:rPr>
          <w:t xml:space="preserve"> </w:t>
        </w:r>
        <w:r w:rsidR="008C6017" w:rsidRPr="00BB25AB">
          <w:rPr>
            <w:lang w:val="ro-RO"/>
          </w:rPr>
          <w:t>necesare</w:t>
        </w:r>
      </w:ins>
      <w:r w:rsidRPr="00BB25AB">
        <w:rPr>
          <w:lang w:val="ro-RO"/>
        </w:rPr>
        <w:t xml:space="preserve"> în acest </w:t>
      </w:r>
      <w:r w:rsidRPr="00BB25AB">
        <w:rPr>
          <w:lang w:val="ro-RO"/>
        </w:rPr>
        <w:lastRenderedPageBreak/>
        <w:t xml:space="preserve">sens. MC va prezenta în mod prompt </w:t>
      </w:r>
      <w:del w:id="38" w:author="Septimiu Rusu" w:date="2021-05-17T12:41:00Z">
        <w:r w:rsidRPr="00BB25AB">
          <w:rPr>
            <w:lang w:val="ro-RO"/>
          </w:rPr>
          <w:delText>aceste informații și se va asigura că acestea sunt integrale și corecte</w:delText>
        </w:r>
      </w:del>
      <w:ins w:id="39" w:author="Septimiu Rusu" w:date="2021-05-17T12:41:00Z">
        <w:r w:rsidR="009366F9" w:rsidRPr="00BB25AB">
          <w:rPr>
            <w:lang w:val="ro-RO"/>
          </w:rPr>
          <w:t>informații</w:t>
        </w:r>
        <w:r w:rsidR="008C6017" w:rsidRPr="00BB25AB">
          <w:rPr>
            <w:lang w:val="ro-RO"/>
          </w:rPr>
          <w:t>le astfel solicitate</w:t>
        </w:r>
      </w:ins>
      <w:r w:rsidRPr="00BB25AB">
        <w:rPr>
          <w:lang w:val="ro-RO"/>
        </w:rPr>
        <w:t>.</w:t>
      </w:r>
    </w:p>
    <w:p w14:paraId="2BD54B95"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2.5</w:t>
      </w:r>
      <w:r w:rsidRPr="00BB25AB">
        <w:rPr>
          <w:lang w:val="ro-RO"/>
        </w:rPr>
        <w:tab/>
        <w:t>MC se obligă să respecte prezentul Acord, Regulamentul și Instrucțiunile, declarând în acest sens că este familiarizat cu prevederile acestora, pe care le acceptă în mod expres.</w:t>
      </w:r>
    </w:p>
    <w:p w14:paraId="30C1554B"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2.6</w:t>
      </w:r>
      <w:r w:rsidRPr="00BB25AB">
        <w:rPr>
          <w:lang w:val="ro-RO"/>
        </w:rPr>
        <w:tab/>
        <w:t>MC se obligă să acorde BRM un drept de debitare directă asupra Contului de Disponibil, în forma propusă de BRM, pentru orice sume datorate de către MC aferente obligațiilor sale în baza Regulamentului, ordinelor inițiate în Piață sau Tranzacțiilor încheiate.</w:t>
      </w:r>
    </w:p>
    <w:p w14:paraId="03F1E0A3" w14:textId="77777777" w:rsidR="000A6F5E" w:rsidRPr="00BB25AB" w:rsidRDefault="000A6F5E" w:rsidP="00BB25AB">
      <w:pPr>
        <w:keepNext/>
        <w:tabs>
          <w:tab w:val="left" w:pos="851"/>
        </w:tabs>
        <w:spacing w:before="140" w:after="200" w:line="360" w:lineRule="auto"/>
        <w:ind w:left="992" w:hanging="992"/>
        <w:outlineLvl w:val="1"/>
        <w:rPr>
          <w:b/>
          <w:lang w:val="ro-RO"/>
        </w:rPr>
      </w:pPr>
      <w:r w:rsidRPr="00BB25AB">
        <w:rPr>
          <w:b/>
          <w:lang w:val="ro-RO"/>
        </w:rPr>
        <w:t>3</w:t>
      </w:r>
      <w:r w:rsidRPr="00BB25AB">
        <w:rPr>
          <w:b/>
          <w:lang w:val="ro-RO"/>
        </w:rPr>
        <w:tab/>
        <w:t>Serviciile de compensare-decontare oferite de BRM</w:t>
      </w:r>
    </w:p>
    <w:p w14:paraId="71437E24"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3.1</w:t>
      </w:r>
      <w:r w:rsidRPr="00BB25AB">
        <w:rPr>
          <w:lang w:val="ro-RO"/>
        </w:rPr>
        <w:tab/>
        <w:t xml:space="preserve">BRM se obligă să ofere MC Serviciile de compensarea-decontarea a Tranzacțiilor, în conformitate cu prevederile Regulamentului. </w:t>
      </w:r>
    </w:p>
    <w:p w14:paraId="454B1C5F"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3.2</w:t>
      </w:r>
      <w:r w:rsidRPr="00BB25AB">
        <w:rPr>
          <w:lang w:val="ro-RO"/>
        </w:rPr>
        <w:tab/>
        <w:t xml:space="preserve">MC înțelege și acceptă faptul că Serviciile nu includ nicio obligație din partea BRM legată de livrarea fizică a Activului Suport și că, indiferent de acțiunile de compensare financiară, MC rămâne deplin obligat, conform Contractelor încheiate, față de ceilalți MC, și față de OTS, în caz de dezechilibru. </w:t>
      </w:r>
    </w:p>
    <w:p w14:paraId="6D8C3490" w14:textId="7ED54074" w:rsidR="000A6F5E" w:rsidRPr="00BB25AB" w:rsidRDefault="000A6F5E" w:rsidP="00BB25AB">
      <w:pPr>
        <w:tabs>
          <w:tab w:val="left" w:pos="851"/>
        </w:tabs>
        <w:spacing w:before="140" w:after="200" w:line="360" w:lineRule="auto"/>
        <w:ind w:left="851" w:hanging="851"/>
        <w:jc w:val="both"/>
        <w:rPr>
          <w:lang w:val="ro-RO"/>
        </w:rPr>
      </w:pPr>
      <w:r w:rsidRPr="00BB25AB">
        <w:rPr>
          <w:lang w:val="ro-RO"/>
        </w:rPr>
        <w:t>3.3</w:t>
      </w:r>
      <w:r w:rsidRPr="00BB25AB">
        <w:rPr>
          <w:lang w:val="ro-RO"/>
        </w:rPr>
        <w:tab/>
      </w:r>
      <w:del w:id="40" w:author="Septimiu Rusu" w:date="2021-05-17T12:41:00Z">
        <w:r w:rsidRPr="00BB25AB">
          <w:rPr>
            <w:lang w:val="ro-RO"/>
          </w:rPr>
          <w:delText>În</w:delText>
        </w:r>
      </w:del>
      <w:ins w:id="41" w:author="Septimiu Rusu" w:date="2021-05-17T12:41:00Z">
        <w:r w:rsidR="003025A3" w:rsidRPr="00BB25AB">
          <w:rPr>
            <w:lang w:val="ro-RO"/>
          </w:rPr>
          <w:t>Conform prevederilor Regulamentului și Instrucțiunilor</w:t>
        </w:r>
        <w:r w:rsidR="00387633" w:rsidRPr="00BB25AB">
          <w:rPr>
            <w:lang w:val="ro-RO"/>
          </w:rPr>
          <w:t>,</w:t>
        </w:r>
        <w:r w:rsidR="003025A3" w:rsidRPr="00BB25AB">
          <w:rPr>
            <w:lang w:val="ro-RO"/>
          </w:rPr>
          <w:t xml:space="preserve"> în</w:t>
        </w:r>
      </w:ins>
      <w:r w:rsidRPr="00BB25AB">
        <w:rPr>
          <w:lang w:val="ro-RO"/>
        </w:rPr>
        <w:t xml:space="preserve"> considerarea Serviciilor, BRM va aplica </w:t>
      </w:r>
      <w:del w:id="42" w:author="Septimiu Rusu" w:date="2021-05-17T12:41:00Z">
        <w:r w:rsidRPr="00BB25AB">
          <w:rPr>
            <w:lang w:val="ro-RO"/>
          </w:rPr>
          <w:delText>MC Tarife, pe care MC se obligă să le plătească conform Regulamentului și Instrucțiunilor</w:delText>
        </w:r>
      </w:del>
      <w:ins w:id="43" w:author="Septimiu Rusu" w:date="2021-05-17T12:41:00Z">
        <w:r w:rsidR="00BA78FA" w:rsidRPr="00BB25AB">
          <w:rPr>
            <w:lang w:val="ro-RO"/>
          </w:rPr>
          <w:t xml:space="preserve">iar </w:t>
        </w:r>
        <w:r w:rsidR="00A21F99" w:rsidRPr="00BB25AB">
          <w:rPr>
            <w:lang w:val="ro-RO"/>
          </w:rPr>
          <w:t xml:space="preserve">MC </w:t>
        </w:r>
        <w:r w:rsidR="00BA78FA" w:rsidRPr="00BB25AB">
          <w:rPr>
            <w:lang w:val="ro-RO"/>
          </w:rPr>
          <w:t xml:space="preserve">va achita </w:t>
        </w:r>
        <w:r w:rsidR="00A21F99" w:rsidRPr="00BB25AB">
          <w:rPr>
            <w:lang w:val="ro-RO"/>
          </w:rPr>
          <w:t>Tarife</w:t>
        </w:r>
        <w:r w:rsidR="000E460D" w:rsidRPr="00BB25AB">
          <w:rPr>
            <w:lang w:val="ro-RO"/>
          </w:rPr>
          <w:t>le</w:t>
        </w:r>
      </w:ins>
      <w:r w:rsidRPr="00BB25AB">
        <w:rPr>
          <w:lang w:val="ro-RO"/>
        </w:rPr>
        <w:t>, inclusiv prin intermediul debitării directe de către BRM.</w:t>
      </w:r>
    </w:p>
    <w:p w14:paraId="36C9602A" w14:textId="3A6DBD99" w:rsidR="000A6F5E" w:rsidRPr="00BB25AB" w:rsidRDefault="000A6F5E" w:rsidP="00BB25AB">
      <w:pPr>
        <w:tabs>
          <w:tab w:val="left" w:pos="851"/>
        </w:tabs>
        <w:spacing w:before="140" w:after="200" w:line="360" w:lineRule="auto"/>
        <w:ind w:left="851" w:hanging="851"/>
        <w:jc w:val="both"/>
        <w:rPr>
          <w:lang w:val="ro-RO"/>
        </w:rPr>
      </w:pPr>
      <w:r w:rsidRPr="00BB25AB">
        <w:rPr>
          <w:lang w:val="ro-RO"/>
        </w:rPr>
        <w:t>3.4</w:t>
      </w:r>
      <w:r w:rsidRPr="00BB25AB">
        <w:rPr>
          <w:lang w:val="ro-RO"/>
        </w:rPr>
        <w:tab/>
        <w:t xml:space="preserve">MC va accepta acțiunile BRM conform rapoartelor emise </w:t>
      </w:r>
      <w:del w:id="44" w:author="Septimiu Rusu" w:date="2021-05-17T12:41:00Z">
        <w:r w:rsidRPr="00BB25AB">
          <w:rPr>
            <w:lang w:val="ro-RO"/>
          </w:rPr>
          <w:delText>Zilnic</w:delText>
        </w:r>
      </w:del>
      <w:ins w:id="45" w:author="Septimiu Rusu" w:date="2021-05-17T12:41:00Z">
        <w:r w:rsidR="000E19EE" w:rsidRPr="00BB25AB">
          <w:rPr>
            <w:lang w:val="ro-RO"/>
          </w:rPr>
          <w:t>z</w:t>
        </w:r>
        <w:r w:rsidR="002048BE" w:rsidRPr="00BB25AB">
          <w:rPr>
            <w:lang w:val="ro-RO"/>
          </w:rPr>
          <w:t>ilnic</w:t>
        </w:r>
      </w:ins>
      <w:r w:rsidRPr="00BB25AB">
        <w:rPr>
          <w:lang w:val="ro-RO"/>
        </w:rPr>
        <w:t xml:space="preserve"> de BRM </w:t>
      </w:r>
      <w:ins w:id="46" w:author="Septimiu Rusu" w:date="2021-05-17T12:41:00Z">
        <w:r w:rsidR="00BA78FA" w:rsidRPr="00BB25AB">
          <w:rPr>
            <w:lang w:val="ro-RO"/>
          </w:rPr>
          <w:t xml:space="preserve">conform cadrului de reglementare aplicabil precum si Regulamentului si Instructiunilor </w:t>
        </w:r>
      </w:ins>
      <w:r w:rsidRPr="00BB25AB">
        <w:rPr>
          <w:lang w:val="ro-RO"/>
        </w:rPr>
        <w:t xml:space="preserve">care îi vor fi deplin opozabile și obligatorii. </w:t>
      </w:r>
      <w:del w:id="47" w:author="Septimiu Rusu" w:date="2021-05-17T12:41:00Z">
        <w:r w:rsidRPr="00BB25AB">
          <w:rPr>
            <w:lang w:val="ro-RO"/>
          </w:rPr>
          <w:delText>MC va exonera BRM de orice răspundere cu privire la acțiunile întreprinse conform Regulamentului și va garanta și despăgubi BRM pentru orice prejudicii cauzate BRM, celorlalți Membri Compensatori sau oricăror alți terți ca urmare a activității MC, înclusiv ca urmare a acțiunilor BRM realizate ca o consecință a activității MC. Pentru evitarea oricărui dubiu, răspunderea MC nu va limitată la fondurile constituite conform Regulamentului.</w:delText>
        </w:r>
      </w:del>
    </w:p>
    <w:p w14:paraId="667AFBCE"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lastRenderedPageBreak/>
        <w:t>3.5</w:t>
      </w:r>
      <w:r w:rsidRPr="00BB25AB">
        <w:rPr>
          <w:lang w:val="ro-RO"/>
        </w:rPr>
        <w:tab/>
        <w:t>MC înțelege și acceptă faptul că Serviciile nu presupun o răspundere nelimitată din partea BRM cu privire la riscul financiar, ci exclusiv în limita contribuției BRM la Fondul de Garantare.</w:t>
      </w:r>
    </w:p>
    <w:p w14:paraId="171AF1CB" w14:textId="206E7AD0" w:rsidR="000A6F5E" w:rsidRPr="00BB25AB" w:rsidRDefault="000A6F5E" w:rsidP="00BB25AB">
      <w:pPr>
        <w:tabs>
          <w:tab w:val="left" w:pos="851"/>
        </w:tabs>
        <w:spacing w:before="140" w:after="200" w:line="360" w:lineRule="auto"/>
        <w:ind w:left="851" w:hanging="851"/>
        <w:jc w:val="both"/>
        <w:rPr>
          <w:lang w:val="ro-RO"/>
        </w:rPr>
      </w:pPr>
      <w:r w:rsidRPr="00BB25AB">
        <w:rPr>
          <w:lang w:val="ro-RO"/>
        </w:rPr>
        <w:t>3.6</w:t>
      </w:r>
      <w:r w:rsidRPr="00BB25AB">
        <w:rPr>
          <w:lang w:val="ro-RO"/>
        </w:rPr>
        <w:tab/>
        <w:t>MC se obligă să constituie/plătească</w:t>
      </w:r>
      <w:ins w:id="48" w:author="Septimiu Rusu" w:date="2021-05-17T12:41:00Z">
        <w:r w:rsidR="00BA7CCF" w:rsidRPr="00BB25AB">
          <w:rPr>
            <w:lang w:val="ro-RO"/>
          </w:rPr>
          <w:t>/actualizeze</w:t>
        </w:r>
      </w:ins>
      <w:r w:rsidRPr="00BB25AB">
        <w:rPr>
          <w:lang w:val="ro-RO"/>
        </w:rPr>
        <w:t xml:space="preserve"> Marjele instituite de către BRM, inclusiv în cazul modificării sau majorării acestora în condițiile Regulamentului. </w:t>
      </w:r>
    </w:p>
    <w:p w14:paraId="7FBAB80F" w14:textId="77777777" w:rsidR="000A6F5E" w:rsidRPr="00BB25AB" w:rsidRDefault="000A6F5E" w:rsidP="00BB25AB">
      <w:pPr>
        <w:tabs>
          <w:tab w:val="left" w:pos="851"/>
        </w:tabs>
        <w:spacing w:before="140" w:after="200" w:line="360" w:lineRule="auto"/>
        <w:ind w:left="851" w:hanging="851"/>
        <w:jc w:val="both"/>
        <w:rPr>
          <w:lang w:val="ro-RO"/>
        </w:rPr>
      </w:pPr>
      <w:r w:rsidRPr="00BB25AB">
        <w:rPr>
          <w:b/>
          <w:lang w:val="ro-RO"/>
        </w:rPr>
        <w:t>4</w:t>
      </w:r>
      <w:r w:rsidRPr="00BB25AB">
        <w:rPr>
          <w:b/>
          <w:lang w:val="ro-RO"/>
        </w:rPr>
        <w:tab/>
        <w:t>Limitarea tranzacționării și compensării</w:t>
      </w:r>
    </w:p>
    <w:p w14:paraId="393403F2" w14:textId="09D9BEF4" w:rsidR="000A6F5E" w:rsidRPr="00BB25AB" w:rsidRDefault="000A6F5E" w:rsidP="00BB25AB">
      <w:pPr>
        <w:spacing w:before="140" w:after="200" w:line="360" w:lineRule="auto"/>
        <w:ind w:left="851"/>
        <w:jc w:val="both"/>
        <w:rPr>
          <w:lang w:val="ro-RO"/>
        </w:rPr>
      </w:pPr>
      <w:r w:rsidRPr="00BB25AB">
        <w:rPr>
          <w:lang w:val="ro-RO"/>
        </w:rPr>
        <w:t xml:space="preserve">BRM va avea dreptul, în orice moment, să limiteze </w:t>
      </w:r>
      <w:ins w:id="49" w:author="Septimiu Rusu" w:date="2021-05-17T12:41:00Z">
        <w:r w:rsidR="008C6017" w:rsidRPr="00BB25AB">
          <w:rPr>
            <w:lang w:val="ro-RO"/>
          </w:rPr>
          <w:t xml:space="preserve">in mod justificat </w:t>
        </w:r>
      </w:ins>
      <w:r w:rsidRPr="00BB25AB">
        <w:rPr>
          <w:lang w:val="ro-RO"/>
        </w:rPr>
        <w:t>dreptul MC de a încheia Tranzacții sau de a-i fi compensate Tranzacțiile sau Marjele, în condițiile prevăzute în Regulament</w:t>
      </w:r>
      <w:ins w:id="50" w:author="Septimiu Rusu" w:date="2021-05-17T12:41:00Z">
        <w:r w:rsidR="00BA7CCF" w:rsidRPr="00BB25AB">
          <w:rPr>
            <w:lang w:val="ro-RO"/>
          </w:rPr>
          <w:t xml:space="preserve"> cu notificarea corespunzatoare a MC a</w:t>
        </w:r>
        <w:r w:rsidR="008F5878" w:rsidRPr="00BB25AB">
          <w:rPr>
            <w:lang w:val="ro-RO"/>
          </w:rPr>
          <w:t xml:space="preserve"> conditiilor, </w:t>
        </w:r>
        <w:r w:rsidR="00BA7CCF" w:rsidRPr="00BB25AB">
          <w:rPr>
            <w:lang w:val="ro-RO"/>
          </w:rPr>
          <w:t>circumstantelor si a temeiului care a</w:t>
        </w:r>
        <w:r w:rsidR="003025A3" w:rsidRPr="00BB25AB">
          <w:rPr>
            <w:lang w:val="ro-RO"/>
          </w:rPr>
          <w:t>u</w:t>
        </w:r>
        <w:r w:rsidR="00BA7CCF" w:rsidRPr="00BB25AB">
          <w:rPr>
            <w:lang w:val="ro-RO"/>
          </w:rPr>
          <w:t xml:space="preserve"> stat la baza limitarii</w:t>
        </w:r>
      </w:ins>
      <w:r w:rsidRPr="00BB25AB">
        <w:rPr>
          <w:lang w:val="ro-RO"/>
        </w:rPr>
        <w:t>.</w:t>
      </w:r>
    </w:p>
    <w:p w14:paraId="1B88355B" w14:textId="77777777" w:rsidR="000A6F5E" w:rsidRPr="00BB25AB" w:rsidRDefault="000A6F5E" w:rsidP="00BB25AB">
      <w:pPr>
        <w:keepNext/>
        <w:tabs>
          <w:tab w:val="left" w:pos="851"/>
        </w:tabs>
        <w:spacing w:before="140" w:after="200" w:line="360" w:lineRule="auto"/>
        <w:ind w:left="851" w:hanging="851"/>
        <w:jc w:val="both"/>
        <w:rPr>
          <w:lang w:val="ro-RO"/>
        </w:rPr>
      </w:pPr>
      <w:r w:rsidRPr="00BB25AB">
        <w:rPr>
          <w:b/>
          <w:lang w:val="ro-RO"/>
        </w:rPr>
        <w:t>5</w:t>
      </w:r>
      <w:r w:rsidRPr="00BB25AB">
        <w:rPr>
          <w:b/>
          <w:lang w:val="ro-RO"/>
        </w:rPr>
        <w:tab/>
        <w:t>Încetare</w:t>
      </w:r>
    </w:p>
    <w:p w14:paraId="5373A0C0" w14:textId="1F0F7C7D" w:rsidR="000A6F5E" w:rsidRPr="00BB25AB" w:rsidRDefault="000A6F5E" w:rsidP="00BB25AB">
      <w:pPr>
        <w:tabs>
          <w:tab w:val="left" w:pos="851"/>
        </w:tabs>
        <w:spacing w:before="140" w:after="200" w:line="360" w:lineRule="auto"/>
        <w:ind w:left="851" w:hanging="851"/>
        <w:jc w:val="both"/>
        <w:rPr>
          <w:lang w:val="ro-RO"/>
        </w:rPr>
      </w:pPr>
      <w:r w:rsidRPr="00BB25AB">
        <w:rPr>
          <w:lang w:val="ro-RO"/>
        </w:rPr>
        <w:t>5.1</w:t>
      </w:r>
      <w:r w:rsidRPr="00BB25AB">
        <w:rPr>
          <w:lang w:val="ro-RO"/>
        </w:rPr>
        <w:tab/>
        <w:t xml:space="preserve">Prezentul Acord poate fi denunțat unilateral de oricare </w:t>
      </w:r>
      <w:del w:id="51" w:author="Septimiu Rusu" w:date="2021-05-17T12:41:00Z">
        <w:r w:rsidRPr="00BB25AB">
          <w:rPr>
            <w:lang w:val="ro-RO"/>
          </w:rPr>
          <w:delText>dintre Părți</w:delText>
        </w:r>
      </w:del>
      <w:ins w:id="52" w:author="Septimiu Rusu" w:date="2021-05-17T12:41:00Z">
        <w:r w:rsidR="000E19EE" w:rsidRPr="00BB25AB">
          <w:rPr>
            <w:lang w:val="ro-RO"/>
          </w:rPr>
          <w:t>de catre MC</w:t>
        </w:r>
      </w:ins>
      <w:r w:rsidRPr="00BB25AB">
        <w:rPr>
          <w:lang w:val="ro-RO"/>
        </w:rPr>
        <w:t xml:space="preserve"> cu un preaviz de 30 de Zile. Până la finalul ultimei Zile a perioadei de preaviz, MC se va asigura că nu mai înregistrează Poziții deschise. În cazul în care MC înregistrează în continuare Poziții deschise, BRM va avea dreptul să le închidă forțat, prevederile Regulamentului referitoare la închiderea forțată a Pozițiilor urmând a fi aplicabile </w:t>
      </w:r>
      <w:r w:rsidRPr="00BB25AB">
        <w:rPr>
          <w:i/>
          <w:iCs/>
          <w:lang w:val="ro-RO"/>
        </w:rPr>
        <w:t>mutatis mutandis</w:t>
      </w:r>
      <w:r w:rsidRPr="00BB25AB">
        <w:rPr>
          <w:lang w:val="ro-RO"/>
        </w:rPr>
        <w:t>.</w:t>
      </w:r>
    </w:p>
    <w:p w14:paraId="15EAC48A" w14:textId="75D02611" w:rsidR="000A6F5E" w:rsidRPr="00BB25AB" w:rsidRDefault="000A6F5E" w:rsidP="00BB25AB">
      <w:pPr>
        <w:tabs>
          <w:tab w:val="left" w:pos="851"/>
        </w:tabs>
        <w:spacing w:before="140" w:after="200" w:line="360" w:lineRule="auto"/>
        <w:ind w:left="851" w:hanging="851"/>
        <w:jc w:val="both"/>
        <w:rPr>
          <w:lang w:val="ro-RO"/>
        </w:rPr>
      </w:pPr>
      <w:r w:rsidRPr="00BB25AB">
        <w:rPr>
          <w:lang w:val="ro-RO"/>
        </w:rPr>
        <w:t>5.2</w:t>
      </w:r>
      <w:r w:rsidRPr="00BB25AB">
        <w:rPr>
          <w:lang w:val="ro-RO"/>
        </w:rPr>
        <w:tab/>
        <w:t xml:space="preserve">Dacă MC își încalcă obligațiile din prezentul Acord, cele din Regulament sau BRM </w:t>
      </w:r>
      <w:del w:id="53" w:author="Septimiu Rusu" w:date="2021-05-17T12:41:00Z">
        <w:r w:rsidRPr="00BB25AB">
          <w:rPr>
            <w:lang w:val="ro-RO"/>
          </w:rPr>
          <w:delText>stabilește</w:delText>
        </w:r>
      </w:del>
      <w:ins w:id="54" w:author="Septimiu Rusu" w:date="2021-05-17T12:41:00Z">
        <w:r w:rsidR="000E19EE" w:rsidRPr="00BB25AB">
          <w:rPr>
            <w:lang w:val="ro-RO"/>
          </w:rPr>
          <w:t>constata</w:t>
        </w:r>
      </w:ins>
      <w:r w:rsidRPr="00BB25AB">
        <w:rPr>
          <w:lang w:val="ro-RO"/>
        </w:rPr>
        <w:t xml:space="preserve"> faptul că MC </w:t>
      </w:r>
      <w:ins w:id="55" w:author="Septimiu Rusu" w:date="2021-05-17T12:41:00Z">
        <w:r w:rsidR="003102BC" w:rsidRPr="00BB25AB">
          <w:rPr>
            <w:lang w:val="ro-RO"/>
          </w:rPr>
          <w:t xml:space="preserve">nu mai </w:t>
        </w:r>
      </w:ins>
      <w:r w:rsidRPr="00BB25AB">
        <w:rPr>
          <w:lang w:val="ro-RO"/>
        </w:rPr>
        <w:t xml:space="preserve">îndeplinește condițiile pentru a avea calitatea de Membru Compensator, BRM va putea </w:t>
      </w:r>
      <w:del w:id="56" w:author="Septimiu Rusu" w:date="2021-05-17T12:41:00Z">
        <w:r w:rsidRPr="00BB25AB">
          <w:rPr>
            <w:lang w:val="ro-RO"/>
          </w:rPr>
          <w:delText>rezilia</w:delText>
        </w:r>
      </w:del>
      <w:ins w:id="57" w:author="Septimiu Rusu" w:date="2021-05-17T12:41:00Z">
        <w:r w:rsidR="00D666BB" w:rsidRPr="00BB25AB">
          <w:rPr>
            <w:lang w:val="ro-RO"/>
          </w:rPr>
          <w:t>inceta</w:t>
        </w:r>
      </w:ins>
      <w:r w:rsidRPr="00BB25AB">
        <w:rPr>
          <w:lang w:val="ro-RO"/>
        </w:rPr>
        <w:t xml:space="preserve"> prezentul Acord pentr-o simplă notificare scrisă, fără nicio altă formalitate și fără intervenția instanței (pact comisoriu expres). BRM va putea lua toate măsurile prevăzute de Regulament (inclusiv închiderea forțată a Pozițiilor deschise ale MC), precum și orice alte măsuri prevăzute de Regulament apte să protejeze BRM, ceilalți MC și siguranța sistemului de compensare-decontare. </w:t>
      </w:r>
    </w:p>
    <w:p w14:paraId="6A828CFD" w14:textId="77777777" w:rsidR="000A6F5E" w:rsidRPr="00BB25AB" w:rsidRDefault="000A6F5E" w:rsidP="00BB25AB">
      <w:pPr>
        <w:tabs>
          <w:tab w:val="left" w:pos="851"/>
        </w:tabs>
        <w:spacing w:before="140" w:after="200" w:line="360" w:lineRule="auto"/>
        <w:ind w:left="851" w:hanging="851"/>
        <w:jc w:val="both"/>
        <w:rPr>
          <w:lang w:val="ro-RO"/>
        </w:rPr>
      </w:pPr>
      <w:r w:rsidRPr="00BB25AB">
        <w:rPr>
          <w:lang w:val="ro-RO"/>
        </w:rPr>
        <w:t>5.3</w:t>
      </w:r>
      <w:r w:rsidRPr="00BB25AB">
        <w:rPr>
          <w:lang w:val="ro-RO"/>
        </w:rPr>
        <w:tab/>
        <w:t>În măsura în care această calitate nu a fost deja retrasă, la încetarea prezentului Acord MC își va pierde calitatea de Membru Compensator.</w:t>
      </w:r>
    </w:p>
    <w:p w14:paraId="2D67C238" w14:textId="77777777" w:rsidR="000A6F5E" w:rsidRPr="00BB25AB"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2"/>
          <w:lang w:val="ro-RO"/>
        </w:rPr>
      </w:pPr>
      <w:bookmarkStart w:id="58" w:name="_Toc143067128"/>
      <w:bookmarkStart w:id="59" w:name="_Toc144180612"/>
      <w:bookmarkStart w:id="60" w:name="_Ref144198302"/>
      <w:bookmarkStart w:id="61" w:name="_Ref144199580"/>
      <w:bookmarkStart w:id="62" w:name="_Ref144199597"/>
      <w:bookmarkStart w:id="63" w:name="_Ref144199612"/>
      <w:bookmarkStart w:id="64" w:name="_Ref144199629"/>
      <w:bookmarkStart w:id="65" w:name="_Toc144539441"/>
      <w:r w:rsidRPr="00BB25AB">
        <w:rPr>
          <w:rFonts w:ascii="Times New Roman" w:hAnsi="Times New Roman"/>
          <w:szCs w:val="22"/>
          <w:lang w:val="ro-RO"/>
        </w:rPr>
        <w:t>6</w:t>
      </w:r>
      <w:r w:rsidRPr="00BB25AB">
        <w:rPr>
          <w:rFonts w:ascii="Times New Roman" w:hAnsi="Times New Roman"/>
          <w:szCs w:val="22"/>
          <w:lang w:val="ro-RO"/>
        </w:rPr>
        <w:tab/>
      </w:r>
      <w:bookmarkEnd w:id="58"/>
      <w:bookmarkEnd w:id="59"/>
      <w:bookmarkEnd w:id="60"/>
      <w:bookmarkEnd w:id="61"/>
      <w:bookmarkEnd w:id="62"/>
      <w:bookmarkEnd w:id="63"/>
      <w:bookmarkEnd w:id="64"/>
      <w:bookmarkEnd w:id="65"/>
      <w:r w:rsidRPr="00BB25AB">
        <w:rPr>
          <w:rFonts w:ascii="Times New Roman" w:hAnsi="Times New Roman"/>
          <w:szCs w:val="22"/>
          <w:lang w:val="ro-RO"/>
        </w:rPr>
        <w:t>Forța majoră</w:t>
      </w:r>
    </w:p>
    <w:p w14:paraId="00929EF0" w14:textId="4D513E5B" w:rsidR="000A6F5E" w:rsidRPr="00BB25AB" w:rsidRDefault="000A6F5E" w:rsidP="00BB25AB">
      <w:pPr>
        <w:pStyle w:val="Level2Char"/>
        <w:widowControl w:val="0"/>
        <w:numPr>
          <w:ilvl w:val="0"/>
          <w:numId w:val="0"/>
        </w:numPr>
        <w:spacing w:after="200" w:line="360" w:lineRule="auto"/>
        <w:ind w:left="680" w:hanging="680"/>
        <w:rPr>
          <w:rFonts w:ascii="Times New Roman" w:hAnsi="Times New Roman"/>
          <w:sz w:val="22"/>
          <w:szCs w:val="22"/>
          <w:lang w:val="ro-RO"/>
        </w:rPr>
      </w:pPr>
      <w:r w:rsidRPr="00BB25AB">
        <w:rPr>
          <w:rFonts w:ascii="Times New Roman" w:hAnsi="Times New Roman"/>
          <w:sz w:val="22"/>
          <w:szCs w:val="22"/>
          <w:lang w:val="ro-RO"/>
        </w:rPr>
        <w:t xml:space="preserve">6.1 </w:t>
      </w:r>
      <w:r w:rsidRPr="00BB25AB">
        <w:rPr>
          <w:rFonts w:ascii="Times New Roman" w:hAnsi="Times New Roman"/>
          <w:sz w:val="22"/>
          <w:szCs w:val="22"/>
          <w:lang w:val="ro-RO"/>
        </w:rPr>
        <w:tab/>
        <w:t xml:space="preserve">Oricare dintre Părți este exonerată de raspunderea privind neîndeplinirea sau îndeplinirea cu </w:t>
      </w:r>
      <w:r w:rsidRPr="00BB25AB">
        <w:rPr>
          <w:rFonts w:ascii="Times New Roman" w:hAnsi="Times New Roman"/>
          <w:sz w:val="22"/>
          <w:szCs w:val="22"/>
          <w:lang w:val="ro-RO"/>
        </w:rPr>
        <w:lastRenderedPageBreak/>
        <w:t xml:space="preserve">întârziere a obligațiilor sale, în cazul apariției unui caz de forță majoră (definit conform prevederilor Codului Civil Român) constatat de Camera de </w:t>
      </w:r>
      <w:del w:id="66" w:author="Septimiu Rusu" w:date="2021-05-17T12:41:00Z">
        <w:r w:rsidRPr="00BB25AB">
          <w:rPr>
            <w:rFonts w:ascii="Times New Roman" w:hAnsi="Times New Roman"/>
            <w:sz w:val="22"/>
            <w:szCs w:val="22"/>
            <w:lang w:val="ro-RO"/>
          </w:rPr>
          <w:delText>Comerș</w:delText>
        </w:r>
      </w:del>
      <w:ins w:id="67" w:author="Septimiu Rusu" w:date="2021-05-17T12:41:00Z">
        <w:r w:rsidR="006556CD" w:rsidRPr="00BB25AB">
          <w:rPr>
            <w:rFonts w:ascii="Times New Roman" w:hAnsi="Times New Roman"/>
            <w:sz w:val="22"/>
            <w:szCs w:val="22"/>
            <w:lang w:val="ro-RO"/>
          </w:rPr>
          <w:t>Comer</w:t>
        </w:r>
        <w:r w:rsidR="003102BC" w:rsidRPr="00BB25AB">
          <w:rPr>
            <w:rFonts w:ascii="Times New Roman" w:hAnsi="Times New Roman"/>
            <w:sz w:val="22"/>
            <w:szCs w:val="22"/>
            <w:lang w:val="ro-RO"/>
          </w:rPr>
          <w:t>t</w:t>
        </w:r>
      </w:ins>
      <w:r w:rsidRPr="00BB25AB">
        <w:rPr>
          <w:rFonts w:ascii="Times New Roman" w:hAnsi="Times New Roman"/>
          <w:sz w:val="22"/>
          <w:szCs w:val="22"/>
          <w:lang w:val="ro-RO"/>
        </w:rPr>
        <w:t xml:space="preserve"> și Industrie a României.</w:t>
      </w:r>
    </w:p>
    <w:p w14:paraId="13E80055" w14:textId="6BB3D6C3" w:rsidR="000A6F5E" w:rsidRPr="00BB25AB" w:rsidRDefault="000A6F5E" w:rsidP="00BB25AB">
      <w:pPr>
        <w:pStyle w:val="Level2Char"/>
        <w:widowControl w:val="0"/>
        <w:numPr>
          <w:ilvl w:val="0"/>
          <w:numId w:val="0"/>
        </w:numPr>
        <w:spacing w:after="200" w:line="360" w:lineRule="auto"/>
        <w:ind w:left="770" w:hanging="770"/>
        <w:rPr>
          <w:rFonts w:ascii="Times New Roman" w:hAnsi="Times New Roman"/>
          <w:sz w:val="22"/>
          <w:szCs w:val="22"/>
          <w:lang w:val="ro-RO"/>
        </w:rPr>
      </w:pPr>
      <w:r w:rsidRPr="00BB25AB">
        <w:rPr>
          <w:rFonts w:ascii="Times New Roman" w:hAnsi="Times New Roman"/>
          <w:sz w:val="22"/>
          <w:szCs w:val="22"/>
          <w:lang w:val="ro-RO"/>
        </w:rPr>
        <w:t>6.2</w:t>
      </w:r>
      <w:r w:rsidRPr="00BB25AB">
        <w:rPr>
          <w:rFonts w:ascii="Times New Roman" w:hAnsi="Times New Roman"/>
          <w:sz w:val="22"/>
          <w:szCs w:val="22"/>
          <w:lang w:val="ro-RO"/>
        </w:rPr>
        <w:tab/>
        <w:t>Partea care invocă forța majoră are obligația de a notifica celeilalte Părți, în termen de 5 zile și în mod complet, producerea acesteia și de a lua orice măsuri care îi stau la dispoziție în vederea limitării consecințelor.</w:t>
      </w:r>
      <w:ins w:id="68" w:author="Septimiu Rusu" w:date="2021-05-17T12:41:00Z">
        <w:r w:rsidR="003102BC" w:rsidRPr="00BB25AB">
          <w:rPr>
            <w:rFonts w:ascii="Times New Roman" w:hAnsi="Times New Roman"/>
            <w:sz w:val="22"/>
            <w:szCs w:val="22"/>
            <w:lang w:val="ro-RO"/>
          </w:rPr>
          <w:t xml:space="preserve"> Neîndeplinirea obligaţiei de comunicare a Forţei Majore nu înlătură efectul exonerant de răspundere al acesteia, dar antrenează obligaţia Părţii care o invocă de a repara pagubele cauzate celeilalte Părţi, prin faptul necomunicării. Perioada de Forţă Majoră se va sfârşi atunci când Partea care a emis notificarea conform alin. (2) emite o nouă notificare prin care anunţă că este capabilă să îşi îndeplinească din nou toate obligaţiile ce îi revin prin prezentul acord şi reia îndeplinirea tuturor obligaţiilor care fac obiectul notificării respective.</w:t>
        </w:r>
      </w:ins>
    </w:p>
    <w:p w14:paraId="466177A0" w14:textId="77777777" w:rsidR="000A6F5E" w:rsidRPr="00BB25AB" w:rsidRDefault="000A6F5E" w:rsidP="00BB25AB">
      <w:pPr>
        <w:pStyle w:val="Level2Char"/>
        <w:widowControl w:val="0"/>
        <w:numPr>
          <w:ilvl w:val="0"/>
          <w:numId w:val="0"/>
        </w:numPr>
        <w:spacing w:after="200" w:line="360" w:lineRule="auto"/>
        <w:ind w:left="680" w:hanging="680"/>
        <w:rPr>
          <w:rFonts w:ascii="Times New Roman" w:hAnsi="Times New Roman"/>
          <w:sz w:val="22"/>
          <w:szCs w:val="22"/>
          <w:lang w:val="ro-RO"/>
        </w:rPr>
      </w:pPr>
      <w:r w:rsidRPr="00BB25AB">
        <w:rPr>
          <w:rFonts w:ascii="Times New Roman" w:hAnsi="Times New Roman"/>
          <w:sz w:val="22"/>
          <w:szCs w:val="22"/>
          <w:lang w:val="ro-RO"/>
        </w:rPr>
        <w:t>6.3</w:t>
      </w:r>
      <w:r w:rsidRPr="00BB25AB">
        <w:rPr>
          <w:rFonts w:ascii="Times New Roman" w:hAnsi="Times New Roman"/>
          <w:sz w:val="22"/>
          <w:szCs w:val="22"/>
          <w:lang w:val="ro-RO"/>
        </w:rPr>
        <w:tab/>
        <w:t>În situația în care Partea împiedicata să își îndeplinească obligațiile, ca urmare a apariției unui caz de forță majoră, rămâne în imposibilitate de a-și îndeplini obligațiile pe o perioadă continuă de 30 de zile, cealaltă Parte are dreptul să înceteze prezentul Acord, cu efect imediat, prin simpla notificare a celeilalte Părți, fără obligarea la plata de despăgubiri, de către vreuna dintre Părți. Sunt considerate asemenea evenimente: razboiul, calamitățile naturale, grevele, restricțiile legale, intervenția autorităților de reglementare și orice alt eveniment care este în afara controlului Părții care îl invocă.</w:t>
      </w:r>
    </w:p>
    <w:p w14:paraId="243703B0" w14:textId="77777777" w:rsidR="000A6F5E" w:rsidRPr="00BB25AB"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2"/>
          <w:lang w:val="en-US"/>
        </w:rPr>
      </w:pPr>
      <w:r w:rsidRPr="00BB25AB">
        <w:rPr>
          <w:rFonts w:ascii="Times New Roman" w:hAnsi="Times New Roman"/>
          <w:szCs w:val="22"/>
          <w:lang w:val="ro-RO"/>
        </w:rPr>
        <w:t>7</w:t>
      </w:r>
      <w:r w:rsidRPr="00BB25AB">
        <w:rPr>
          <w:rFonts w:ascii="Times New Roman" w:hAnsi="Times New Roman"/>
          <w:szCs w:val="22"/>
          <w:lang w:val="ro-RO"/>
        </w:rPr>
        <w:tab/>
        <w:t>Întregul Acord</w:t>
      </w:r>
    </w:p>
    <w:p w14:paraId="6D954EE7" w14:textId="77777777" w:rsidR="000A6F5E" w:rsidRPr="00BB25AB" w:rsidRDefault="000A6F5E" w:rsidP="00BB25AB">
      <w:pPr>
        <w:pStyle w:val="Level2Char"/>
        <w:widowControl w:val="0"/>
        <w:numPr>
          <w:ilvl w:val="0"/>
          <w:numId w:val="0"/>
        </w:numPr>
        <w:spacing w:after="200" w:line="360" w:lineRule="auto"/>
        <w:ind w:left="680" w:hanging="680"/>
        <w:rPr>
          <w:rFonts w:ascii="Times New Roman" w:hAnsi="Times New Roman"/>
          <w:sz w:val="22"/>
          <w:szCs w:val="22"/>
          <w:lang w:val="ro-RO"/>
        </w:rPr>
      </w:pPr>
      <w:r w:rsidRPr="00BB25AB">
        <w:rPr>
          <w:rFonts w:ascii="Times New Roman" w:hAnsi="Times New Roman"/>
          <w:sz w:val="22"/>
          <w:szCs w:val="22"/>
          <w:lang w:val="ro-RO"/>
        </w:rPr>
        <w:t>7.1</w:t>
      </w:r>
      <w:r w:rsidRPr="00BB25AB">
        <w:rPr>
          <w:rFonts w:ascii="Times New Roman" w:hAnsi="Times New Roman"/>
          <w:sz w:val="22"/>
          <w:szCs w:val="22"/>
          <w:lang w:val="ro-RO"/>
        </w:rPr>
        <w:tab/>
        <w:t>Prezentul Acord, împreună cu Regulamentul și Instrucțiunile includ intreaga înțelegere dintre Părți cu privire la Serviciile de compensare-decontare oferite de BRM.</w:t>
      </w:r>
    </w:p>
    <w:p w14:paraId="1400D733" w14:textId="77777777" w:rsidR="000A6F5E" w:rsidRPr="00BB25AB" w:rsidRDefault="000A6F5E" w:rsidP="00BB25AB">
      <w:pPr>
        <w:pStyle w:val="Level2Char"/>
        <w:widowControl w:val="0"/>
        <w:numPr>
          <w:ilvl w:val="0"/>
          <w:numId w:val="0"/>
        </w:numPr>
        <w:spacing w:after="200" w:line="360" w:lineRule="auto"/>
        <w:ind w:left="720" w:hanging="720"/>
        <w:rPr>
          <w:rFonts w:ascii="Times New Roman" w:hAnsi="Times New Roman"/>
          <w:sz w:val="22"/>
          <w:szCs w:val="22"/>
          <w:lang w:val="ro-RO"/>
        </w:rPr>
      </w:pPr>
      <w:r w:rsidRPr="00BB25AB">
        <w:rPr>
          <w:rFonts w:ascii="Times New Roman" w:hAnsi="Times New Roman"/>
          <w:sz w:val="22"/>
          <w:szCs w:val="22"/>
          <w:lang w:val="ro-RO"/>
        </w:rPr>
        <w:t>7.2</w:t>
      </w:r>
      <w:r w:rsidRPr="00BB25AB">
        <w:rPr>
          <w:rFonts w:ascii="Times New Roman" w:hAnsi="Times New Roman"/>
          <w:sz w:val="22"/>
          <w:szCs w:val="22"/>
          <w:lang w:val="ro-RO"/>
        </w:rPr>
        <w:tab/>
        <w:t>Prezentul Acord înlocuiește și anulează orice înțelegere, comunicare, ofertă, propunere, sau corespondență, în forma orală sau scrisă, schimbate sau încheiate anterior între Părți și care se referă la același obiect.</w:t>
      </w:r>
    </w:p>
    <w:p w14:paraId="7F4C8CED" w14:textId="77777777" w:rsidR="000A6F5E" w:rsidRPr="00BB25AB"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2"/>
          <w:lang w:val="ro-RO"/>
        </w:rPr>
      </w:pPr>
      <w:r w:rsidRPr="00BB25AB">
        <w:rPr>
          <w:rFonts w:ascii="Times New Roman" w:hAnsi="Times New Roman"/>
          <w:szCs w:val="22"/>
          <w:lang w:val="ro-RO"/>
        </w:rPr>
        <w:t>8</w:t>
      </w:r>
      <w:r w:rsidRPr="00BB25AB">
        <w:rPr>
          <w:rFonts w:ascii="Times New Roman" w:hAnsi="Times New Roman"/>
          <w:szCs w:val="22"/>
          <w:lang w:val="ro-RO"/>
        </w:rPr>
        <w:tab/>
        <w:t>Transfer</w:t>
      </w:r>
    </w:p>
    <w:p w14:paraId="36C7524A" w14:textId="77777777" w:rsidR="000A6F5E" w:rsidRPr="00BB25AB" w:rsidRDefault="000A6F5E" w:rsidP="00BB25AB">
      <w:pPr>
        <w:pStyle w:val="Level2Char"/>
        <w:widowControl w:val="0"/>
        <w:numPr>
          <w:ilvl w:val="0"/>
          <w:numId w:val="0"/>
        </w:numPr>
        <w:spacing w:after="200" w:line="360" w:lineRule="auto"/>
        <w:ind w:left="680" w:hanging="680"/>
        <w:rPr>
          <w:rFonts w:ascii="Times New Roman" w:hAnsi="Times New Roman"/>
          <w:sz w:val="22"/>
          <w:szCs w:val="22"/>
          <w:lang w:val="ro-RO"/>
        </w:rPr>
      </w:pPr>
      <w:r w:rsidRPr="00BB25AB">
        <w:rPr>
          <w:rFonts w:ascii="Times New Roman" w:hAnsi="Times New Roman"/>
          <w:sz w:val="22"/>
          <w:szCs w:val="22"/>
          <w:lang w:val="ro-RO"/>
        </w:rPr>
        <w:t>8.1</w:t>
      </w:r>
      <w:r w:rsidRPr="00BB25AB">
        <w:rPr>
          <w:rFonts w:ascii="Times New Roman" w:hAnsi="Times New Roman"/>
          <w:sz w:val="22"/>
          <w:szCs w:val="22"/>
          <w:lang w:val="ro-RO"/>
        </w:rPr>
        <w:tab/>
        <w:t xml:space="preserve">Prezentul Acord nu poate fi transferat, fie direct, fie prin orice operațiuni juridice de către Părți. </w:t>
      </w:r>
    </w:p>
    <w:p w14:paraId="17ACB3D5" w14:textId="77777777" w:rsidR="000A6F5E" w:rsidRPr="00BB25AB" w:rsidRDefault="000A6F5E" w:rsidP="00BB25AB">
      <w:pPr>
        <w:pStyle w:val="Level2Char"/>
        <w:widowControl w:val="0"/>
        <w:numPr>
          <w:ilvl w:val="0"/>
          <w:numId w:val="0"/>
        </w:numPr>
        <w:spacing w:after="200" w:line="360" w:lineRule="auto"/>
        <w:ind w:left="680" w:hanging="680"/>
        <w:rPr>
          <w:rFonts w:ascii="Times New Roman" w:hAnsi="Times New Roman"/>
          <w:sz w:val="22"/>
          <w:szCs w:val="22"/>
          <w:lang w:val="ro-RO"/>
        </w:rPr>
      </w:pPr>
      <w:r w:rsidRPr="00BB25AB">
        <w:rPr>
          <w:rFonts w:ascii="Times New Roman" w:hAnsi="Times New Roman"/>
          <w:sz w:val="22"/>
          <w:szCs w:val="22"/>
          <w:lang w:val="ro-RO"/>
        </w:rPr>
        <w:t>8.2</w:t>
      </w:r>
      <w:r w:rsidRPr="00BB25AB">
        <w:rPr>
          <w:rFonts w:ascii="Times New Roman" w:hAnsi="Times New Roman"/>
          <w:sz w:val="22"/>
          <w:szCs w:val="22"/>
          <w:lang w:val="ro-RO"/>
        </w:rPr>
        <w:tab/>
        <w:t>Sub rezerva restricției referitoare la transfer incluse în acest Acord la art. 8.1, prevederile acestui Acord vor avea caracter obligatoriu pentru Părți, reprezentantii legali și succesorii acestora.</w:t>
      </w:r>
      <w:bookmarkStart w:id="69" w:name="_Ref130436062"/>
      <w:bookmarkStart w:id="70" w:name="_Toc141610137"/>
      <w:bookmarkStart w:id="71" w:name="_Ref141611658"/>
      <w:bookmarkStart w:id="72" w:name="_Toc142204827"/>
    </w:p>
    <w:bookmarkEnd w:id="69"/>
    <w:bookmarkEnd w:id="70"/>
    <w:bookmarkEnd w:id="71"/>
    <w:bookmarkEnd w:id="72"/>
    <w:p w14:paraId="577BA8C7" w14:textId="77777777" w:rsidR="000A6F5E" w:rsidRPr="00BB25AB"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2"/>
          <w:lang w:val="ro-RO"/>
        </w:rPr>
      </w:pPr>
      <w:r w:rsidRPr="00BB25AB">
        <w:rPr>
          <w:rFonts w:ascii="Times New Roman" w:hAnsi="Times New Roman"/>
          <w:szCs w:val="22"/>
          <w:lang w:val="ro-RO"/>
        </w:rPr>
        <w:t>9</w:t>
      </w:r>
      <w:r w:rsidRPr="00BB25AB">
        <w:rPr>
          <w:rFonts w:ascii="Times New Roman" w:hAnsi="Times New Roman"/>
          <w:szCs w:val="22"/>
          <w:lang w:val="ro-RO"/>
        </w:rPr>
        <w:tab/>
        <w:t>Substituire</w:t>
      </w:r>
    </w:p>
    <w:p w14:paraId="3E06AF30" w14:textId="77777777" w:rsidR="000A6F5E" w:rsidRPr="00BB25AB" w:rsidRDefault="000A6F5E" w:rsidP="00BB25AB">
      <w:pPr>
        <w:pStyle w:val="Body1"/>
        <w:widowControl w:val="0"/>
        <w:spacing w:after="200" w:line="360" w:lineRule="auto"/>
        <w:rPr>
          <w:rFonts w:ascii="Times New Roman" w:hAnsi="Times New Roman"/>
          <w:sz w:val="22"/>
          <w:lang w:val="ro-RO"/>
        </w:rPr>
      </w:pPr>
      <w:r w:rsidRPr="00BB25AB">
        <w:rPr>
          <w:rFonts w:ascii="Times New Roman" w:hAnsi="Times New Roman"/>
          <w:sz w:val="22"/>
          <w:lang w:val="ro-RO"/>
        </w:rPr>
        <w:t xml:space="preserve">În cazul în care orice prevedere din prezentul Acord se dovedește a fi nelegală, nulă sau </w:t>
      </w:r>
      <w:r w:rsidRPr="00BB25AB">
        <w:rPr>
          <w:rFonts w:ascii="Times New Roman" w:hAnsi="Times New Roman"/>
          <w:sz w:val="22"/>
          <w:lang w:val="ro-RO"/>
        </w:rPr>
        <w:lastRenderedPageBreak/>
        <w:t>neexecutorie, total sau parțial, conform oricărei legi aplicabile, se va considera că respectiva prevedere nu face parte din Acord, neafectând legalitatea, valabilitatea și caracterul executoriu al celorlalte prevederi din Acord. Fiecare Parte va depune toate eforturile pentru a negocia cât de repede posibil, cu bună credință, o prevedere valabilă de substituire, având același efect economic.</w:t>
      </w:r>
    </w:p>
    <w:p w14:paraId="217B9690" w14:textId="77777777" w:rsidR="000A6F5E" w:rsidRPr="00BB25AB" w:rsidRDefault="000A6F5E" w:rsidP="00BB25AB">
      <w:pPr>
        <w:pStyle w:val="Body1"/>
        <w:widowControl w:val="0"/>
        <w:spacing w:after="200" w:line="360" w:lineRule="auto"/>
        <w:ind w:left="0"/>
        <w:rPr>
          <w:rFonts w:ascii="Times New Roman" w:hAnsi="Times New Roman"/>
          <w:sz w:val="22"/>
          <w:lang w:val="ro-RO"/>
        </w:rPr>
      </w:pPr>
      <w:r w:rsidRPr="00BB25AB">
        <w:rPr>
          <w:rFonts w:ascii="Times New Roman" w:hAnsi="Times New Roman"/>
          <w:b/>
          <w:bCs/>
          <w:sz w:val="22"/>
          <w:lang w:val="ro-RO"/>
        </w:rPr>
        <w:t>10</w:t>
      </w:r>
      <w:r w:rsidRPr="00BB25AB">
        <w:rPr>
          <w:rFonts w:ascii="Times New Roman" w:hAnsi="Times New Roman"/>
          <w:sz w:val="22"/>
          <w:lang w:val="ro-RO"/>
        </w:rPr>
        <w:tab/>
      </w:r>
      <w:r w:rsidRPr="00BB25AB">
        <w:rPr>
          <w:rFonts w:ascii="Times New Roman" w:hAnsi="Times New Roman"/>
          <w:b/>
          <w:bCs/>
          <w:sz w:val="22"/>
          <w:lang w:val="ro-RO"/>
        </w:rPr>
        <w:t>Nerenunțare</w:t>
      </w:r>
      <w:r w:rsidRPr="00BB25AB">
        <w:rPr>
          <w:rFonts w:ascii="Times New Roman" w:hAnsi="Times New Roman"/>
          <w:b/>
          <w:bCs/>
          <w:sz w:val="22"/>
          <w:lang w:val="ro-RO"/>
        </w:rPr>
        <w:tab/>
      </w:r>
    </w:p>
    <w:p w14:paraId="1D4BC8CA" w14:textId="77777777" w:rsidR="000A6F5E" w:rsidRPr="00BB25AB" w:rsidRDefault="000A6F5E" w:rsidP="00BB25AB">
      <w:pPr>
        <w:pStyle w:val="Body1"/>
        <w:widowControl w:val="0"/>
        <w:spacing w:after="200" w:line="360" w:lineRule="auto"/>
        <w:rPr>
          <w:rFonts w:ascii="Times New Roman" w:hAnsi="Times New Roman"/>
          <w:sz w:val="22"/>
          <w:lang w:val="ro-RO"/>
        </w:rPr>
      </w:pPr>
      <w:r w:rsidRPr="00BB25AB">
        <w:rPr>
          <w:rFonts w:ascii="Times New Roman" w:hAnsi="Times New Roman"/>
          <w:sz w:val="22"/>
          <w:lang w:val="ro-RO"/>
        </w:rPr>
        <w:t>Neexercitarea sau amânarea exercitării unui drept care decurge din prezentul Acord nu vor echivala cu renunțarea la dreptul respectiv, iar exercitarea singulară sau parțială a unui drept nu va exclude posibilitatea exercitării ulterioare a aceluiași drept sau a altor drepturi. Drepturile și despăgubirile oferite prin prezentul Acord sunt cumulative și nu exclud existența de drepturi și despăgubiri suplimentare oferite de legea aplicabilă.</w:t>
      </w:r>
    </w:p>
    <w:p w14:paraId="7F62A2E1" w14:textId="77777777" w:rsidR="000A6F5E" w:rsidRPr="00BB25AB"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2"/>
          <w:lang w:val="ro-RO"/>
        </w:rPr>
      </w:pPr>
      <w:r w:rsidRPr="00BB25AB">
        <w:rPr>
          <w:rFonts w:ascii="Times New Roman" w:hAnsi="Times New Roman"/>
          <w:szCs w:val="22"/>
          <w:lang w:val="ro-RO"/>
        </w:rPr>
        <w:t>11</w:t>
      </w:r>
      <w:r w:rsidRPr="00BB25AB">
        <w:rPr>
          <w:rFonts w:ascii="Times New Roman" w:hAnsi="Times New Roman"/>
          <w:szCs w:val="22"/>
          <w:lang w:val="ro-RO"/>
        </w:rPr>
        <w:tab/>
        <w:t>Legea aplicabilă</w:t>
      </w:r>
    </w:p>
    <w:p w14:paraId="060F861B" w14:textId="77777777" w:rsidR="000A6F5E" w:rsidRPr="00BB25AB" w:rsidRDefault="000A6F5E" w:rsidP="00BB25AB">
      <w:pPr>
        <w:pStyle w:val="Body1"/>
        <w:widowControl w:val="0"/>
        <w:spacing w:after="200" w:line="360" w:lineRule="auto"/>
        <w:ind w:left="677"/>
        <w:rPr>
          <w:rFonts w:ascii="Times New Roman" w:hAnsi="Times New Roman"/>
          <w:sz w:val="22"/>
          <w:lang w:val="ro-RO"/>
        </w:rPr>
      </w:pPr>
      <w:r w:rsidRPr="00BB25AB">
        <w:rPr>
          <w:rFonts w:ascii="Times New Roman" w:hAnsi="Times New Roman"/>
          <w:sz w:val="22"/>
          <w:lang w:val="ro-RO"/>
        </w:rPr>
        <w:t xml:space="preserve">Prezentul Acord va fi guvernat de și interpretat în conformitate cu legile din România. </w:t>
      </w:r>
    </w:p>
    <w:p w14:paraId="1C9870BC" w14:textId="77777777" w:rsidR="000A6F5E" w:rsidRPr="00BB25AB"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2"/>
          <w:lang w:val="ro-RO"/>
        </w:rPr>
      </w:pPr>
      <w:r w:rsidRPr="00BB25AB">
        <w:rPr>
          <w:rFonts w:ascii="Times New Roman" w:hAnsi="Times New Roman"/>
          <w:szCs w:val="22"/>
          <w:lang w:val="ro-RO"/>
        </w:rPr>
        <w:t>12</w:t>
      </w:r>
      <w:r w:rsidRPr="00BB25AB">
        <w:rPr>
          <w:rFonts w:ascii="Times New Roman" w:hAnsi="Times New Roman"/>
          <w:szCs w:val="22"/>
          <w:lang w:val="ro-RO"/>
        </w:rPr>
        <w:tab/>
        <w:t>Soluționarea disputelor</w:t>
      </w:r>
    </w:p>
    <w:p w14:paraId="1F29953F" w14:textId="77777777" w:rsidR="000A6F5E" w:rsidRPr="00BB25AB" w:rsidRDefault="000A6F5E" w:rsidP="00BB25AB">
      <w:pPr>
        <w:widowControl w:val="0"/>
        <w:spacing w:after="200" w:line="360" w:lineRule="auto"/>
        <w:ind w:left="677"/>
        <w:jc w:val="both"/>
        <w:rPr>
          <w:lang w:val="ro-RO"/>
        </w:rPr>
      </w:pPr>
      <w:r w:rsidRPr="00BB25AB">
        <w:rPr>
          <w:lang w:val="ro-RO"/>
        </w:rPr>
        <w:t>Parțile convin să depuna toate eforturile pentru a rezolva amiabil orice diferend apărut în legatură cu prezentul Acord, cu Regulamentul sau Instrucțiunile. În cazul în care Părțile nu reușesc să rezolve aceste diferende, orice neînțelegere sau dispută rezultând din interpretarea, executarea sau încetarea prezentului Acord, sau din interpretarea și executarea Regulamentului sau Instrucțiunilor va fi dedusă spre soluționare instanței judecătorești competente din București.</w:t>
      </w:r>
    </w:p>
    <w:p w14:paraId="194F472A" w14:textId="77777777" w:rsidR="000A6F5E" w:rsidRPr="00BB25AB" w:rsidRDefault="000A6F5E" w:rsidP="00BB25AB">
      <w:pPr>
        <w:pStyle w:val="Level1"/>
        <w:keepNext w:val="0"/>
        <w:widowControl w:val="0"/>
        <w:numPr>
          <w:ilvl w:val="0"/>
          <w:numId w:val="0"/>
        </w:numPr>
        <w:spacing w:before="0" w:after="200" w:line="360" w:lineRule="auto"/>
        <w:ind w:left="680" w:hanging="680"/>
        <w:rPr>
          <w:rFonts w:ascii="Times New Roman" w:hAnsi="Times New Roman"/>
          <w:szCs w:val="22"/>
          <w:lang w:val="ro-RO"/>
        </w:rPr>
      </w:pPr>
      <w:r w:rsidRPr="00BB25AB">
        <w:rPr>
          <w:rFonts w:ascii="Times New Roman" w:hAnsi="Times New Roman"/>
          <w:szCs w:val="22"/>
          <w:lang w:val="ro-RO"/>
        </w:rPr>
        <w:t>13</w:t>
      </w:r>
      <w:r w:rsidRPr="00BB25AB">
        <w:rPr>
          <w:rFonts w:ascii="Times New Roman" w:hAnsi="Times New Roman"/>
          <w:szCs w:val="22"/>
          <w:lang w:val="ro-RO"/>
        </w:rPr>
        <w:tab/>
        <w:t>Dispoziții finale</w:t>
      </w:r>
    </w:p>
    <w:p w14:paraId="1169CF5B" w14:textId="77777777" w:rsidR="000A6F5E" w:rsidRPr="00BB25AB" w:rsidRDefault="000A6F5E" w:rsidP="00BB25AB">
      <w:pPr>
        <w:pStyle w:val="ListParagraph"/>
        <w:widowControl w:val="0"/>
        <w:spacing w:line="360" w:lineRule="auto"/>
        <w:ind w:left="680" w:hanging="680"/>
        <w:contextualSpacing w:val="0"/>
        <w:rPr>
          <w:rFonts w:ascii="Times New Roman" w:eastAsiaTheme="minorEastAsia" w:hAnsi="Times New Roman"/>
          <w:lang w:val="ro-RO"/>
        </w:rPr>
      </w:pPr>
      <w:r w:rsidRPr="00BB25AB">
        <w:rPr>
          <w:rFonts w:ascii="Times New Roman" w:eastAsiaTheme="minorEastAsia" w:hAnsi="Times New Roman"/>
          <w:lang w:val="ro-RO"/>
        </w:rPr>
        <w:t>13.1</w:t>
      </w:r>
      <w:r w:rsidRPr="00BB25AB">
        <w:rPr>
          <w:rFonts w:ascii="Times New Roman" w:eastAsiaTheme="minorEastAsia" w:hAnsi="Times New Roman"/>
          <w:lang w:val="ro-RO"/>
        </w:rPr>
        <w:tab/>
        <w:t>Fiecare Parte acceptă în mod expres clauzele care prevăd în folosul uneia dintre Părți limitarea răspunderii, dreptul de a denunța unilateral Acordul sau de a suspenda executarea obligațiilor, precum și clauzele care prevăd în detrimentul uneia dintre Părți decăderea din drepturi ori din beneficiul termenului, limitarea dreptului de a opune excepții, obiecțiuni sau apărări, clauze prin care se derogă de la normele privitoare la competența instanțelor judecătorești sau de la beneficiul impreviziunii.</w:t>
      </w:r>
    </w:p>
    <w:p w14:paraId="40D1FD5A" w14:textId="77777777" w:rsidR="000A6F5E" w:rsidRPr="00BB25AB" w:rsidRDefault="000A6F5E" w:rsidP="00BB25AB">
      <w:pPr>
        <w:pStyle w:val="ListParagraph"/>
        <w:widowControl w:val="0"/>
        <w:spacing w:line="360" w:lineRule="auto"/>
        <w:ind w:left="680" w:hanging="680"/>
        <w:contextualSpacing w:val="0"/>
        <w:rPr>
          <w:del w:id="73" w:author="Septimiu Rusu" w:date="2021-05-17T12:41:00Z"/>
          <w:rFonts w:ascii="Times New Roman" w:eastAsia="Times New Roman" w:hAnsi="Times New Roman"/>
          <w:lang w:val="ro-RO"/>
        </w:rPr>
      </w:pPr>
      <w:del w:id="74" w:author="Septimiu Rusu" w:date="2021-05-17T12:41:00Z">
        <w:r w:rsidRPr="00BB25AB">
          <w:rPr>
            <w:rFonts w:ascii="Times New Roman" w:eastAsia="Times New Roman" w:hAnsi="Times New Roman"/>
            <w:lang w:val="ro-RO"/>
          </w:rPr>
          <w:delText>13.2</w:delText>
        </w:r>
        <w:r w:rsidRPr="00BB25AB">
          <w:rPr>
            <w:rFonts w:ascii="Times New Roman" w:eastAsia="Times New Roman" w:hAnsi="Times New Roman"/>
            <w:lang w:val="ro-RO"/>
          </w:rPr>
          <w:tab/>
          <w:delText xml:space="preserve">MC isi asuma riscul cu privire la apariția unor împrejurări excepționale, independente de voința sa, chiar dacă ar face vădit injustă obligarea MC la executarea obligațiilor asumate, fiind de acord să le </w:delText>
        </w:r>
        <w:r w:rsidRPr="00BB25AB">
          <w:rPr>
            <w:rFonts w:ascii="Times New Roman" w:eastAsia="Times New Roman" w:hAnsi="Times New Roman"/>
            <w:lang w:val="ro-RO"/>
          </w:rPr>
          <w:lastRenderedPageBreak/>
          <w:delText xml:space="preserve">îndeplinească independent de asemenea schimbări excepționale ale împrejurărilor care au stat la baza prezentului Acord sau la baza unei Tranzacții. Prin asumarea unor asemenea riscuri, MC înțelege și acceptă că nu va putea solicita instanței de judecată adaptarea prezentului Acord, a unei Tranzacții sau a obligațiilor ce derivă din acestea conform Regulamentului, în cazul apariției unor împrejurări excepționale de natura celor descrise mai sus. </w:delText>
        </w:r>
      </w:del>
    </w:p>
    <w:p w14:paraId="6D42DACB" w14:textId="77777777" w:rsidR="006556CD" w:rsidRPr="00BB25AB" w:rsidRDefault="00E650ED" w:rsidP="00BB25AB">
      <w:pPr>
        <w:pStyle w:val="ListParagraph"/>
        <w:widowControl w:val="0"/>
        <w:spacing w:line="360" w:lineRule="auto"/>
        <w:ind w:left="680" w:hanging="680"/>
        <w:contextualSpacing w:val="0"/>
        <w:rPr>
          <w:ins w:id="75" w:author="Septimiu Rusu" w:date="2021-05-17T12:41:00Z"/>
          <w:rFonts w:ascii="Times New Roman" w:hAnsi="Times New Roman"/>
          <w:lang w:val="ro-RO"/>
        </w:rPr>
      </w:pPr>
      <w:ins w:id="76" w:author="Septimiu Rusu" w:date="2021-05-17T12:41:00Z">
        <w:r w:rsidRPr="00BB25AB">
          <w:rPr>
            <w:rFonts w:ascii="Times New Roman" w:hAnsi="Times New Roman"/>
            <w:lang w:val="ro-RO"/>
          </w:rPr>
          <w:t>1</w:t>
        </w:r>
        <w:r w:rsidR="00973460" w:rsidRPr="00BB25AB">
          <w:rPr>
            <w:rFonts w:ascii="Times New Roman" w:hAnsi="Times New Roman"/>
            <w:lang w:val="ro-RO"/>
          </w:rPr>
          <w:t>3</w:t>
        </w:r>
        <w:r w:rsidRPr="00BB25AB">
          <w:rPr>
            <w:rFonts w:ascii="Times New Roman" w:hAnsi="Times New Roman"/>
            <w:lang w:val="ro-RO"/>
          </w:rPr>
          <w:t>.2</w:t>
        </w:r>
        <w:r w:rsidRPr="00BB25AB">
          <w:rPr>
            <w:rFonts w:ascii="Times New Roman" w:hAnsi="Times New Roman"/>
            <w:lang w:val="ro-RO"/>
          </w:rPr>
          <w:tab/>
        </w:r>
      </w:ins>
    </w:p>
    <w:p w14:paraId="38D08393" w14:textId="77777777" w:rsidR="003102BC" w:rsidRPr="00BB25AB" w:rsidRDefault="003102BC" w:rsidP="00BB25AB">
      <w:pPr>
        <w:pStyle w:val="ListParagraph"/>
        <w:widowControl w:val="0"/>
        <w:spacing w:line="360" w:lineRule="auto"/>
        <w:ind w:left="680"/>
        <w:contextualSpacing w:val="0"/>
        <w:rPr>
          <w:ins w:id="77" w:author="Septimiu Rusu" w:date="2021-05-17T12:41:00Z"/>
          <w:rFonts w:ascii="Times New Roman" w:hAnsi="Times New Roman"/>
          <w:lang w:val="ro-RO"/>
        </w:rPr>
      </w:pPr>
      <w:ins w:id="78" w:author="Septimiu Rusu" w:date="2021-05-17T12:41:00Z">
        <w:r w:rsidRPr="00BB25AB">
          <w:rPr>
            <w:rFonts w:ascii="Times New Roman" w:hAnsi="Times New Roman"/>
            <w:lang w:val="ro-RO"/>
          </w:rPr>
          <w:t xml:space="preserve">Fiecare Parte se obligă să asigure confidenţialitatea tuturor informaţiilor, datelor si documentelor furnizate de către cealaltă parte în baza prezentului Acord şi să nu le dezvăluie total sau partial unei terţe părţi, fără consimţământul prealabil scris al celeilalte Părţi. Fac excepţie de la prevederile prezentului articol: (i) informaţiile solicitate de autorităţile competente, în conformitate cu reglementările în vigoare; (ii) informaţiile care au fost făcute publice până la data încheierii contractului sau care potrivit legii au caracterul de informații publice; Prevederile </w:t>
        </w:r>
        <w:r w:rsidR="008F5878" w:rsidRPr="00BB25AB">
          <w:rPr>
            <w:rFonts w:ascii="Times New Roman" w:hAnsi="Times New Roman"/>
            <w:lang w:val="ro-RO"/>
          </w:rPr>
          <w:t>prezentului articol</w:t>
        </w:r>
        <w:r w:rsidRPr="00BB25AB">
          <w:rPr>
            <w:rFonts w:ascii="Times New Roman" w:hAnsi="Times New Roman"/>
            <w:lang w:val="ro-RO"/>
          </w:rPr>
          <w:t xml:space="preserve"> rămân valabile timp de 5 ani după încetarea valabilităţii prezentului Acord.</w:t>
        </w:r>
      </w:ins>
    </w:p>
    <w:p w14:paraId="3254728C" w14:textId="77777777" w:rsidR="00777D37" w:rsidRPr="00BB25AB" w:rsidRDefault="00777D37" w:rsidP="00BB25AB">
      <w:pPr>
        <w:pStyle w:val="ListParagraph"/>
        <w:widowControl w:val="0"/>
        <w:spacing w:line="360" w:lineRule="auto"/>
        <w:ind w:left="680" w:hanging="680"/>
        <w:contextualSpacing w:val="0"/>
        <w:rPr>
          <w:ins w:id="79" w:author="Septimiu Rusu" w:date="2021-05-17T12:41:00Z"/>
          <w:rFonts w:ascii="Times New Roman" w:hAnsi="Times New Roman"/>
          <w:lang w:val="ro-RO"/>
        </w:rPr>
      </w:pPr>
      <w:ins w:id="80" w:author="Septimiu Rusu" w:date="2021-05-17T12:41:00Z">
        <w:r w:rsidRPr="00BB25AB">
          <w:rPr>
            <w:rFonts w:ascii="Times New Roman" w:hAnsi="Times New Roman"/>
            <w:lang w:val="ro-RO"/>
          </w:rPr>
          <w:t>13.</w:t>
        </w:r>
        <w:r w:rsidR="00996191" w:rsidRPr="00BB25AB">
          <w:rPr>
            <w:rFonts w:ascii="Times New Roman" w:hAnsi="Times New Roman"/>
            <w:lang w:val="ro-RO"/>
          </w:rPr>
          <w:t>3</w:t>
        </w:r>
        <w:r w:rsidRPr="00BB25AB">
          <w:rPr>
            <w:rFonts w:ascii="Times New Roman" w:hAnsi="Times New Roman"/>
            <w:lang w:val="ro-RO"/>
          </w:rPr>
          <w:t xml:space="preserve"> </w:t>
        </w:r>
        <w:r w:rsidRPr="00BB25AB">
          <w:rPr>
            <w:rFonts w:ascii="Times New Roman" w:hAnsi="Times New Roman"/>
            <w:lang w:val="ro-RO"/>
          </w:rPr>
          <w:tab/>
          <w:t>Fiecare Parte declară şi garantează celeilalte Părţi la încheierea acestui Acord şi în fiecare zi după aceea până la incetarii acestuie, că se conformează legislaţiei privind protecția în muncă a minorilor și femeilor, legea egalității de tratament, împotriva discriminării, abuzurilor, hărțuirilor, legea libertății de a înființa sau a adera la un sindicat, libertatea asocierii și reprezentării, interzicerea muncii forțate, respectarea măsurilor de protejare a mediului înconjurător, respectarea condițiilor igienice și sanitare și respectarea proviziilor, ratei salariilor, contribuțiilor,  asigurărilor și condițiilor fiscale (plata obligatorie a impozitului pe venitul din salarii) și se referă la toate categoriile de persoane angajate în urma punerii in aplicare a contractului, legislației anti-corupție şi împotriva spălării de bani din jurisdicția sa şi ia măsuri efective pentru a preveni astfel de activităţi în rândul angajaţilor săi.</w:t>
        </w:r>
      </w:ins>
    </w:p>
    <w:p w14:paraId="66474BDC" w14:textId="70D90A70" w:rsidR="00777D37" w:rsidRPr="00BB25AB" w:rsidRDefault="00777D37" w:rsidP="00BB25AB">
      <w:pPr>
        <w:pStyle w:val="ListParagraph"/>
        <w:widowControl w:val="0"/>
        <w:spacing w:line="360" w:lineRule="auto"/>
        <w:ind w:left="680" w:hanging="680"/>
        <w:contextualSpacing w:val="0"/>
        <w:rPr>
          <w:ins w:id="81" w:author="Septimiu Rusu" w:date="2021-05-17T12:41:00Z"/>
          <w:rFonts w:ascii="Times New Roman" w:hAnsi="Times New Roman"/>
          <w:lang w:val="ro-RO"/>
        </w:rPr>
      </w:pPr>
      <w:ins w:id="82" w:author="Septimiu Rusu" w:date="2021-05-17T12:41:00Z">
        <w:r w:rsidRPr="00BB25AB">
          <w:rPr>
            <w:rFonts w:ascii="Times New Roman" w:hAnsi="Times New Roman"/>
            <w:lang w:val="ro-RO"/>
          </w:rPr>
          <w:t>13.</w:t>
        </w:r>
        <w:r w:rsidR="00996191" w:rsidRPr="00BB25AB">
          <w:rPr>
            <w:rFonts w:ascii="Times New Roman" w:hAnsi="Times New Roman"/>
            <w:lang w:val="ro-RO"/>
          </w:rPr>
          <w:t>4</w:t>
        </w:r>
        <w:r w:rsidRPr="00BB25AB">
          <w:rPr>
            <w:rFonts w:ascii="Times New Roman" w:hAnsi="Times New Roman"/>
            <w:lang w:val="ro-RO"/>
          </w:rPr>
          <w:t xml:space="preserve"> </w:t>
        </w:r>
        <w:r w:rsidRPr="00BB25AB">
          <w:rPr>
            <w:rFonts w:ascii="Times New Roman" w:hAnsi="Times New Roman"/>
            <w:lang w:val="ro-RO"/>
          </w:rPr>
          <w:tab/>
          <w:t>Prelucrarea oricăror date cu caracter personal și sensibile incluse în prezentul acord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ins>
    </w:p>
    <w:p w14:paraId="19B8C349" w14:textId="5240BD9E" w:rsidR="000A6F5E" w:rsidRPr="00BB25AB" w:rsidRDefault="000A6F5E" w:rsidP="00BB25AB">
      <w:pPr>
        <w:tabs>
          <w:tab w:val="left" w:pos="851"/>
        </w:tabs>
        <w:spacing w:before="140" w:after="200" w:line="360" w:lineRule="auto"/>
        <w:ind w:left="851" w:hanging="851"/>
        <w:jc w:val="both"/>
        <w:rPr>
          <w:lang w:val="ro-RO"/>
        </w:rPr>
      </w:pPr>
      <w:r w:rsidRPr="00BB25AB">
        <w:rPr>
          <w:lang w:val="ro-RO"/>
        </w:rPr>
        <w:t>BRM</w:t>
      </w:r>
      <w:r w:rsidRPr="00BB25AB">
        <w:rPr>
          <w:lang w:val="ro-RO"/>
        </w:rPr>
        <w:tab/>
      </w:r>
      <w:r w:rsidRPr="00BB25AB">
        <w:rPr>
          <w:lang w:val="ro-RO"/>
        </w:rPr>
        <w:tab/>
      </w:r>
      <w:r w:rsidRPr="00BB25AB">
        <w:rPr>
          <w:lang w:val="ro-RO"/>
        </w:rPr>
        <w:tab/>
      </w:r>
      <w:r w:rsidRPr="00BB25AB">
        <w:rPr>
          <w:lang w:val="ro-RO"/>
        </w:rPr>
        <w:tab/>
      </w:r>
      <w:r w:rsidRPr="00BB25AB">
        <w:rPr>
          <w:lang w:val="ro-RO"/>
        </w:rPr>
        <w:tab/>
      </w:r>
      <w:r w:rsidRPr="00BB25AB">
        <w:rPr>
          <w:lang w:val="ro-RO"/>
        </w:rPr>
        <w:tab/>
      </w:r>
      <w:r w:rsidRPr="00BB25AB">
        <w:rPr>
          <w:lang w:val="ro-RO"/>
        </w:rPr>
        <w:tab/>
      </w:r>
      <w:r w:rsidRPr="00BB25AB">
        <w:rPr>
          <w:lang w:val="ro-RO"/>
        </w:rPr>
        <w:tab/>
      </w:r>
      <w:r w:rsidRPr="00BB25AB">
        <w:rPr>
          <w:lang w:val="ro-RO"/>
        </w:rPr>
        <w:tab/>
      </w:r>
      <w:r w:rsidRPr="00BB25AB">
        <w:rPr>
          <w:lang w:val="ro-RO"/>
        </w:rPr>
        <w:tab/>
        <w:t>MC</w:t>
      </w:r>
    </w:p>
    <w:p w14:paraId="5A32BBAE" w14:textId="51725349" w:rsidR="003366A2" w:rsidRPr="00BB25AB" w:rsidRDefault="000A6F5E" w:rsidP="00BB25AB">
      <w:pPr>
        <w:tabs>
          <w:tab w:val="left" w:pos="851"/>
        </w:tabs>
        <w:spacing w:before="140" w:after="200" w:line="360" w:lineRule="auto"/>
        <w:ind w:left="851" w:hanging="851"/>
        <w:jc w:val="both"/>
        <w:rPr>
          <w:lang w:val="ro-RO"/>
        </w:rPr>
      </w:pPr>
      <w:r w:rsidRPr="00BB25AB">
        <w:rPr>
          <w:lang w:val="ro-RO"/>
        </w:rPr>
        <w:t>_________________</w:t>
      </w:r>
      <w:r w:rsidRPr="00BB25AB">
        <w:rPr>
          <w:lang w:val="ro-RO"/>
        </w:rPr>
        <w:tab/>
      </w:r>
      <w:r w:rsidRPr="00BB25AB">
        <w:rPr>
          <w:lang w:val="ro-RO"/>
        </w:rPr>
        <w:tab/>
      </w:r>
      <w:r w:rsidRPr="00BB25AB">
        <w:rPr>
          <w:lang w:val="ro-RO"/>
        </w:rPr>
        <w:tab/>
      </w:r>
      <w:r w:rsidRPr="00BB25AB">
        <w:rPr>
          <w:lang w:val="ro-RO"/>
        </w:rPr>
        <w:tab/>
      </w:r>
      <w:r w:rsidRPr="00BB25AB">
        <w:rPr>
          <w:lang w:val="ro-RO"/>
        </w:rPr>
        <w:tab/>
      </w:r>
      <w:r w:rsidRPr="00BB25AB">
        <w:rPr>
          <w:lang w:val="ro-RO"/>
        </w:rPr>
        <w:tab/>
      </w:r>
      <w:r w:rsidRPr="00BB25AB">
        <w:rPr>
          <w:lang w:val="ro-RO"/>
        </w:rPr>
        <w:tab/>
      </w:r>
      <w:r w:rsidRPr="00BB25AB">
        <w:rPr>
          <w:lang w:val="ro-RO"/>
        </w:rPr>
        <w:tab/>
      </w:r>
      <w:r w:rsidR="00017577" w:rsidRPr="00BB25AB">
        <w:rPr>
          <w:lang w:val="ro-RO"/>
        </w:rPr>
        <w:t xml:space="preserve"> </w:t>
      </w:r>
      <w:r w:rsidRPr="00BB25AB">
        <w:rPr>
          <w:lang w:val="ro-RO"/>
        </w:rPr>
        <w:t>_________________</w:t>
      </w:r>
    </w:p>
    <w:sectPr w:rsidR="003366A2" w:rsidRPr="00BB25AB" w:rsidSect="00017577">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6CA2"/>
    <w:multiLevelType w:val="hybridMultilevel"/>
    <w:tmpl w:val="36BAEB98"/>
    <w:lvl w:ilvl="0" w:tplc="7838709A">
      <w:start w:val="1"/>
      <w:numFmt w:val="decimal"/>
      <w:lvlText w:val="10.1.%1"/>
      <w:lvlJc w:val="left"/>
      <w:pPr>
        <w:ind w:left="18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C9594A"/>
    <w:multiLevelType w:val="hybridMultilevel"/>
    <w:tmpl w:val="3A564376"/>
    <w:lvl w:ilvl="0" w:tplc="D56C1920">
      <w:numFmt w:val="bullet"/>
      <w:lvlText w:val="-"/>
      <w:lvlJc w:val="left"/>
      <w:pPr>
        <w:ind w:left="1035" w:hanging="360"/>
      </w:pPr>
      <w:rPr>
        <w:rFonts w:ascii="Arial" w:eastAsiaTheme="minorEastAsia" w:hAnsi="Aria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2DAD0856"/>
    <w:multiLevelType w:val="hybridMultilevel"/>
    <w:tmpl w:val="ECECDEA6"/>
    <w:lvl w:ilvl="0" w:tplc="04090017">
      <w:start w:val="1"/>
      <w:numFmt w:val="lowerLetter"/>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 w15:restartNumberingAfterBreak="0">
    <w:nsid w:val="4E9459F0"/>
    <w:multiLevelType w:val="hybridMultilevel"/>
    <w:tmpl w:val="E8C80766"/>
    <w:lvl w:ilvl="0" w:tplc="C12893B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7509F"/>
    <w:multiLevelType w:val="hybridMultilevel"/>
    <w:tmpl w:val="3D64776A"/>
    <w:lvl w:ilvl="0" w:tplc="04090017">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5" w15:restartNumberingAfterBreak="0">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6" w15:restartNumberingAfterBreak="0">
    <w:nsid w:val="7BEE3FE2"/>
    <w:multiLevelType w:val="hybridMultilevel"/>
    <w:tmpl w:val="1F068E1A"/>
    <w:lvl w:ilvl="0" w:tplc="F3FEE8A2">
      <w:start w:val="1"/>
      <w:numFmt w:val="decimal"/>
      <w:lvlText w:val="1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ptimiu Rusu">
    <w15:presenceInfo w15:providerId="Windows Live" w15:userId="b31fd9c9b4d35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38"/>
    <w:rsid w:val="00001C2C"/>
    <w:rsid w:val="00001E73"/>
    <w:rsid w:val="00004473"/>
    <w:rsid w:val="000173B5"/>
    <w:rsid w:val="00017577"/>
    <w:rsid w:val="00080458"/>
    <w:rsid w:val="000A6F5E"/>
    <w:rsid w:val="000B6FE8"/>
    <w:rsid w:val="000C1FA4"/>
    <w:rsid w:val="000D017E"/>
    <w:rsid w:val="000E19EE"/>
    <w:rsid w:val="000E460D"/>
    <w:rsid w:val="000F27B5"/>
    <w:rsid w:val="00134B05"/>
    <w:rsid w:val="001505EC"/>
    <w:rsid w:val="001653C4"/>
    <w:rsid w:val="001928D8"/>
    <w:rsid w:val="001A23E5"/>
    <w:rsid w:val="001B52F3"/>
    <w:rsid w:val="001B7C3B"/>
    <w:rsid w:val="001C61C9"/>
    <w:rsid w:val="001D12AF"/>
    <w:rsid w:val="001D2401"/>
    <w:rsid w:val="002048BE"/>
    <w:rsid w:val="002077A2"/>
    <w:rsid w:val="00226D87"/>
    <w:rsid w:val="00234365"/>
    <w:rsid w:val="00246D64"/>
    <w:rsid w:val="002633D2"/>
    <w:rsid w:val="002B42F5"/>
    <w:rsid w:val="002C26F3"/>
    <w:rsid w:val="002D55F4"/>
    <w:rsid w:val="002F5297"/>
    <w:rsid w:val="003025A3"/>
    <w:rsid w:val="003102BC"/>
    <w:rsid w:val="003366A2"/>
    <w:rsid w:val="003726FE"/>
    <w:rsid w:val="00384496"/>
    <w:rsid w:val="00387633"/>
    <w:rsid w:val="003A5865"/>
    <w:rsid w:val="003A628A"/>
    <w:rsid w:val="003B1232"/>
    <w:rsid w:val="003B2AC4"/>
    <w:rsid w:val="003C1EF3"/>
    <w:rsid w:val="003D3B9A"/>
    <w:rsid w:val="00401B10"/>
    <w:rsid w:val="004124C1"/>
    <w:rsid w:val="004259F1"/>
    <w:rsid w:val="004A0389"/>
    <w:rsid w:val="004A119C"/>
    <w:rsid w:val="004A63DA"/>
    <w:rsid w:val="00501BA7"/>
    <w:rsid w:val="00556A1E"/>
    <w:rsid w:val="00560C38"/>
    <w:rsid w:val="00567300"/>
    <w:rsid w:val="005D7D4D"/>
    <w:rsid w:val="006556CD"/>
    <w:rsid w:val="00685EAA"/>
    <w:rsid w:val="00686791"/>
    <w:rsid w:val="006D590C"/>
    <w:rsid w:val="006E2B65"/>
    <w:rsid w:val="00704E1D"/>
    <w:rsid w:val="00713B8A"/>
    <w:rsid w:val="007263E4"/>
    <w:rsid w:val="00747A02"/>
    <w:rsid w:val="00755262"/>
    <w:rsid w:val="007634CE"/>
    <w:rsid w:val="00777D37"/>
    <w:rsid w:val="00780D0B"/>
    <w:rsid w:val="00781317"/>
    <w:rsid w:val="007814C9"/>
    <w:rsid w:val="007868AC"/>
    <w:rsid w:val="0081687E"/>
    <w:rsid w:val="008173FA"/>
    <w:rsid w:val="00833FDD"/>
    <w:rsid w:val="00834A2C"/>
    <w:rsid w:val="008B1426"/>
    <w:rsid w:val="008C6017"/>
    <w:rsid w:val="008D283A"/>
    <w:rsid w:val="008F5878"/>
    <w:rsid w:val="00912D51"/>
    <w:rsid w:val="009152EB"/>
    <w:rsid w:val="009214EB"/>
    <w:rsid w:val="00924D55"/>
    <w:rsid w:val="00924E5D"/>
    <w:rsid w:val="00926E99"/>
    <w:rsid w:val="0093423A"/>
    <w:rsid w:val="009344C9"/>
    <w:rsid w:val="009366F9"/>
    <w:rsid w:val="00954477"/>
    <w:rsid w:val="00955F93"/>
    <w:rsid w:val="00970AFE"/>
    <w:rsid w:val="00973460"/>
    <w:rsid w:val="009764FF"/>
    <w:rsid w:val="00996191"/>
    <w:rsid w:val="009A0010"/>
    <w:rsid w:val="009A3E03"/>
    <w:rsid w:val="009D1310"/>
    <w:rsid w:val="009F466B"/>
    <w:rsid w:val="009F59A6"/>
    <w:rsid w:val="00A054F0"/>
    <w:rsid w:val="00A145F0"/>
    <w:rsid w:val="00A21F99"/>
    <w:rsid w:val="00A52C68"/>
    <w:rsid w:val="00A54901"/>
    <w:rsid w:val="00A72E43"/>
    <w:rsid w:val="00A76545"/>
    <w:rsid w:val="00A84178"/>
    <w:rsid w:val="00AA280F"/>
    <w:rsid w:val="00AB1DDB"/>
    <w:rsid w:val="00AB6D72"/>
    <w:rsid w:val="00AC314B"/>
    <w:rsid w:val="00AD1EC3"/>
    <w:rsid w:val="00AD311A"/>
    <w:rsid w:val="00AE32E3"/>
    <w:rsid w:val="00B02839"/>
    <w:rsid w:val="00B252CF"/>
    <w:rsid w:val="00B56B20"/>
    <w:rsid w:val="00B72C31"/>
    <w:rsid w:val="00BA78FA"/>
    <w:rsid w:val="00BA7CCF"/>
    <w:rsid w:val="00BB25AB"/>
    <w:rsid w:val="00BB30C9"/>
    <w:rsid w:val="00BB4069"/>
    <w:rsid w:val="00BC583D"/>
    <w:rsid w:val="00BD6167"/>
    <w:rsid w:val="00BF30FC"/>
    <w:rsid w:val="00C364D5"/>
    <w:rsid w:val="00C85A32"/>
    <w:rsid w:val="00C962B0"/>
    <w:rsid w:val="00CA27CA"/>
    <w:rsid w:val="00CD2B68"/>
    <w:rsid w:val="00CD3D57"/>
    <w:rsid w:val="00CE40BC"/>
    <w:rsid w:val="00CE75F3"/>
    <w:rsid w:val="00D03C8A"/>
    <w:rsid w:val="00D0660F"/>
    <w:rsid w:val="00D263CD"/>
    <w:rsid w:val="00D43B0C"/>
    <w:rsid w:val="00D666BB"/>
    <w:rsid w:val="00D834C1"/>
    <w:rsid w:val="00DA3979"/>
    <w:rsid w:val="00DF283A"/>
    <w:rsid w:val="00E055B2"/>
    <w:rsid w:val="00E17D3A"/>
    <w:rsid w:val="00E43C41"/>
    <w:rsid w:val="00E53181"/>
    <w:rsid w:val="00E538F9"/>
    <w:rsid w:val="00E650ED"/>
    <w:rsid w:val="00E65833"/>
    <w:rsid w:val="00E72B5A"/>
    <w:rsid w:val="00E733DB"/>
    <w:rsid w:val="00E85961"/>
    <w:rsid w:val="00E91534"/>
    <w:rsid w:val="00EA2BF2"/>
    <w:rsid w:val="00ED008A"/>
    <w:rsid w:val="00EE1EA0"/>
    <w:rsid w:val="00F30718"/>
    <w:rsid w:val="00F35D0C"/>
    <w:rsid w:val="00F41775"/>
    <w:rsid w:val="00F609DA"/>
    <w:rsid w:val="00F91196"/>
    <w:rsid w:val="00FA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92AB"/>
  <w15:chartTrackingRefBased/>
  <w15:docId w15:val="{C9395177-9937-487C-8C1F-EEA317EC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qFormat/>
    <w:rsid w:val="00777D37"/>
    <w:pPr>
      <w:keepNext/>
      <w:outlineLvl w:val="1"/>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CD"/>
    <w:pPr>
      <w:spacing w:after="200" w:line="276" w:lineRule="auto"/>
      <w:ind w:left="720"/>
      <w:contextualSpacing/>
      <w:jc w:val="both"/>
    </w:pPr>
    <w:rPr>
      <w:rFonts w:ascii="Calibri" w:eastAsia="Calibri" w:hAnsi="Calibri"/>
      <w:sz w:val="22"/>
      <w:szCs w:val="22"/>
      <w:lang w:val="en-GB"/>
    </w:rPr>
  </w:style>
  <w:style w:type="paragraph" w:customStyle="1" w:styleId="Body1">
    <w:name w:val="Body 1"/>
    <w:basedOn w:val="Normal"/>
    <w:link w:val="Body1Char"/>
    <w:rsid w:val="006556CD"/>
    <w:pPr>
      <w:spacing w:after="140" w:line="290" w:lineRule="auto"/>
      <w:ind w:left="680"/>
      <w:jc w:val="both"/>
    </w:pPr>
    <w:rPr>
      <w:rFonts w:ascii="Arial" w:eastAsiaTheme="minorEastAsia" w:hAnsi="Arial"/>
      <w:kern w:val="20"/>
      <w:sz w:val="20"/>
      <w:szCs w:val="22"/>
      <w:lang w:val="en-GB"/>
    </w:rPr>
  </w:style>
  <w:style w:type="character" w:customStyle="1" w:styleId="Body1Char">
    <w:name w:val="Body 1 Char"/>
    <w:link w:val="Body1"/>
    <w:locked/>
    <w:rsid w:val="000A6F5E"/>
    <w:rPr>
      <w:rFonts w:ascii="Arial" w:eastAsiaTheme="minorEastAsia" w:hAnsi="Arial" w:cs="Times New Roman"/>
      <w:kern w:val="20"/>
      <w:sz w:val="20"/>
    </w:rPr>
  </w:style>
  <w:style w:type="paragraph" w:customStyle="1" w:styleId="Level1">
    <w:name w:val="Level 1"/>
    <w:basedOn w:val="Normal"/>
    <w:next w:val="Body1"/>
    <w:rsid w:val="006556CD"/>
    <w:pPr>
      <w:keepNext/>
      <w:numPr>
        <w:ilvl w:val="4"/>
        <w:numId w:val="1"/>
      </w:numPr>
      <w:tabs>
        <w:tab w:val="num" w:pos="680"/>
      </w:tabs>
      <w:spacing w:before="280" w:after="140" w:line="290" w:lineRule="auto"/>
      <w:ind w:left="680" w:hanging="680"/>
      <w:jc w:val="both"/>
      <w:outlineLvl w:val="0"/>
    </w:pPr>
    <w:rPr>
      <w:rFonts w:ascii="Arial" w:hAnsi="Arial"/>
      <w:b/>
      <w:bCs/>
      <w:kern w:val="20"/>
      <w:szCs w:val="32"/>
      <w:lang w:val="en-GB"/>
    </w:rPr>
  </w:style>
  <w:style w:type="paragraph" w:customStyle="1" w:styleId="Level2Char">
    <w:name w:val="Level 2 Char"/>
    <w:basedOn w:val="Normal"/>
    <w:link w:val="Level2CharChar"/>
    <w:rsid w:val="006556CD"/>
    <w:pPr>
      <w:numPr>
        <w:ilvl w:val="5"/>
        <w:numId w:val="1"/>
      </w:numPr>
      <w:tabs>
        <w:tab w:val="num" w:pos="770"/>
      </w:tabs>
      <w:spacing w:after="140" w:line="290" w:lineRule="auto"/>
      <w:ind w:left="770"/>
      <w:jc w:val="both"/>
    </w:pPr>
    <w:rPr>
      <w:rFonts w:ascii="Arial" w:hAnsi="Arial"/>
      <w:kern w:val="20"/>
      <w:sz w:val="20"/>
      <w:szCs w:val="28"/>
      <w:lang w:val="en-GB"/>
    </w:rPr>
  </w:style>
  <w:style w:type="character" w:customStyle="1" w:styleId="Level2CharChar">
    <w:name w:val="Level 2 Char Char"/>
    <w:link w:val="Level2Char"/>
    <w:locked/>
    <w:rsid w:val="000A6F5E"/>
    <w:rPr>
      <w:rFonts w:ascii="Arial" w:eastAsia="Times New Roman" w:hAnsi="Arial" w:cs="Times New Roman"/>
      <w:kern w:val="20"/>
      <w:sz w:val="20"/>
      <w:szCs w:val="28"/>
    </w:rPr>
  </w:style>
  <w:style w:type="paragraph" w:customStyle="1" w:styleId="Level3">
    <w:name w:val="Level 3"/>
    <w:basedOn w:val="Normal"/>
    <w:rsid w:val="006556CD"/>
    <w:pPr>
      <w:numPr>
        <w:ilvl w:val="2"/>
        <w:numId w:val="1"/>
      </w:numPr>
      <w:spacing w:after="140" w:line="290" w:lineRule="auto"/>
      <w:jc w:val="both"/>
    </w:pPr>
    <w:rPr>
      <w:rFonts w:ascii="Arial" w:hAnsi="Arial"/>
      <w:kern w:val="20"/>
      <w:sz w:val="20"/>
      <w:szCs w:val="28"/>
      <w:lang w:val="en-GB"/>
    </w:rPr>
  </w:style>
  <w:style w:type="paragraph" w:customStyle="1" w:styleId="Level4">
    <w:name w:val="Level 4"/>
    <w:basedOn w:val="Normal"/>
    <w:rsid w:val="006556CD"/>
    <w:pPr>
      <w:numPr>
        <w:ilvl w:val="3"/>
        <w:numId w:val="1"/>
      </w:numPr>
      <w:spacing w:after="140" w:line="290" w:lineRule="auto"/>
      <w:jc w:val="both"/>
    </w:pPr>
    <w:rPr>
      <w:rFonts w:ascii="Arial" w:hAnsi="Arial"/>
      <w:kern w:val="20"/>
      <w:sz w:val="20"/>
      <w:lang w:val="en-GB"/>
    </w:rPr>
  </w:style>
  <w:style w:type="paragraph" w:customStyle="1" w:styleId="Level7">
    <w:name w:val="Level 7"/>
    <w:basedOn w:val="Normal"/>
    <w:rsid w:val="006556CD"/>
    <w:pPr>
      <w:numPr>
        <w:ilvl w:val="6"/>
        <w:numId w:val="1"/>
      </w:numPr>
      <w:spacing w:after="140" w:line="290" w:lineRule="auto"/>
      <w:jc w:val="both"/>
      <w:outlineLvl w:val="6"/>
    </w:pPr>
    <w:rPr>
      <w:rFonts w:ascii="Arial" w:hAnsi="Arial"/>
      <w:kern w:val="20"/>
      <w:sz w:val="20"/>
      <w:lang w:val="en-GB"/>
    </w:rPr>
  </w:style>
  <w:style w:type="paragraph" w:customStyle="1" w:styleId="Level8">
    <w:name w:val="Level 8"/>
    <w:basedOn w:val="Normal"/>
    <w:rsid w:val="006556CD"/>
    <w:pPr>
      <w:numPr>
        <w:ilvl w:val="7"/>
        <w:numId w:val="1"/>
      </w:numPr>
      <w:spacing w:after="140" w:line="290" w:lineRule="auto"/>
      <w:jc w:val="both"/>
      <w:outlineLvl w:val="7"/>
    </w:pPr>
    <w:rPr>
      <w:rFonts w:ascii="Arial" w:hAnsi="Arial"/>
      <w:kern w:val="20"/>
      <w:sz w:val="20"/>
      <w:lang w:val="en-GB"/>
    </w:rPr>
  </w:style>
  <w:style w:type="paragraph" w:customStyle="1" w:styleId="Level9">
    <w:name w:val="Level 9"/>
    <w:basedOn w:val="Normal"/>
    <w:rsid w:val="006556CD"/>
    <w:pPr>
      <w:numPr>
        <w:ilvl w:val="8"/>
        <w:numId w:val="1"/>
      </w:numPr>
      <w:spacing w:after="140" w:line="290" w:lineRule="auto"/>
      <w:jc w:val="both"/>
      <w:outlineLvl w:val="8"/>
    </w:pPr>
    <w:rPr>
      <w:rFonts w:ascii="Arial" w:hAnsi="Arial"/>
      <w:kern w:val="20"/>
      <w:sz w:val="20"/>
      <w:lang w:val="en-GB"/>
    </w:rPr>
  </w:style>
  <w:style w:type="character" w:customStyle="1" w:styleId="Heading2Char">
    <w:name w:val="Heading 2 Char"/>
    <w:basedOn w:val="DefaultParagraphFont"/>
    <w:link w:val="Heading2"/>
    <w:uiPriority w:val="9"/>
    <w:rsid w:val="00001E73"/>
    <w:rPr>
      <w:rFonts w:ascii="Times New Roman" w:eastAsia="Times New Roman" w:hAnsi="Times New Roman" w:cs="Times New Roman"/>
      <w:b/>
      <w:bCs/>
      <w:noProof/>
      <w:sz w:val="24"/>
      <w:szCs w:val="24"/>
      <w:lang w:val="en-US"/>
    </w:rPr>
  </w:style>
  <w:style w:type="paragraph" w:customStyle="1" w:styleId="Body2">
    <w:name w:val="Body 2"/>
    <w:basedOn w:val="Normal"/>
    <w:link w:val="Body2Char"/>
    <w:rsid w:val="006556CD"/>
    <w:pPr>
      <w:spacing w:after="140" w:line="290" w:lineRule="auto"/>
      <w:ind w:left="680"/>
      <w:jc w:val="both"/>
    </w:pPr>
    <w:rPr>
      <w:rFonts w:ascii="Arial" w:hAnsi="Arial"/>
      <w:kern w:val="20"/>
      <w:sz w:val="20"/>
      <w:lang w:val="en-GB"/>
    </w:rPr>
  </w:style>
  <w:style w:type="character" w:customStyle="1" w:styleId="Body2Char">
    <w:name w:val="Body 2 Char"/>
    <w:link w:val="Body2"/>
    <w:locked/>
    <w:rsid w:val="00001E73"/>
    <w:rPr>
      <w:rFonts w:ascii="Arial" w:eastAsia="Times New Roman" w:hAnsi="Arial" w:cs="Times New Roman"/>
      <w:kern w:val="20"/>
      <w:sz w:val="20"/>
      <w:szCs w:val="24"/>
    </w:rPr>
  </w:style>
  <w:style w:type="character" w:styleId="CommentReference">
    <w:name w:val="annotation reference"/>
    <w:basedOn w:val="DefaultParagraphFont"/>
    <w:uiPriority w:val="99"/>
    <w:semiHidden/>
    <w:unhideWhenUsed/>
    <w:rsid w:val="00001E73"/>
    <w:rPr>
      <w:rFonts w:cs="Times New Roman"/>
      <w:sz w:val="16"/>
      <w:szCs w:val="16"/>
    </w:rPr>
  </w:style>
  <w:style w:type="paragraph" w:styleId="CommentText">
    <w:name w:val="annotation text"/>
    <w:basedOn w:val="Normal"/>
    <w:link w:val="CommentTextChar"/>
    <w:uiPriority w:val="99"/>
    <w:semiHidden/>
    <w:unhideWhenUsed/>
    <w:rsid w:val="000D017E"/>
    <w:rPr>
      <w:sz w:val="20"/>
      <w:szCs w:val="20"/>
    </w:rPr>
  </w:style>
  <w:style w:type="character" w:customStyle="1" w:styleId="CommentTextChar">
    <w:name w:val="Comment Text Char"/>
    <w:basedOn w:val="DefaultParagraphFont"/>
    <w:link w:val="CommentText"/>
    <w:uiPriority w:val="99"/>
    <w:semiHidden/>
    <w:rsid w:val="00001E7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1E73"/>
    <w:rPr>
      <w:b/>
      <w:bCs/>
    </w:rPr>
  </w:style>
  <w:style w:type="character" w:customStyle="1" w:styleId="CommentSubjectChar">
    <w:name w:val="Comment Subject Char"/>
    <w:basedOn w:val="CommentTextChar"/>
    <w:link w:val="CommentSubject"/>
    <w:uiPriority w:val="99"/>
    <w:semiHidden/>
    <w:rsid w:val="00001E73"/>
    <w:rPr>
      <w:rFonts w:ascii="Times New Roman" w:eastAsiaTheme="minorEastAsia" w:hAnsi="Times New Roman" w:cs="Times New Roman"/>
      <w:b/>
      <w:bCs/>
      <w:sz w:val="20"/>
      <w:szCs w:val="20"/>
      <w:lang w:val="en-US"/>
    </w:rPr>
  </w:style>
  <w:style w:type="paragraph" w:styleId="BodyText">
    <w:name w:val="Body Text"/>
    <w:basedOn w:val="Normal"/>
    <w:link w:val="BodyTextChar"/>
    <w:uiPriority w:val="99"/>
    <w:rsid w:val="003102BC"/>
    <w:pPr>
      <w:jc w:val="center"/>
    </w:pPr>
    <w:rPr>
      <w:noProof/>
    </w:rPr>
  </w:style>
  <w:style w:type="character" w:customStyle="1" w:styleId="BodyTextChar">
    <w:name w:val="Body Text Char"/>
    <w:basedOn w:val="DefaultParagraphFont"/>
    <w:link w:val="BodyText"/>
    <w:uiPriority w:val="99"/>
    <w:rsid w:val="00001E73"/>
    <w:rPr>
      <w:rFonts w:ascii="Times New Roman" w:eastAsia="Times New Roman" w:hAnsi="Times New Roman" w:cs="Times New Roman"/>
      <w:noProof/>
      <w:sz w:val="24"/>
      <w:szCs w:val="24"/>
      <w:lang w:val="en-US"/>
    </w:rPr>
  </w:style>
  <w:style w:type="paragraph" w:styleId="BalloonText">
    <w:name w:val="Balloon Text"/>
    <w:basedOn w:val="Normal"/>
    <w:link w:val="BalloonTextChar"/>
    <w:uiPriority w:val="99"/>
    <w:semiHidden/>
    <w:unhideWhenUsed/>
    <w:rsid w:val="003A5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73"/>
    <w:rPr>
      <w:rFonts w:ascii="Segoe UI" w:eastAsia="Times New Roman" w:hAnsi="Segoe UI" w:cs="Segoe UI"/>
      <w:sz w:val="18"/>
      <w:szCs w:val="18"/>
      <w:lang w:val="en-US"/>
    </w:rPr>
  </w:style>
  <w:style w:type="paragraph" w:styleId="Revision">
    <w:name w:val="Revision"/>
    <w:hidden/>
    <w:uiPriority w:val="99"/>
    <w:semiHidden/>
    <w:rsid w:val="00001E73"/>
    <w:pPr>
      <w:spacing w:after="0" w:line="240" w:lineRule="auto"/>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94619">
      <w:marLeft w:val="0"/>
      <w:marRight w:val="0"/>
      <w:marTop w:val="0"/>
      <w:marBottom w:val="0"/>
      <w:divBdr>
        <w:top w:val="none" w:sz="0" w:space="0" w:color="auto"/>
        <w:left w:val="none" w:sz="0" w:space="0" w:color="auto"/>
        <w:bottom w:val="none" w:sz="0" w:space="0" w:color="auto"/>
        <w:right w:val="none" w:sz="0" w:space="0" w:color="auto"/>
      </w:divBdr>
    </w:div>
    <w:div w:id="1476994620">
      <w:marLeft w:val="0"/>
      <w:marRight w:val="0"/>
      <w:marTop w:val="0"/>
      <w:marBottom w:val="0"/>
      <w:divBdr>
        <w:top w:val="none" w:sz="0" w:space="0" w:color="auto"/>
        <w:left w:val="none" w:sz="0" w:space="0" w:color="auto"/>
        <w:bottom w:val="none" w:sz="0" w:space="0" w:color="auto"/>
        <w:right w:val="none" w:sz="0" w:space="0" w:color="auto"/>
      </w:divBdr>
    </w:div>
    <w:div w:id="1476994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3F89-62DE-4968-BB73-C209788F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Septimiu Rusu</dc:creator>
  <cp:keywords/>
  <dc:description/>
  <cp:lastModifiedBy>Eduard-Valentin Vasile</cp:lastModifiedBy>
  <cp:revision>2</cp:revision>
  <dcterms:created xsi:type="dcterms:W3CDTF">2021-05-17T09:26:00Z</dcterms:created>
  <dcterms:modified xsi:type="dcterms:W3CDTF">2021-05-18T12:53:00Z</dcterms:modified>
</cp:coreProperties>
</file>