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AB05" w14:textId="77777777" w:rsidR="00536290" w:rsidRPr="00411FDE" w:rsidRDefault="00536290" w:rsidP="00DE5EC8">
      <w:pPr>
        <w:spacing w:line="360" w:lineRule="auto"/>
        <w:jc w:val="center"/>
        <w:rPr>
          <w:b/>
          <w:caps/>
          <w:sz w:val="22"/>
          <w:szCs w:val="22"/>
          <w:lang w:val="ro-RO"/>
        </w:rPr>
      </w:pPr>
    </w:p>
    <w:p w14:paraId="630CDB85" w14:textId="67C19554" w:rsidR="002C7489" w:rsidRPr="00411FDE" w:rsidRDefault="002C7489" w:rsidP="002C7489">
      <w:pPr>
        <w:pStyle w:val="Header"/>
        <w:jc w:val="center"/>
        <w:rPr>
          <w:b/>
          <w:bCs/>
          <w:caps/>
          <w:sz w:val="28"/>
          <w:szCs w:val="28"/>
          <w:lang w:val="ro-RO"/>
        </w:rPr>
      </w:pPr>
      <w:r w:rsidRPr="00411FDE">
        <w:rPr>
          <w:b/>
          <w:bCs/>
          <w:caps/>
          <w:sz w:val="28"/>
          <w:szCs w:val="28"/>
          <w:lang w:val="ro-RO"/>
        </w:rPr>
        <w:t>Procedura de tranzacţionare A contractelor futures Cu ACTIV SUPORT gazeLE naturale Pe PIATA ADMINISTRATA DE BURSA ROMANA DE MARFURI S.A.</w:t>
      </w:r>
      <w:r w:rsidR="00FE4D29" w:rsidRPr="00411FDE">
        <w:rPr>
          <w:b/>
          <w:bCs/>
          <w:caps/>
          <w:sz w:val="28"/>
          <w:szCs w:val="28"/>
          <w:lang w:val="ro-RO"/>
        </w:rPr>
        <w:t>`</w:t>
      </w:r>
    </w:p>
    <w:p w14:paraId="088A93FB" w14:textId="77777777" w:rsidR="00FE4D29" w:rsidRPr="00411FDE" w:rsidRDefault="00FE4D29" w:rsidP="002C7489">
      <w:pPr>
        <w:pStyle w:val="Header"/>
        <w:jc w:val="center"/>
        <w:rPr>
          <w:b/>
          <w:bCs/>
          <w:caps/>
          <w:sz w:val="28"/>
          <w:szCs w:val="28"/>
          <w:lang w:val="ro-RO"/>
        </w:rPr>
      </w:pPr>
    </w:p>
    <w:p w14:paraId="1C068A4C" w14:textId="785A845F" w:rsidR="00FE4D29" w:rsidRPr="00411FDE" w:rsidRDefault="00FE4D29" w:rsidP="002C7489">
      <w:pPr>
        <w:pStyle w:val="Header"/>
        <w:jc w:val="center"/>
      </w:pPr>
      <w:r w:rsidRPr="00411FDE">
        <w:rPr>
          <w:b/>
          <w:bCs/>
          <w:caps/>
          <w:lang w:val="ro-RO"/>
        </w:rPr>
        <w:t xml:space="preserve">cu aplicare de la </w:t>
      </w:r>
      <w:ins w:id="0" w:author="Septimiu Rusu" w:date="2021-05-17T13:01:00Z">
        <w:r w:rsidR="001371DA" w:rsidRPr="00411FDE">
          <w:rPr>
            <w:b/>
            <w:bCs/>
            <w:caps/>
            <w:lang w:val="ro-RO"/>
          </w:rPr>
          <w:t xml:space="preserve">01.06.2021  </w:t>
        </w:r>
      </w:ins>
      <w:del w:id="1" w:author="Septimiu Rusu" w:date="2021-05-17T11:57:00Z">
        <w:r w:rsidRPr="00411FDE" w:rsidDel="00BF3BAF">
          <w:rPr>
            <w:b/>
            <w:bCs/>
            <w:caps/>
            <w:lang w:val="ro-RO"/>
          </w:rPr>
          <w:delText>16</w:delText>
        </w:r>
      </w:del>
      <w:del w:id="2" w:author="Septimiu Rusu" w:date="2021-05-17T13:00:00Z">
        <w:r w:rsidRPr="00411FDE" w:rsidDel="001371DA">
          <w:rPr>
            <w:b/>
            <w:bCs/>
            <w:caps/>
            <w:lang w:val="ro-RO"/>
          </w:rPr>
          <w:delText>.</w:delText>
        </w:r>
      </w:del>
      <w:del w:id="3" w:author="Septimiu Rusu" w:date="2021-05-17T11:58:00Z">
        <w:r w:rsidRPr="00411FDE" w:rsidDel="00BF3BAF">
          <w:rPr>
            <w:b/>
            <w:bCs/>
            <w:caps/>
            <w:lang w:val="ro-RO"/>
          </w:rPr>
          <w:delText>11</w:delText>
        </w:r>
      </w:del>
      <w:del w:id="4" w:author="Septimiu Rusu" w:date="2021-05-17T13:00:00Z">
        <w:r w:rsidRPr="00411FDE" w:rsidDel="001371DA">
          <w:rPr>
            <w:b/>
            <w:bCs/>
            <w:caps/>
            <w:lang w:val="ro-RO"/>
          </w:rPr>
          <w:delText>.202</w:delText>
        </w:r>
      </w:del>
      <w:del w:id="5" w:author="Septimiu Rusu" w:date="2021-05-17T11:58:00Z">
        <w:r w:rsidRPr="00411FDE" w:rsidDel="00BF3BAF">
          <w:rPr>
            <w:b/>
            <w:bCs/>
            <w:caps/>
            <w:lang w:val="ro-RO"/>
          </w:rPr>
          <w:delText>0</w:delText>
        </w:r>
      </w:del>
    </w:p>
    <w:p w14:paraId="67A4AB08" w14:textId="77777777" w:rsidR="00536290" w:rsidRPr="00411FDE" w:rsidRDefault="00536290" w:rsidP="00DE5EC8">
      <w:pPr>
        <w:spacing w:line="360" w:lineRule="auto"/>
        <w:rPr>
          <w:sz w:val="22"/>
          <w:szCs w:val="22"/>
          <w:lang w:val="ro-RO" w:eastAsia="ro-RO"/>
        </w:rPr>
      </w:pPr>
    </w:p>
    <w:p w14:paraId="67A4AB09" w14:textId="77777777" w:rsidR="00184386" w:rsidRPr="00411FDE" w:rsidRDefault="00184386" w:rsidP="00DE5EC8">
      <w:pPr>
        <w:spacing w:line="360" w:lineRule="auto"/>
        <w:rPr>
          <w:sz w:val="22"/>
          <w:szCs w:val="22"/>
          <w:lang w:val="ro-RO" w:eastAsia="ro-RO"/>
        </w:rPr>
      </w:pPr>
    </w:p>
    <w:p w14:paraId="67A4AB0A" w14:textId="77777777" w:rsidR="00536290" w:rsidRPr="00411FDE" w:rsidRDefault="001D4A23" w:rsidP="00DE5EC8">
      <w:pPr>
        <w:pStyle w:val="Heading4"/>
        <w:spacing w:line="360" w:lineRule="auto"/>
        <w:rPr>
          <w:rFonts w:ascii="Times New Roman" w:hAnsi="Times New Roman"/>
          <w:szCs w:val="22"/>
        </w:rPr>
      </w:pPr>
      <w:r w:rsidRPr="00411FDE">
        <w:rPr>
          <w:rFonts w:ascii="Times New Roman" w:hAnsi="Times New Roman"/>
          <w:szCs w:val="22"/>
        </w:rPr>
        <w:t>DISPOZIŢII GENERALE</w:t>
      </w:r>
    </w:p>
    <w:p w14:paraId="67A4AB0B" w14:textId="77777777" w:rsidR="00536290" w:rsidRPr="00411FDE" w:rsidRDefault="00536290" w:rsidP="00DE5EC8">
      <w:pPr>
        <w:spacing w:line="360" w:lineRule="auto"/>
        <w:jc w:val="both"/>
        <w:rPr>
          <w:sz w:val="22"/>
          <w:szCs w:val="22"/>
          <w:lang w:val="ro-RO" w:eastAsia="ro-RO"/>
        </w:rPr>
      </w:pPr>
    </w:p>
    <w:p w14:paraId="67A4AB0C" w14:textId="77777777" w:rsidR="00536290" w:rsidRPr="00411FDE" w:rsidRDefault="001D4A23" w:rsidP="00DE5EC8">
      <w:pPr>
        <w:pStyle w:val="Heading1"/>
        <w:spacing w:before="0" w:after="0" w:line="360" w:lineRule="auto"/>
        <w:jc w:val="both"/>
        <w:rPr>
          <w:rFonts w:ascii="Times New Roman" w:hAnsi="Times New Roman" w:cs="Times New Roman"/>
          <w:sz w:val="22"/>
          <w:szCs w:val="22"/>
          <w:lang w:val="ro-RO"/>
        </w:rPr>
      </w:pPr>
      <w:r w:rsidRPr="00411FDE">
        <w:rPr>
          <w:rFonts w:ascii="Times New Roman" w:hAnsi="Times New Roman" w:cs="Times New Roman"/>
          <w:sz w:val="22"/>
          <w:szCs w:val="22"/>
          <w:lang w:val="ro-RO"/>
        </w:rPr>
        <w:t>Art. 1.</w:t>
      </w:r>
    </w:p>
    <w:p w14:paraId="790D1B7E" w14:textId="0ADA2F79" w:rsidR="00E9450A" w:rsidRPr="00411FDE" w:rsidRDefault="001D4A23" w:rsidP="00E9450A">
      <w:pPr>
        <w:spacing w:line="360" w:lineRule="auto"/>
        <w:jc w:val="both"/>
        <w:rPr>
          <w:b/>
          <w:sz w:val="22"/>
          <w:szCs w:val="22"/>
          <w:lang w:val="ro-RO"/>
        </w:rPr>
      </w:pPr>
      <w:proofErr w:type="spellStart"/>
      <w:r w:rsidRPr="00411FDE">
        <w:rPr>
          <w:sz w:val="22"/>
          <w:szCs w:val="22"/>
        </w:rPr>
        <w:t>Prezenta</w:t>
      </w:r>
      <w:proofErr w:type="spellEnd"/>
      <w:r w:rsidRPr="00411FDE">
        <w:rPr>
          <w:sz w:val="22"/>
          <w:szCs w:val="22"/>
        </w:rPr>
        <w:t xml:space="preserve"> </w:t>
      </w:r>
      <w:proofErr w:type="spellStart"/>
      <w:r w:rsidRPr="00411FDE">
        <w:rPr>
          <w:sz w:val="22"/>
          <w:szCs w:val="22"/>
        </w:rPr>
        <w:t>procedur</w:t>
      </w:r>
      <w:proofErr w:type="spellEnd"/>
      <w:r w:rsidRPr="00411FDE">
        <w:rPr>
          <w:sz w:val="22"/>
          <w:szCs w:val="22"/>
          <w:lang w:val="ro-RO"/>
        </w:rPr>
        <w:t>ă</w:t>
      </w:r>
      <w:r w:rsidRPr="00411FDE">
        <w:rPr>
          <w:sz w:val="22"/>
          <w:szCs w:val="22"/>
        </w:rPr>
        <w:t xml:space="preserve"> </w:t>
      </w:r>
      <w:proofErr w:type="spellStart"/>
      <w:r w:rsidRPr="00411FDE">
        <w:rPr>
          <w:sz w:val="22"/>
          <w:szCs w:val="22"/>
        </w:rPr>
        <w:t>stabilește</w:t>
      </w:r>
      <w:proofErr w:type="spellEnd"/>
      <w:r w:rsidRPr="00411FDE">
        <w:rPr>
          <w:sz w:val="22"/>
          <w:szCs w:val="22"/>
        </w:rPr>
        <w:t xml:space="preserve"> </w:t>
      </w:r>
      <w:proofErr w:type="spellStart"/>
      <w:r w:rsidRPr="00411FDE">
        <w:rPr>
          <w:sz w:val="22"/>
          <w:szCs w:val="22"/>
        </w:rPr>
        <w:t>cadrul</w:t>
      </w:r>
      <w:proofErr w:type="spellEnd"/>
      <w:r w:rsidRPr="00411FDE">
        <w:rPr>
          <w:sz w:val="22"/>
          <w:szCs w:val="22"/>
        </w:rPr>
        <w:t xml:space="preserve"> </w:t>
      </w:r>
      <w:proofErr w:type="spellStart"/>
      <w:r w:rsidRPr="00411FDE">
        <w:rPr>
          <w:sz w:val="22"/>
          <w:szCs w:val="22"/>
        </w:rPr>
        <w:t>organizat</w:t>
      </w:r>
      <w:proofErr w:type="spellEnd"/>
      <w:r w:rsidRPr="00411FDE">
        <w:rPr>
          <w:sz w:val="22"/>
          <w:szCs w:val="22"/>
        </w:rPr>
        <w:t xml:space="preserve"> </w:t>
      </w:r>
      <w:proofErr w:type="spellStart"/>
      <w:r w:rsidRPr="00411FDE">
        <w:rPr>
          <w:sz w:val="22"/>
          <w:szCs w:val="22"/>
        </w:rPr>
        <w:t>pentru</w:t>
      </w:r>
      <w:proofErr w:type="spellEnd"/>
      <w:r w:rsidRPr="00411FDE">
        <w:rPr>
          <w:sz w:val="22"/>
          <w:szCs w:val="22"/>
        </w:rPr>
        <w:t xml:space="preserve"> </w:t>
      </w:r>
      <w:proofErr w:type="spellStart"/>
      <w:r w:rsidRPr="00411FDE">
        <w:rPr>
          <w:sz w:val="22"/>
          <w:szCs w:val="22"/>
        </w:rPr>
        <w:t>tranzacționarea</w:t>
      </w:r>
      <w:proofErr w:type="spellEnd"/>
      <w:r w:rsidRPr="00411FDE">
        <w:rPr>
          <w:sz w:val="22"/>
          <w:szCs w:val="22"/>
        </w:rPr>
        <w:t xml:space="preserve"> </w:t>
      </w:r>
      <w:proofErr w:type="spellStart"/>
      <w:r w:rsidR="00B86361" w:rsidRPr="00411FDE">
        <w:rPr>
          <w:sz w:val="22"/>
          <w:szCs w:val="22"/>
        </w:rPr>
        <w:t>contractelor</w:t>
      </w:r>
      <w:proofErr w:type="spellEnd"/>
      <w:r w:rsidR="00B86361" w:rsidRPr="00411FDE">
        <w:rPr>
          <w:sz w:val="22"/>
          <w:szCs w:val="22"/>
        </w:rPr>
        <w:t xml:space="preserve"> futures pe </w:t>
      </w:r>
      <w:r w:rsidRPr="00411FDE">
        <w:rPr>
          <w:sz w:val="22"/>
          <w:szCs w:val="22"/>
        </w:rPr>
        <w:t>gaze</w:t>
      </w:r>
      <w:ins w:id="6" w:author="Septimiu Rusu" w:date="2021-05-17T11:58:00Z">
        <w:r w:rsidR="00BF3BAF" w:rsidRPr="00411FDE">
          <w:rPr>
            <w:sz w:val="22"/>
            <w:szCs w:val="22"/>
          </w:rPr>
          <w:t xml:space="preserve"> </w:t>
        </w:r>
      </w:ins>
      <w:proofErr w:type="spellStart"/>
      <w:r w:rsidRPr="00411FDE">
        <w:rPr>
          <w:sz w:val="22"/>
          <w:szCs w:val="22"/>
        </w:rPr>
        <w:t>naturale</w:t>
      </w:r>
      <w:proofErr w:type="spellEnd"/>
      <w:r w:rsidRPr="00411FDE">
        <w:rPr>
          <w:sz w:val="22"/>
          <w:szCs w:val="22"/>
        </w:rPr>
        <w:t xml:space="preserve"> </w:t>
      </w:r>
      <w:bookmarkStart w:id="7" w:name="_Hlk529363556"/>
      <w:r w:rsidR="00FE4D29" w:rsidRPr="00411FDE">
        <w:rPr>
          <w:sz w:val="22"/>
          <w:szCs w:val="22"/>
        </w:rPr>
        <w:t>ca</w:t>
      </w:r>
      <w:r w:rsidRPr="00411FDE">
        <w:rPr>
          <w:sz w:val="22"/>
          <w:szCs w:val="22"/>
        </w:rPr>
        <w:t xml:space="preserve"> </w:t>
      </w:r>
      <w:proofErr w:type="spellStart"/>
      <w:r w:rsidRPr="00411FDE">
        <w:rPr>
          <w:b/>
          <w:bCs/>
          <w:sz w:val="22"/>
          <w:szCs w:val="22"/>
        </w:rPr>
        <w:t>produse</w:t>
      </w:r>
      <w:proofErr w:type="spellEnd"/>
      <w:del w:id="8" w:author="Septimiu Rusu" w:date="2021-05-17T11:58:00Z">
        <w:r w:rsidRPr="00411FDE" w:rsidDel="00BF3BAF">
          <w:rPr>
            <w:b/>
            <w:bCs/>
            <w:sz w:val="22"/>
            <w:szCs w:val="22"/>
          </w:rPr>
          <w:delText>r</w:delText>
        </w:r>
      </w:del>
      <w:r w:rsidRPr="00411FDE">
        <w:rPr>
          <w:b/>
          <w:bCs/>
          <w:sz w:val="22"/>
          <w:szCs w:val="22"/>
        </w:rPr>
        <w:t xml:space="preserve"> </w:t>
      </w:r>
      <w:ins w:id="9" w:author="Septimiu Rusu" w:date="2021-05-17T11:58:00Z">
        <w:r w:rsidR="00BF3BAF" w:rsidRPr="00411FDE">
          <w:rPr>
            <w:b/>
            <w:bCs/>
            <w:sz w:val="22"/>
            <w:szCs w:val="22"/>
          </w:rPr>
          <w:t xml:space="preserve">derivate </w:t>
        </w:r>
      </w:ins>
      <w:proofErr w:type="spellStart"/>
      <w:r w:rsidRPr="00411FDE">
        <w:rPr>
          <w:b/>
          <w:bCs/>
          <w:sz w:val="22"/>
          <w:szCs w:val="22"/>
        </w:rPr>
        <w:t>standardizate</w:t>
      </w:r>
      <w:proofErr w:type="spellEnd"/>
      <w:r w:rsidRPr="00411FDE">
        <w:rPr>
          <w:b/>
          <w:bCs/>
          <w:sz w:val="22"/>
          <w:szCs w:val="22"/>
        </w:rPr>
        <w:t xml:space="preserve"> pe termen </w:t>
      </w:r>
      <w:proofErr w:type="spellStart"/>
      <w:r w:rsidRPr="00411FDE">
        <w:rPr>
          <w:b/>
          <w:bCs/>
          <w:sz w:val="22"/>
          <w:szCs w:val="22"/>
        </w:rPr>
        <w:t>mediu</w:t>
      </w:r>
      <w:proofErr w:type="spellEnd"/>
      <w:r w:rsidRPr="00411FDE">
        <w:rPr>
          <w:b/>
          <w:bCs/>
          <w:sz w:val="22"/>
          <w:szCs w:val="22"/>
        </w:rPr>
        <w:t xml:space="preserve"> </w:t>
      </w:r>
      <w:proofErr w:type="spellStart"/>
      <w:r w:rsidRPr="00411FDE">
        <w:rPr>
          <w:b/>
          <w:bCs/>
          <w:sz w:val="22"/>
          <w:szCs w:val="22"/>
        </w:rPr>
        <w:t>şi</w:t>
      </w:r>
      <w:proofErr w:type="spellEnd"/>
      <w:r w:rsidRPr="00411FDE">
        <w:rPr>
          <w:b/>
          <w:bCs/>
          <w:sz w:val="22"/>
          <w:szCs w:val="22"/>
        </w:rPr>
        <w:t xml:space="preserve"> lung</w:t>
      </w:r>
      <w:ins w:id="10" w:author="Septimiu Rusu" w:date="2021-05-17T11:59:00Z">
        <w:r w:rsidR="00BF3BAF" w:rsidRPr="00411FDE">
          <w:rPr>
            <w:sz w:val="22"/>
            <w:szCs w:val="22"/>
          </w:rPr>
          <w:t xml:space="preserve"> in </w:t>
        </w:r>
        <w:proofErr w:type="spellStart"/>
        <w:r w:rsidR="00BF3BAF" w:rsidRPr="00411FDE">
          <w:rPr>
            <w:sz w:val="22"/>
            <w:szCs w:val="22"/>
          </w:rPr>
          <w:t>baza</w:t>
        </w:r>
        <w:proofErr w:type="spellEnd"/>
        <w:r w:rsidR="00BF3BAF" w:rsidRPr="00411FDE">
          <w:rPr>
            <w:sz w:val="22"/>
            <w:szCs w:val="22"/>
          </w:rPr>
          <w:t xml:space="preserve"> </w:t>
        </w:r>
        <w:proofErr w:type="spellStart"/>
        <w:r w:rsidR="00602CF2" w:rsidRPr="00411FDE">
          <w:rPr>
            <w:sz w:val="22"/>
            <w:szCs w:val="22"/>
          </w:rPr>
          <w:t>Ordinului</w:t>
        </w:r>
        <w:proofErr w:type="spellEnd"/>
        <w:r w:rsidR="00602CF2" w:rsidRPr="00411FDE">
          <w:rPr>
            <w:sz w:val="22"/>
            <w:szCs w:val="22"/>
          </w:rPr>
          <w:t xml:space="preserve"> ANRE nr. 29/2021</w:t>
        </w:r>
      </w:ins>
      <w:r w:rsidRPr="00411FDE">
        <w:rPr>
          <w:sz w:val="22"/>
          <w:szCs w:val="22"/>
        </w:rPr>
        <w:t xml:space="preserve">, </w:t>
      </w:r>
      <w:r w:rsidRPr="00411FDE">
        <w:rPr>
          <w:sz w:val="22"/>
          <w:szCs w:val="22"/>
          <w:lang w:val="ro-RO"/>
        </w:rPr>
        <w:t>prin intermediul unei platforme de tranzacționare electronică administrată de</w:t>
      </w:r>
      <w:r w:rsidRPr="00411FDE">
        <w:rPr>
          <w:sz w:val="22"/>
          <w:szCs w:val="22"/>
        </w:rPr>
        <w:t xml:space="preserve"> </w:t>
      </w:r>
      <w:proofErr w:type="spellStart"/>
      <w:r w:rsidRPr="00411FDE">
        <w:rPr>
          <w:sz w:val="22"/>
          <w:szCs w:val="22"/>
        </w:rPr>
        <w:t>societatea</w:t>
      </w:r>
      <w:proofErr w:type="spellEnd"/>
      <w:r w:rsidRPr="00411FDE">
        <w:rPr>
          <w:sz w:val="22"/>
          <w:szCs w:val="22"/>
        </w:rPr>
        <w:t xml:space="preserve">  Bursa </w:t>
      </w:r>
      <w:proofErr w:type="spellStart"/>
      <w:r w:rsidRPr="00411FDE">
        <w:rPr>
          <w:sz w:val="22"/>
          <w:szCs w:val="22"/>
        </w:rPr>
        <w:t>Română</w:t>
      </w:r>
      <w:proofErr w:type="spellEnd"/>
      <w:r w:rsidRPr="00411FDE">
        <w:rPr>
          <w:sz w:val="22"/>
          <w:szCs w:val="22"/>
        </w:rPr>
        <w:t xml:space="preserve"> de </w:t>
      </w:r>
      <w:proofErr w:type="spellStart"/>
      <w:r w:rsidRPr="00411FDE">
        <w:rPr>
          <w:sz w:val="22"/>
          <w:szCs w:val="22"/>
        </w:rPr>
        <w:t>Mărfuri</w:t>
      </w:r>
      <w:proofErr w:type="spellEnd"/>
      <w:r w:rsidRPr="00411FDE">
        <w:rPr>
          <w:sz w:val="22"/>
          <w:szCs w:val="22"/>
        </w:rPr>
        <w:t xml:space="preserve"> (Romanian Commodities Exchange) S.A., </w:t>
      </w:r>
      <w:proofErr w:type="spellStart"/>
      <w:r w:rsidRPr="00411FDE">
        <w:rPr>
          <w:sz w:val="22"/>
          <w:szCs w:val="22"/>
        </w:rPr>
        <w:t>denumită</w:t>
      </w:r>
      <w:proofErr w:type="spellEnd"/>
      <w:r w:rsidRPr="00411FDE">
        <w:rPr>
          <w:sz w:val="22"/>
          <w:szCs w:val="22"/>
        </w:rPr>
        <w:t xml:space="preserve"> </w:t>
      </w:r>
      <w:proofErr w:type="spellStart"/>
      <w:r w:rsidRPr="00411FDE">
        <w:rPr>
          <w:sz w:val="22"/>
          <w:szCs w:val="22"/>
        </w:rPr>
        <w:t>în</w:t>
      </w:r>
      <w:proofErr w:type="spellEnd"/>
      <w:r w:rsidRPr="00411FDE">
        <w:rPr>
          <w:sz w:val="22"/>
          <w:szCs w:val="22"/>
        </w:rPr>
        <w:t xml:space="preserve"> </w:t>
      </w:r>
      <w:proofErr w:type="spellStart"/>
      <w:r w:rsidRPr="00411FDE">
        <w:rPr>
          <w:sz w:val="22"/>
          <w:szCs w:val="22"/>
        </w:rPr>
        <w:t>cele</w:t>
      </w:r>
      <w:proofErr w:type="spellEnd"/>
      <w:r w:rsidRPr="00411FDE">
        <w:rPr>
          <w:sz w:val="22"/>
          <w:szCs w:val="22"/>
        </w:rPr>
        <w:t xml:space="preserve"> </w:t>
      </w:r>
      <w:proofErr w:type="spellStart"/>
      <w:r w:rsidRPr="00411FDE">
        <w:rPr>
          <w:sz w:val="22"/>
          <w:szCs w:val="22"/>
        </w:rPr>
        <w:t>ce</w:t>
      </w:r>
      <w:proofErr w:type="spellEnd"/>
      <w:r w:rsidRPr="00411FDE">
        <w:rPr>
          <w:sz w:val="22"/>
          <w:szCs w:val="22"/>
        </w:rPr>
        <w:t xml:space="preserve"> </w:t>
      </w:r>
      <w:proofErr w:type="spellStart"/>
      <w:r w:rsidRPr="00411FDE">
        <w:rPr>
          <w:sz w:val="22"/>
          <w:szCs w:val="22"/>
        </w:rPr>
        <w:t>urmează</w:t>
      </w:r>
      <w:proofErr w:type="spellEnd"/>
      <w:r w:rsidRPr="00411FDE">
        <w:rPr>
          <w:sz w:val="22"/>
          <w:szCs w:val="22"/>
        </w:rPr>
        <w:t xml:space="preserve"> “BRM”, </w:t>
      </w:r>
      <w:proofErr w:type="spellStart"/>
      <w:r w:rsidRPr="00411FDE">
        <w:rPr>
          <w:sz w:val="22"/>
          <w:szCs w:val="22"/>
        </w:rPr>
        <w:t>în</w:t>
      </w:r>
      <w:proofErr w:type="spellEnd"/>
      <w:r w:rsidRPr="00411FDE">
        <w:rPr>
          <w:sz w:val="22"/>
          <w:szCs w:val="22"/>
        </w:rPr>
        <w:t xml:space="preserve"> </w:t>
      </w:r>
      <w:proofErr w:type="spellStart"/>
      <w:r w:rsidRPr="00411FDE">
        <w:rPr>
          <w:sz w:val="22"/>
          <w:szCs w:val="22"/>
        </w:rPr>
        <w:t>calitate</w:t>
      </w:r>
      <w:proofErr w:type="spellEnd"/>
      <w:r w:rsidRPr="00411FDE">
        <w:rPr>
          <w:sz w:val="22"/>
          <w:szCs w:val="22"/>
        </w:rPr>
        <w:t xml:space="preserve"> de operator </w:t>
      </w:r>
      <w:r w:rsidRPr="00411FDE">
        <w:rPr>
          <w:sz w:val="22"/>
          <w:szCs w:val="22"/>
          <w:lang w:val="ro-RO"/>
        </w:rPr>
        <w:t>licenţiat în administrarea pieţelor centralizate de gaze naturale</w:t>
      </w:r>
      <w:r w:rsidRPr="00411FDE">
        <w:rPr>
          <w:sz w:val="22"/>
          <w:szCs w:val="22"/>
        </w:rPr>
        <w:t>,</w:t>
      </w:r>
      <w:r w:rsidRPr="00411FDE">
        <w:rPr>
          <w:sz w:val="22"/>
          <w:szCs w:val="22"/>
          <w:lang w:val="ro-RO"/>
        </w:rPr>
        <w:t xml:space="preserve"> în condițiile utilizării serviciilor </w:t>
      </w:r>
      <w:r w:rsidR="008E57B3" w:rsidRPr="00411FDE">
        <w:rPr>
          <w:sz w:val="22"/>
          <w:szCs w:val="22"/>
          <w:lang w:val="ro-RO"/>
        </w:rPr>
        <w:t xml:space="preserve">de Contraparte Centrala </w:t>
      </w:r>
      <w:r w:rsidR="00F03869" w:rsidRPr="00411FDE">
        <w:rPr>
          <w:sz w:val="22"/>
          <w:szCs w:val="22"/>
          <w:lang w:val="ro-RO"/>
        </w:rPr>
        <w:t>oferite de BRM</w:t>
      </w:r>
      <w:r w:rsidRPr="00411FDE">
        <w:rPr>
          <w:sz w:val="22"/>
          <w:szCs w:val="22"/>
          <w:lang w:val="ro-RO"/>
        </w:rPr>
        <w:t xml:space="preserve"> </w:t>
      </w:r>
      <w:bookmarkEnd w:id="7"/>
      <w:r w:rsidRPr="00411FDE">
        <w:rPr>
          <w:sz w:val="22"/>
          <w:szCs w:val="22"/>
          <w:lang w:val="ro-RO"/>
        </w:rPr>
        <w:t>pentru garantarea îndeplinirii obligațiilor financiare ale participanților la piață</w:t>
      </w:r>
      <w:r w:rsidR="00E37DC3" w:rsidRPr="00411FDE">
        <w:rPr>
          <w:sz w:val="22"/>
          <w:szCs w:val="22"/>
          <w:lang w:val="ro-RO"/>
        </w:rPr>
        <w:t xml:space="preserve"> si in acord cu </w:t>
      </w:r>
      <w:r w:rsidR="00E9450A" w:rsidRPr="00411FDE">
        <w:rPr>
          <w:b/>
          <w:i/>
          <w:iCs/>
          <w:sz w:val="22"/>
          <w:szCs w:val="22"/>
          <w:lang w:val="ro-RO"/>
        </w:rPr>
        <w:t xml:space="preserve">Regulamentul  </w:t>
      </w:r>
      <w:r w:rsidR="009D4140" w:rsidRPr="00411FDE">
        <w:rPr>
          <w:b/>
          <w:i/>
          <w:iCs/>
          <w:sz w:val="22"/>
          <w:szCs w:val="22"/>
          <w:lang w:val="ro-RO"/>
        </w:rPr>
        <w:t xml:space="preserve">BRM </w:t>
      </w:r>
      <w:r w:rsidR="00E9450A" w:rsidRPr="00411FDE">
        <w:rPr>
          <w:b/>
          <w:i/>
          <w:iCs/>
          <w:sz w:val="22"/>
          <w:szCs w:val="22"/>
          <w:lang w:val="ro-RO"/>
        </w:rPr>
        <w:t>de compensare, decontare</w:t>
      </w:r>
      <w:ins w:id="11" w:author="Septimiu Rusu" w:date="2021-05-17T13:22:00Z">
        <w:r w:rsidR="00B63EFC" w:rsidRPr="00411FDE">
          <w:rPr>
            <w:b/>
            <w:i/>
            <w:iCs/>
            <w:sz w:val="22"/>
            <w:szCs w:val="22"/>
            <w:lang w:val="ro-RO"/>
          </w:rPr>
          <w:t xml:space="preserve"> </w:t>
        </w:r>
      </w:ins>
      <w:r w:rsidR="00E9450A" w:rsidRPr="00411FDE">
        <w:rPr>
          <w:b/>
          <w:i/>
          <w:iCs/>
          <w:sz w:val="22"/>
          <w:szCs w:val="22"/>
          <w:lang w:val="ro-RO"/>
        </w:rPr>
        <w:t xml:space="preserve">şi gestionare a riscului </w:t>
      </w:r>
      <w:bookmarkStart w:id="12" w:name="_Hlk53754912"/>
      <w:r w:rsidR="00E9450A" w:rsidRPr="00411FDE">
        <w:rPr>
          <w:b/>
          <w:i/>
          <w:iCs/>
          <w:sz w:val="22"/>
          <w:szCs w:val="22"/>
          <w:lang w:val="ro-RO"/>
        </w:rPr>
        <w:t>pentru contracte Futures cu activ suport gazele naturale</w:t>
      </w:r>
      <w:r w:rsidR="00E9450A" w:rsidRPr="00411FDE">
        <w:rPr>
          <w:b/>
          <w:sz w:val="22"/>
          <w:szCs w:val="22"/>
          <w:lang w:val="ro-RO"/>
        </w:rPr>
        <w:t xml:space="preserve"> precum si </w:t>
      </w:r>
      <w:r w:rsidR="00E9450A" w:rsidRPr="00411FDE">
        <w:rPr>
          <w:b/>
          <w:i/>
          <w:iCs/>
          <w:sz w:val="22"/>
          <w:szCs w:val="22"/>
          <w:lang w:val="ro-RO"/>
        </w:rPr>
        <w:t>Instructiunile</w:t>
      </w:r>
      <w:r w:rsidR="00E9450A" w:rsidRPr="00411FDE">
        <w:rPr>
          <w:b/>
          <w:sz w:val="22"/>
          <w:szCs w:val="22"/>
          <w:lang w:val="ro-RO"/>
        </w:rPr>
        <w:t xml:space="preserve"> </w:t>
      </w:r>
      <w:r w:rsidR="00E9450A" w:rsidRPr="00411FDE">
        <w:rPr>
          <w:b/>
          <w:i/>
          <w:iCs/>
          <w:sz w:val="22"/>
          <w:szCs w:val="22"/>
          <w:lang w:val="ro-RO"/>
        </w:rPr>
        <w:t>specifice de aplicare</w:t>
      </w:r>
      <w:r w:rsidR="00E9450A" w:rsidRPr="00411FDE">
        <w:rPr>
          <w:b/>
          <w:sz w:val="22"/>
          <w:szCs w:val="22"/>
          <w:lang w:val="ro-RO"/>
        </w:rPr>
        <w:t xml:space="preserve"> a </w:t>
      </w:r>
      <w:r w:rsidR="009D4140" w:rsidRPr="00411FDE">
        <w:rPr>
          <w:b/>
          <w:sz w:val="22"/>
          <w:szCs w:val="22"/>
          <w:lang w:val="ro-RO"/>
        </w:rPr>
        <w:t>acestuia.</w:t>
      </w:r>
    </w:p>
    <w:bookmarkEnd w:id="12"/>
    <w:p w14:paraId="67A4AB0D" w14:textId="06E4A67D" w:rsidR="00536290" w:rsidRPr="00411FDE" w:rsidRDefault="001D4A23" w:rsidP="00DE5EC8">
      <w:pPr>
        <w:spacing w:line="360" w:lineRule="auto"/>
        <w:jc w:val="both"/>
        <w:rPr>
          <w:sz w:val="22"/>
          <w:szCs w:val="22"/>
          <w:lang w:val="ro-RO"/>
        </w:rPr>
      </w:pPr>
      <w:r w:rsidRPr="00411FDE">
        <w:rPr>
          <w:sz w:val="22"/>
          <w:szCs w:val="22"/>
          <w:lang w:val="ro-RO"/>
        </w:rPr>
        <w:t>.</w:t>
      </w:r>
    </w:p>
    <w:p w14:paraId="67A4AB0E" w14:textId="77777777" w:rsidR="00536290" w:rsidRPr="00411FDE" w:rsidRDefault="00536290" w:rsidP="00DE5EC8">
      <w:pPr>
        <w:spacing w:line="360" w:lineRule="auto"/>
        <w:jc w:val="both"/>
        <w:rPr>
          <w:sz w:val="22"/>
          <w:szCs w:val="22"/>
          <w:lang w:val="ro-RO"/>
        </w:rPr>
      </w:pPr>
    </w:p>
    <w:p w14:paraId="67A4AB0F" w14:textId="77777777" w:rsidR="00536290" w:rsidRPr="00411FDE" w:rsidRDefault="001D4A23" w:rsidP="00DE5EC8">
      <w:pPr>
        <w:spacing w:line="360" w:lineRule="auto"/>
        <w:jc w:val="center"/>
        <w:rPr>
          <w:b/>
          <w:sz w:val="22"/>
          <w:szCs w:val="22"/>
          <w:lang w:val="ro-RO"/>
        </w:rPr>
      </w:pPr>
      <w:r w:rsidRPr="00411FDE">
        <w:rPr>
          <w:b/>
          <w:sz w:val="22"/>
          <w:szCs w:val="22"/>
          <w:lang w:val="ro-RO"/>
        </w:rPr>
        <w:t>TERMINOLOGIE</w:t>
      </w:r>
    </w:p>
    <w:p w14:paraId="67A4AB10" w14:textId="77777777" w:rsidR="00536290" w:rsidRPr="00411FDE" w:rsidRDefault="00536290" w:rsidP="00DE5EC8">
      <w:pPr>
        <w:spacing w:line="360" w:lineRule="auto"/>
        <w:jc w:val="both"/>
        <w:rPr>
          <w:sz w:val="22"/>
          <w:szCs w:val="22"/>
          <w:lang w:val="ro-RO"/>
        </w:rPr>
      </w:pPr>
    </w:p>
    <w:p w14:paraId="67A4AB11" w14:textId="77777777" w:rsidR="00536290" w:rsidRPr="00411FDE" w:rsidRDefault="001D4A23" w:rsidP="00DE5EC8">
      <w:pPr>
        <w:autoSpaceDE w:val="0"/>
        <w:autoSpaceDN w:val="0"/>
        <w:adjustRightInd w:val="0"/>
        <w:spacing w:line="360" w:lineRule="auto"/>
        <w:jc w:val="both"/>
        <w:rPr>
          <w:b/>
          <w:bCs/>
          <w:sz w:val="22"/>
          <w:szCs w:val="22"/>
          <w:lang w:val="ro-RO"/>
        </w:rPr>
      </w:pPr>
      <w:r w:rsidRPr="00411FDE">
        <w:rPr>
          <w:b/>
          <w:bCs/>
          <w:sz w:val="22"/>
          <w:szCs w:val="22"/>
          <w:lang w:val="ro-RO"/>
        </w:rPr>
        <w:t>Art. 2.</w:t>
      </w:r>
    </w:p>
    <w:p w14:paraId="67A4AB12" w14:textId="77777777" w:rsidR="00536290" w:rsidRPr="00411FDE" w:rsidRDefault="001D4A23" w:rsidP="0083213B">
      <w:pPr>
        <w:pStyle w:val="ListParagraph"/>
        <w:numPr>
          <w:ilvl w:val="0"/>
          <w:numId w:val="3"/>
        </w:numPr>
        <w:spacing w:line="360" w:lineRule="auto"/>
        <w:ind w:left="0" w:firstLine="0"/>
        <w:rPr>
          <w:rFonts w:ascii="Times New Roman" w:hAnsi="Times New Roman"/>
          <w:lang w:val="ro-RO"/>
        </w:rPr>
      </w:pPr>
      <w:r w:rsidRPr="00411FDE">
        <w:rPr>
          <w:rFonts w:ascii="Times New Roman" w:hAnsi="Times New Roman"/>
          <w:lang w:val="ro-RO"/>
        </w:rPr>
        <w:t>În înţelesul prezentei proceduri, termenii şi abrevierile folosite au următoarea semnificaţie:</w:t>
      </w:r>
    </w:p>
    <w:p w14:paraId="67A4AB13" w14:textId="77777777" w:rsidR="00536290" w:rsidRPr="00411FDE" w:rsidRDefault="001D4A23" w:rsidP="0083213B">
      <w:pPr>
        <w:pStyle w:val="ListParagraph"/>
        <w:numPr>
          <w:ilvl w:val="0"/>
          <w:numId w:val="4"/>
        </w:numPr>
        <w:spacing w:after="0" w:line="360" w:lineRule="auto"/>
        <w:rPr>
          <w:rFonts w:ascii="Times New Roman" w:hAnsi="Times New Roman"/>
        </w:rPr>
      </w:pPr>
      <w:proofErr w:type="spellStart"/>
      <w:r w:rsidRPr="00411FDE">
        <w:rPr>
          <w:rFonts w:ascii="Times New Roman" w:hAnsi="Times New Roman"/>
          <w:b/>
        </w:rPr>
        <w:t>Autoritate</w:t>
      </w:r>
      <w:proofErr w:type="spellEnd"/>
      <w:r w:rsidRPr="00411FDE">
        <w:rPr>
          <w:rFonts w:ascii="Times New Roman" w:hAnsi="Times New Roman"/>
          <w:b/>
        </w:rPr>
        <w:t xml:space="preserve"> </w:t>
      </w:r>
      <w:proofErr w:type="spellStart"/>
      <w:r w:rsidRPr="00411FDE">
        <w:rPr>
          <w:rFonts w:ascii="Times New Roman" w:hAnsi="Times New Roman"/>
          <w:b/>
        </w:rPr>
        <w:t>competentă</w:t>
      </w:r>
      <w:proofErr w:type="spellEnd"/>
      <w:r w:rsidRPr="00411FDE">
        <w:rPr>
          <w:rFonts w:ascii="Times New Roman" w:hAnsi="Times New Roman"/>
        </w:rPr>
        <w:t xml:space="preserve"> - </w:t>
      </w:r>
      <w:proofErr w:type="spellStart"/>
      <w:r w:rsidRPr="00411FDE">
        <w:rPr>
          <w:rFonts w:ascii="Times New Roman" w:hAnsi="Times New Roman"/>
        </w:rPr>
        <w:t>Autoritatea</w:t>
      </w:r>
      <w:proofErr w:type="spellEnd"/>
      <w:r w:rsidRPr="00411FDE">
        <w:rPr>
          <w:rFonts w:ascii="Times New Roman" w:hAnsi="Times New Roman"/>
        </w:rPr>
        <w:t xml:space="preserve"> </w:t>
      </w:r>
      <w:proofErr w:type="spellStart"/>
      <w:r w:rsidRPr="00411FDE">
        <w:rPr>
          <w:rFonts w:ascii="Times New Roman" w:hAnsi="Times New Roman"/>
        </w:rPr>
        <w:t>Națională</w:t>
      </w:r>
      <w:proofErr w:type="spellEnd"/>
      <w:r w:rsidRPr="00411FDE">
        <w:rPr>
          <w:rFonts w:ascii="Times New Roman" w:hAnsi="Times New Roman"/>
        </w:rPr>
        <w:t xml:space="preserve"> de </w:t>
      </w:r>
      <w:proofErr w:type="spellStart"/>
      <w:r w:rsidRPr="00411FDE">
        <w:rPr>
          <w:rFonts w:ascii="Times New Roman" w:hAnsi="Times New Roman"/>
        </w:rPr>
        <w:t>Reglementare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Domeniul</w:t>
      </w:r>
      <w:proofErr w:type="spellEnd"/>
      <w:r w:rsidRPr="00411FDE">
        <w:rPr>
          <w:rFonts w:ascii="Times New Roman" w:hAnsi="Times New Roman"/>
        </w:rPr>
        <w:t xml:space="preserve"> </w:t>
      </w:r>
      <w:proofErr w:type="spellStart"/>
      <w:r w:rsidRPr="00411FDE">
        <w:rPr>
          <w:rFonts w:ascii="Times New Roman" w:hAnsi="Times New Roman"/>
        </w:rPr>
        <w:t>Energiei</w:t>
      </w:r>
      <w:proofErr w:type="spellEnd"/>
      <w:r w:rsidRPr="00411FDE">
        <w:rPr>
          <w:rFonts w:ascii="Times New Roman" w:hAnsi="Times New Roman"/>
        </w:rPr>
        <w:t xml:space="preserve"> (ANRE);</w:t>
      </w:r>
    </w:p>
    <w:p w14:paraId="67A4AB14" w14:textId="77777777" w:rsidR="00536290" w:rsidRPr="00411FDE" w:rsidRDefault="001D4A23" w:rsidP="0083213B">
      <w:pPr>
        <w:pStyle w:val="ListParagraph"/>
        <w:numPr>
          <w:ilvl w:val="0"/>
          <w:numId w:val="4"/>
        </w:numPr>
        <w:spacing w:line="360" w:lineRule="auto"/>
        <w:rPr>
          <w:rFonts w:ascii="Times New Roman" w:hAnsi="Times New Roman"/>
          <w:lang w:val="ro-RO"/>
        </w:rPr>
      </w:pPr>
      <w:r w:rsidRPr="00411FDE">
        <w:rPr>
          <w:rFonts w:ascii="Times New Roman" w:hAnsi="Times New Roman"/>
          <w:b/>
        </w:rPr>
        <w:t>Broker</w:t>
      </w:r>
      <w:r w:rsidRPr="00411FDE">
        <w:rPr>
          <w:rFonts w:ascii="Times New Roman" w:hAnsi="Times New Roman"/>
        </w:rPr>
        <w:t xml:space="preserve"> - </w:t>
      </w:r>
      <w:proofErr w:type="spellStart"/>
      <w:r w:rsidRPr="00411FDE">
        <w:rPr>
          <w:rFonts w:ascii="Times New Roman" w:hAnsi="Times New Roman"/>
        </w:rPr>
        <w:t>persoana</w:t>
      </w:r>
      <w:proofErr w:type="spellEnd"/>
      <w:r w:rsidRPr="00411FDE">
        <w:rPr>
          <w:rFonts w:ascii="Times New Roman" w:hAnsi="Times New Roman"/>
        </w:rPr>
        <w:t xml:space="preserve"> </w:t>
      </w:r>
      <w:proofErr w:type="spellStart"/>
      <w:r w:rsidRPr="00411FDE">
        <w:rPr>
          <w:rFonts w:ascii="Times New Roman" w:hAnsi="Times New Roman"/>
        </w:rPr>
        <w:t>fizică</w:t>
      </w:r>
      <w:proofErr w:type="spellEnd"/>
      <w:r w:rsidRPr="00411FDE">
        <w:rPr>
          <w:rFonts w:ascii="Times New Roman" w:hAnsi="Times New Roman"/>
        </w:rPr>
        <w:t xml:space="preserve"> </w:t>
      </w:r>
      <w:proofErr w:type="spellStart"/>
      <w:r w:rsidRPr="00411FDE">
        <w:rPr>
          <w:rFonts w:ascii="Times New Roman" w:hAnsi="Times New Roman"/>
        </w:rPr>
        <w:t>aflată</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relații</w:t>
      </w:r>
      <w:proofErr w:type="spellEnd"/>
      <w:r w:rsidRPr="00411FDE">
        <w:rPr>
          <w:rFonts w:ascii="Times New Roman" w:hAnsi="Times New Roman"/>
        </w:rPr>
        <w:t xml:space="preserve"> de </w:t>
      </w:r>
      <w:proofErr w:type="spellStart"/>
      <w:r w:rsidRPr="00411FDE">
        <w:rPr>
          <w:rFonts w:ascii="Times New Roman" w:hAnsi="Times New Roman"/>
        </w:rPr>
        <w:t>muncă</w:t>
      </w:r>
      <w:proofErr w:type="spellEnd"/>
      <w:r w:rsidRPr="00411FDE">
        <w:rPr>
          <w:rFonts w:ascii="Times New Roman" w:hAnsi="Times New Roman"/>
        </w:rPr>
        <w:t xml:space="preserve"> cu </w:t>
      </w:r>
      <w:proofErr w:type="spellStart"/>
      <w:r w:rsidRPr="00411FDE">
        <w:rPr>
          <w:rFonts w:ascii="Times New Roman" w:hAnsi="Times New Roman"/>
        </w:rPr>
        <w:t>operatorul</w:t>
      </w:r>
      <w:proofErr w:type="spellEnd"/>
      <w:r w:rsidRPr="00411FDE">
        <w:rPr>
          <w:rFonts w:ascii="Times New Roman" w:hAnsi="Times New Roman"/>
        </w:rPr>
        <w:t xml:space="preserve"> economic </w:t>
      </w:r>
      <w:proofErr w:type="spellStart"/>
      <w:r w:rsidRPr="00411FDE">
        <w:rPr>
          <w:rFonts w:ascii="Times New Roman" w:hAnsi="Times New Roman"/>
        </w:rPr>
        <w:t>sau</w:t>
      </w:r>
      <w:proofErr w:type="spellEnd"/>
      <w:r w:rsidRPr="00411FDE">
        <w:rPr>
          <w:rFonts w:ascii="Times New Roman" w:hAnsi="Times New Roman"/>
        </w:rPr>
        <w:t xml:space="preserve"> cu o </w:t>
      </w:r>
      <w:proofErr w:type="spellStart"/>
      <w:r w:rsidRPr="00411FDE">
        <w:rPr>
          <w:rFonts w:ascii="Times New Roman" w:hAnsi="Times New Roman"/>
        </w:rPr>
        <w:t>societate</w:t>
      </w:r>
      <w:proofErr w:type="spellEnd"/>
      <w:r w:rsidRPr="00411FDE">
        <w:rPr>
          <w:rFonts w:ascii="Times New Roman" w:hAnsi="Times New Roman"/>
        </w:rPr>
        <w:t xml:space="preserve"> de </w:t>
      </w:r>
      <w:proofErr w:type="spellStart"/>
      <w:r w:rsidRPr="00411FDE">
        <w:rPr>
          <w:rFonts w:ascii="Times New Roman" w:hAnsi="Times New Roman"/>
        </w:rPr>
        <w:t>brokeraj</w:t>
      </w:r>
      <w:proofErr w:type="spellEnd"/>
      <w:r w:rsidRPr="00411FDE">
        <w:rPr>
          <w:rFonts w:ascii="Times New Roman" w:hAnsi="Times New Roman"/>
        </w:rPr>
        <w:t xml:space="preserve">, </w:t>
      </w:r>
      <w:proofErr w:type="spellStart"/>
      <w:r w:rsidRPr="00411FDE">
        <w:rPr>
          <w:rFonts w:ascii="Times New Roman" w:hAnsi="Times New Roman"/>
        </w:rPr>
        <w:t>având</w:t>
      </w:r>
      <w:proofErr w:type="spellEnd"/>
      <w:r w:rsidRPr="00411FDE">
        <w:rPr>
          <w:rFonts w:ascii="Times New Roman" w:hAnsi="Times New Roman"/>
        </w:rPr>
        <w:t xml:space="preserve"> ca </w:t>
      </w:r>
      <w:proofErr w:type="spellStart"/>
      <w:r w:rsidRPr="00411FDE">
        <w:rPr>
          <w:rFonts w:ascii="Times New Roman" w:hAnsi="Times New Roman"/>
        </w:rPr>
        <w:t>principale</w:t>
      </w:r>
      <w:proofErr w:type="spellEnd"/>
      <w:r w:rsidRPr="00411FDE">
        <w:rPr>
          <w:rFonts w:ascii="Times New Roman" w:hAnsi="Times New Roman"/>
        </w:rPr>
        <w:t xml:space="preserve"> </w:t>
      </w:r>
      <w:proofErr w:type="spellStart"/>
      <w:r w:rsidRPr="00411FDE">
        <w:rPr>
          <w:rFonts w:ascii="Times New Roman" w:hAnsi="Times New Roman"/>
        </w:rPr>
        <w:t>atribuții</w:t>
      </w:r>
      <w:proofErr w:type="spellEnd"/>
      <w:r w:rsidRPr="00411FDE">
        <w:rPr>
          <w:rFonts w:ascii="Times New Roman" w:hAnsi="Times New Roman"/>
        </w:rPr>
        <w:t xml:space="preserve"> </w:t>
      </w:r>
      <w:proofErr w:type="spellStart"/>
      <w:r w:rsidRPr="00411FDE">
        <w:rPr>
          <w:rFonts w:ascii="Times New Roman" w:hAnsi="Times New Roman"/>
        </w:rPr>
        <w:t>introducerea</w:t>
      </w:r>
      <w:proofErr w:type="spellEnd"/>
      <w:r w:rsidRPr="00411FDE">
        <w:rPr>
          <w:rFonts w:ascii="Times New Roman" w:hAnsi="Times New Roman"/>
        </w:rPr>
        <w:t xml:space="preserve"> </w:t>
      </w:r>
      <w:proofErr w:type="spellStart"/>
      <w:r w:rsidRPr="00411FDE">
        <w:rPr>
          <w:rFonts w:ascii="Times New Roman" w:hAnsi="Times New Roman"/>
        </w:rPr>
        <w:t>și</w:t>
      </w:r>
      <w:proofErr w:type="spellEnd"/>
      <w:r w:rsidRPr="00411FDE">
        <w:rPr>
          <w:rFonts w:ascii="Times New Roman" w:hAnsi="Times New Roman"/>
        </w:rPr>
        <w:t xml:space="preserve"> </w:t>
      </w:r>
      <w:proofErr w:type="spellStart"/>
      <w:r w:rsidRPr="00411FDE">
        <w:rPr>
          <w:rFonts w:ascii="Times New Roman" w:hAnsi="Times New Roman"/>
        </w:rPr>
        <w:t>întreținerea</w:t>
      </w:r>
      <w:proofErr w:type="spellEnd"/>
      <w:r w:rsidRPr="00411FDE">
        <w:rPr>
          <w:rFonts w:ascii="Times New Roman" w:hAnsi="Times New Roman"/>
        </w:rPr>
        <w:t xml:space="preserve"> </w:t>
      </w:r>
      <w:proofErr w:type="spellStart"/>
      <w:r w:rsidRPr="00411FDE">
        <w:rPr>
          <w:rFonts w:ascii="Times New Roman" w:hAnsi="Times New Roman"/>
        </w:rPr>
        <w:t>ordinelor</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timpul</w:t>
      </w:r>
      <w:proofErr w:type="spellEnd"/>
      <w:r w:rsidRPr="00411FDE">
        <w:rPr>
          <w:rFonts w:ascii="Times New Roman" w:hAnsi="Times New Roman"/>
        </w:rPr>
        <w:t xml:space="preserve"> </w:t>
      </w:r>
      <w:proofErr w:type="spellStart"/>
      <w:r w:rsidRPr="00411FDE">
        <w:rPr>
          <w:rFonts w:ascii="Times New Roman" w:hAnsi="Times New Roman"/>
        </w:rPr>
        <w:t>sesiunilor</w:t>
      </w:r>
      <w:proofErr w:type="spellEnd"/>
      <w:r w:rsidRPr="00411FDE">
        <w:rPr>
          <w:rFonts w:ascii="Times New Roman" w:hAnsi="Times New Roman"/>
        </w:rPr>
        <w:t xml:space="preserve"> de </w:t>
      </w:r>
      <w:proofErr w:type="spellStart"/>
      <w:r w:rsidRPr="00411FDE">
        <w:rPr>
          <w:rFonts w:ascii="Times New Roman" w:hAnsi="Times New Roman"/>
        </w:rPr>
        <w:t>tranzacționare</w:t>
      </w:r>
      <w:proofErr w:type="spellEnd"/>
      <w:r w:rsidRPr="00411FDE">
        <w:rPr>
          <w:rFonts w:ascii="Times New Roman" w:hAnsi="Times New Roman"/>
        </w:rPr>
        <w:t>/</w:t>
      </w:r>
      <w:proofErr w:type="spellStart"/>
      <w:r w:rsidRPr="00411FDE">
        <w:rPr>
          <w:rFonts w:ascii="Times New Roman" w:hAnsi="Times New Roman"/>
        </w:rPr>
        <w:t>licitaţiilor</w:t>
      </w:r>
      <w:proofErr w:type="spellEnd"/>
      <w:r w:rsidRPr="00411FDE">
        <w:rPr>
          <w:rFonts w:ascii="Times New Roman" w:hAnsi="Times New Roman"/>
        </w:rPr>
        <w:t xml:space="preserve"> </w:t>
      </w:r>
      <w:proofErr w:type="spellStart"/>
      <w:r w:rsidRPr="00411FDE">
        <w:rPr>
          <w:rFonts w:ascii="Times New Roman" w:hAnsi="Times New Roman"/>
        </w:rPr>
        <w:t>și</w:t>
      </w:r>
      <w:proofErr w:type="spellEnd"/>
      <w:r w:rsidRPr="00411FDE">
        <w:rPr>
          <w:rFonts w:ascii="Times New Roman" w:hAnsi="Times New Roman"/>
        </w:rPr>
        <w:t xml:space="preserve"> care </w:t>
      </w:r>
      <w:proofErr w:type="spellStart"/>
      <w:r w:rsidRPr="00411FDE">
        <w:rPr>
          <w:rFonts w:ascii="Times New Roman" w:hAnsi="Times New Roman"/>
        </w:rPr>
        <w:t>dreptul</w:t>
      </w:r>
      <w:proofErr w:type="spellEnd"/>
      <w:r w:rsidRPr="00411FDE">
        <w:rPr>
          <w:rFonts w:ascii="Times New Roman" w:hAnsi="Times New Roman"/>
        </w:rPr>
        <w:t xml:space="preserve"> de a </w:t>
      </w:r>
      <w:proofErr w:type="spellStart"/>
      <w:r w:rsidRPr="00411FDE">
        <w:rPr>
          <w:rFonts w:ascii="Times New Roman" w:hAnsi="Times New Roman"/>
        </w:rPr>
        <w:t>angaja</w:t>
      </w:r>
      <w:proofErr w:type="spellEnd"/>
      <w:r w:rsidRPr="00411FDE">
        <w:rPr>
          <w:rFonts w:ascii="Times New Roman" w:hAnsi="Times New Roman"/>
        </w:rPr>
        <w:t xml:space="preserve"> </w:t>
      </w:r>
      <w:proofErr w:type="spellStart"/>
      <w:r w:rsidRPr="00411FDE">
        <w:rPr>
          <w:rFonts w:ascii="Times New Roman" w:hAnsi="Times New Roman"/>
        </w:rPr>
        <w:t>răspunderea</w:t>
      </w:r>
      <w:proofErr w:type="spellEnd"/>
      <w:r w:rsidRPr="00411FDE">
        <w:rPr>
          <w:rFonts w:ascii="Times New Roman" w:hAnsi="Times New Roman"/>
        </w:rPr>
        <w:t xml:space="preserve"> </w:t>
      </w:r>
      <w:proofErr w:type="spellStart"/>
      <w:r w:rsidRPr="00411FDE">
        <w:rPr>
          <w:rFonts w:ascii="Times New Roman" w:hAnsi="Times New Roman"/>
        </w:rPr>
        <w:t>operatorului</w:t>
      </w:r>
      <w:proofErr w:type="spellEnd"/>
      <w:r w:rsidRPr="00411FDE">
        <w:rPr>
          <w:rFonts w:ascii="Times New Roman" w:hAnsi="Times New Roman"/>
        </w:rPr>
        <w:t xml:space="preserve"> economic pe care-l </w:t>
      </w:r>
      <w:proofErr w:type="spellStart"/>
      <w:r w:rsidRPr="00411FDE">
        <w:rPr>
          <w:rFonts w:ascii="Times New Roman" w:hAnsi="Times New Roman"/>
        </w:rPr>
        <w:t>reprezintă</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relația</w:t>
      </w:r>
      <w:proofErr w:type="spellEnd"/>
      <w:r w:rsidRPr="00411FDE">
        <w:rPr>
          <w:rFonts w:ascii="Times New Roman" w:hAnsi="Times New Roman"/>
        </w:rPr>
        <w:t xml:space="preserve"> cu BRM;</w:t>
      </w:r>
      <w:r w:rsidRPr="00411FDE">
        <w:rPr>
          <w:rFonts w:ascii="Times New Roman" w:eastAsia="Times New Roman" w:hAnsi="Times New Roman"/>
          <w:b/>
          <w:lang w:val="ro-RO"/>
        </w:rPr>
        <w:t xml:space="preserve"> </w:t>
      </w:r>
    </w:p>
    <w:p w14:paraId="67A4AB15" w14:textId="1A87DD3F" w:rsidR="00536290" w:rsidRPr="00411FDE" w:rsidRDefault="00FF78E0" w:rsidP="00F03869">
      <w:pPr>
        <w:pStyle w:val="Listparagraf1"/>
        <w:spacing w:after="120" w:line="360" w:lineRule="auto"/>
        <w:rPr>
          <w:rFonts w:ascii="Times New Roman" w:hAnsi="Times New Roman"/>
        </w:rPr>
      </w:pPr>
      <w:r w:rsidRPr="00411FDE">
        <w:rPr>
          <w:rFonts w:ascii="Times New Roman" w:hAnsi="Times New Roman"/>
        </w:rPr>
        <w:t>;</w:t>
      </w:r>
      <w:r w:rsidR="00C16DED" w:rsidRPr="00411FDE">
        <w:rPr>
          <w:rFonts w:ascii="Times New Roman" w:hAnsi="Times New Roman"/>
        </w:rPr>
        <w:t xml:space="preserve"> </w:t>
      </w:r>
    </w:p>
    <w:p w14:paraId="67A4AB16" w14:textId="20604450" w:rsidR="00536290" w:rsidRPr="00411FDE" w:rsidRDefault="001D4A23" w:rsidP="0083213B">
      <w:pPr>
        <w:pStyle w:val="Listparagraf1"/>
        <w:numPr>
          <w:ilvl w:val="0"/>
          <w:numId w:val="4"/>
        </w:numPr>
        <w:spacing w:after="120" w:line="360" w:lineRule="auto"/>
        <w:rPr>
          <w:rFonts w:ascii="Times New Roman" w:hAnsi="Times New Roman"/>
        </w:rPr>
      </w:pPr>
      <w:r w:rsidRPr="00411FDE">
        <w:rPr>
          <w:rFonts w:ascii="Times New Roman" w:hAnsi="Times New Roman"/>
          <w:b/>
        </w:rPr>
        <w:t>Contraparte</w:t>
      </w:r>
      <w:r w:rsidR="00F03869" w:rsidRPr="00411FDE">
        <w:rPr>
          <w:rFonts w:ascii="Times New Roman" w:hAnsi="Times New Roman"/>
          <w:b/>
        </w:rPr>
        <w:t xml:space="preserve"> Centrala</w:t>
      </w:r>
      <w:r w:rsidRPr="00411FDE">
        <w:rPr>
          <w:rFonts w:ascii="Times New Roman" w:hAnsi="Times New Roman"/>
        </w:rPr>
        <w:t xml:space="preserve"> – </w:t>
      </w:r>
      <w:r w:rsidR="001A0DC6" w:rsidRPr="00411FDE">
        <w:rPr>
          <w:rFonts w:ascii="Times New Roman" w:hAnsi="Times New Roman"/>
        </w:rPr>
        <w:t xml:space="preserve">BRM, </w:t>
      </w:r>
      <w:r w:rsidRPr="00411FDE">
        <w:rPr>
          <w:rFonts w:ascii="Times New Roman" w:hAnsi="Times New Roman"/>
        </w:rPr>
        <w:t>care se interpune</w:t>
      </w:r>
      <w:r w:rsidR="00FF78E0" w:rsidRPr="00411FDE">
        <w:rPr>
          <w:rFonts w:ascii="Times New Roman" w:hAnsi="Times New Roman"/>
        </w:rPr>
        <w:t>, din punct de vedere financiar,</w:t>
      </w:r>
      <w:r w:rsidRPr="00411FDE">
        <w:rPr>
          <w:rFonts w:ascii="Times New Roman" w:hAnsi="Times New Roman"/>
        </w:rPr>
        <w:t xml:space="preserve"> între</w:t>
      </w:r>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vânzător</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și</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cumpărător</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devenind</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cumpărător</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pentru</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vânzător</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respectiv</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vânzător</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pentru</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cumpărător</w:t>
      </w:r>
      <w:proofErr w:type="spellEnd"/>
      <w:r w:rsidRPr="00411FDE">
        <w:rPr>
          <w:rFonts w:ascii="Times New Roman" w:eastAsia="Times New Roman" w:hAnsi="Times New Roman"/>
          <w:lang w:val="en-US"/>
        </w:rPr>
        <w:t xml:space="preserve">, cu </w:t>
      </w:r>
      <w:proofErr w:type="spellStart"/>
      <w:r w:rsidRPr="00411FDE">
        <w:rPr>
          <w:rFonts w:ascii="Times New Roman" w:eastAsia="Times New Roman" w:hAnsi="Times New Roman"/>
          <w:lang w:val="en-US"/>
        </w:rPr>
        <w:t>scopul</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asigurării</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procesului</w:t>
      </w:r>
      <w:proofErr w:type="spellEnd"/>
      <w:r w:rsidRPr="00411FDE">
        <w:rPr>
          <w:rFonts w:ascii="Times New Roman" w:eastAsia="Times New Roman" w:hAnsi="Times New Roman"/>
          <w:lang w:val="en-US"/>
        </w:rPr>
        <w:t xml:space="preserve"> de </w:t>
      </w:r>
      <w:proofErr w:type="spellStart"/>
      <w:r w:rsidRPr="00411FDE">
        <w:rPr>
          <w:rFonts w:ascii="Times New Roman" w:eastAsia="Times New Roman" w:hAnsi="Times New Roman"/>
          <w:lang w:val="en-US"/>
        </w:rPr>
        <w:t>decontare</w:t>
      </w:r>
      <w:proofErr w:type="spellEnd"/>
      <w:r w:rsidRPr="00411FDE">
        <w:rPr>
          <w:rFonts w:ascii="Times New Roman" w:eastAsia="Times New Roman" w:hAnsi="Times New Roman"/>
          <w:lang w:val="en-US"/>
        </w:rPr>
        <w:t xml:space="preserve"> a </w:t>
      </w:r>
      <w:proofErr w:type="spellStart"/>
      <w:r w:rsidRPr="00411FDE">
        <w:rPr>
          <w:rFonts w:ascii="Times New Roman" w:eastAsia="Times New Roman" w:hAnsi="Times New Roman"/>
          <w:lang w:val="en-US"/>
        </w:rPr>
        <w:t>tranzacției</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încheiate</w:t>
      </w:r>
      <w:proofErr w:type="spellEnd"/>
      <w:r w:rsidRPr="00411FDE">
        <w:rPr>
          <w:rFonts w:ascii="Times New Roman" w:eastAsia="Times New Roman" w:hAnsi="Times New Roman"/>
          <w:lang w:val="en-US"/>
        </w:rPr>
        <w:t xml:space="preserve"> pe </w:t>
      </w:r>
      <w:proofErr w:type="spellStart"/>
      <w:r w:rsidR="00FF78E0" w:rsidRPr="00411FDE">
        <w:rPr>
          <w:rFonts w:ascii="Times New Roman" w:hAnsi="Times New Roman"/>
          <w:lang w:val="en-US"/>
        </w:rPr>
        <w:t>piaț</w:t>
      </w:r>
      <w:proofErr w:type="spellEnd"/>
      <w:r w:rsidR="00FF78E0" w:rsidRPr="00411FDE">
        <w:rPr>
          <w:rFonts w:ascii="Times New Roman" w:hAnsi="Times New Roman"/>
        </w:rPr>
        <w:t>ă</w:t>
      </w:r>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în</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numele</w:t>
      </w:r>
      <w:proofErr w:type="spellEnd"/>
      <w:r w:rsidRPr="00411FDE">
        <w:rPr>
          <w:rFonts w:ascii="Times New Roman" w:eastAsia="Times New Roman" w:hAnsi="Times New Roman"/>
          <w:lang w:val="en-US"/>
        </w:rPr>
        <w:t xml:space="preserve"> </w:t>
      </w:r>
      <w:proofErr w:type="spellStart"/>
      <w:r w:rsidRPr="00411FDE">
        <w:rPr>
          <w:rFonts w:ascii="Times New Roman" w:eastAsia="Times New Roman" w:hAnsi="Times New Roman"/>
          <w:lang w:val="en-US"/>
        </w:rPr>
        <w:t>acestora</w:t>
      </w:r>
      <w:proofErr w:type="spellEnd"/>
      <w:r w:rsidRPr="00411FDE">
        <w:rPr>
          <w:rFonts w:ascii="Times New Roman" w:hAnsi="Times New Roman"/>
        </w:rPr>
        <w:t xml:space="preserve">. </w:t>
      </w:r>
    </w:p>
    <w:p w14:paraId="67A4AB18" w14:textId="4019B147" w:rsidR="00536290" w:rsidRPr="00411FDE" w:rsidRDefault="00892100" w:rsidP="0083213B">
      <w:pPr>
        <w:pStyle w:val="ListParagraph"/>
        <w:numPr>
          <w:ilvl w:val="0"/>
          <w:numId w:val="4"/>
        </w:numPr>
        <w:spacing w:after="0" w:line="360" w:lineRule="auto"/>
        <w:rPr>
          <w:rFonts w:ascii="Times New Roman" w:hAnsi="Times New Roman"/>
          <w:lang w:val="ro-RO"/>
        </w:rPr>
      </w:pPr>
      <w:bookmarkStart w:id="13" w:name="_Hlk529364353"/>
      <w:r w:rsidRPr="00411FDE">
        <w:rPr>
          <w:rFonts w:ascii="Times New Roman" w:hAnsi="Times New Roman"/>
          <w:b/>
        </w:rPr>
        <w:lastRenderedPageBreak/>
        <w:t>Acord</w:t>
      </w:r>
      <w:ins w:id="14" w:author="Septimiu Rusu" w:date="2021-05-17T12:02:00Z">
        <w:r w:rsidR="00764EAA" w:rsidRPr="00411FDE">
          <w:rPr>
            <w:rFonts w:ascii="Times New Roman" w:hAnsi="Times New Roman"/>
            <w:b/>
          </w:rPr>
          <w:t>-</w:t>
        </w:r>
      </w:ins>
      <w:proofErr w:type="spellStart"/>
      <w:del w:id="15" w:author="Septimiu Rusu" w:date="2021-05-17T12:02:00Z">
        <w:r w:rsidRPr="00411FDE" w:rsidDel="00764EAA">
          <w:rPr>
            <w:rFonts w:ascii="Times New Roman" w:hAnsi="Times New Roman"/>
            <w:b/>
          </w:rPr>
          <w:delText xml:space="preserve"> </w:delText>
        </w:r>
      </w:del>
      <w:r w:rsidR="001D4A23" w:rsidRPr="00411FDE">
        <w:rPr>
          <w:rFonts w:ascii="Times New Roman" w:hAnsi="Times New Roman"/>
          <w:b/>
        </w:rPr>
        <w:t>cadru</w:t>
      </w:r>
      <w:proofErr w:type="spellEnd"/>
      <w:r w:rsidR="001D4A23" w:rsidRPr="00411FDE">
        <w:rPr>
          <w:rFonts w:ascii="Times New Roman" w:hAnsi="Times New Roman"/>
          <w:b/>
        </w:rPr>
        <w:t xml:space="preserve"> </w:t>
      </w:r>
      <w:del w:id="16" w:author="Septimiu Rusu" w:date="2021-05-17T12:01:00Z">
        <w:r w:rsidR="001D4A23" w:rsidRPr="00411FDE" w:rsidDel="003058B1">
          <w:rPr>
            <w:rFonts w:ascii="Times New Roman" w:hAnsi="Times New Roman"/>
            <w:b/>
          </w:rPr>
          <w:delText xml:space="preserve">de prestari servicii de clearing/contraparte </w:delText>
        </w:r>
        <w:bookmarkEnd w:id="13"/>
        <w:r w:rsidR="004A4C1D" w:rsidRPr="00411FDE" w:rsidDel="003058B1">
          <w:rPr>
            <w:rFonts w:ascii="Times New Roman" w:hAnsi="Times New Roman"/>
            <w:b/>
          </w:rPr>
          <w:delText xml:space="preserve">pentru </w:delText>
        </w:r>
        <w:r w:rsidR="0091595B" w:rsidRPr="00411FDE" w:rsidDel="003058B1">
          <w:rPr>
            <w:rFonts w:ascii="Times New Roman" w:hAnsi="Times New Roman"/>
            <w:b/>
          </w:rPr>
          <w:delText xml:space="preserve">produsele </w:delText>
        </w:r>
        <w:r w:rsidR="00FF78E0" w:rsidRPr="00411FDE" w:rsidDel="003058B1">
          <w:rPr>
            <w:rFonts w:ascii="Times New Roman" w:hAnsi="Times New Roman"/>
            <w:b/>
          </w:rPr>
          <w:delText>p</w:delText>
        </w:r>
        <w:r w:rsidR="0091595B" w:rsidRPr="00411FDE" w:rsidDel="003058B1">
          <w:rPr>
            <w:rFonts w:ascii="Times New Roman" w:hAnsi="Times New Roman"/>
            <w:b/>
          </w:rPr>
          <w:delText>e termen mediu si lung</w:delText>
        </w:r>
      </w:del>
      <w:ins w:id="17" w:author="Septimiu Rusu" w:date="2021-05-17T12:01:00Z">
        <w:r w:rsidR="003058B1" w:rsidRPr="00411FDE">
          <w:rPr>
            <w:rFonts w:ascii="Times New Roman" w:hAnsi="Times New Roman"/>
            <w:b/>
          </w:rPr>
          <w:t xml:space="preserve">cu </w:t>
        </w:r>
        <w:proofErr w:type="spellStart"/>
        <w:r w:rsidR="003058B1" w:rsidRPr="00411FDE">
          <w:rPr>
            <w:rFonts w:ascii="Times New Roman" w:hAnsi="Times New Roman"/>
            <w:b/>
          </w:rPr>
          <w:t>contrapartea</w:t>
        </w:r>
        <w:proofErr w:type="spellEnd"/>
        <w:r w:rsidR="00764EAA" w:rsidRPr="00411FDE">
          <w:rPr>
            <w:rFonts w:ascii="Times New Roman" w:hAnsi="Times New Roman"/>
            <w:b/>
          </w:rPr>
          <w:t>,</w:t>
        </w:r>
      </w:ins>
      <w:r w:rsidR="001D4A23" w:rsidRPr="00411FDE">
        <w:rPr>
          <w:rFonts w:ascii="Times New Roman" w:hAnsi="Times New Roman"/>
          <w:b/>
        </w:rPr>
        <w:t xml:space="preserve"> </w:t>
      </w:r>
      <w:proofErr w:type="spellStart"/>
      <w:r w:rsidR="001D4A23" w:rsidRPr="00411FDE">
        <w:rPr>
          <w:rFonts w:ascii="Times New Roman" w:hAnsi="Times New Roman"/>
          <w:b/>
        </w:rPr>
        <w:t>Anexa</w:t>
      </w:r>
      <w:proofErr w:type="spellEnd"/>
      <w:r w:rsidR="001D4A23" w:rsidRPr="00411FDE">
        <w:rPr>
          <w:rFonts w:ascii="Times New Roman" w:hAnsi="Times New Roman"/>
          <w:b/>
        </w:rPr>
        <w:t xml:space="preserve"> </w:t>
      </w:r>
      <w:r w:rsidRPr="00411FDE">
        <w:rPr>
          <w:rFonts w:ascii="Times New Roman" w:hAnsi="Times New Roman"/>
          <w:b/>
        </w:rPr>
        <w:t xml:space="preserve">2 la </w:t>
      </w:r>
      <w:proofErr w:type="spellStart"/>
      <w:r w:rsidR="00FF78E0" w:rsidRPr="00411FDE">
        <w:rPr>
          <w:rFonts w:ascii="Times New Roman" w:hAnsi="Times New Roman"/>
          <w:b/>
        </w:rPr>
        <w:t>Procedură</w:t>
      </w:r>
      <w:proofErr w:type="spellEnd"/>
      <w:r w:rsidR="00FF78E0" w:rsidRPr="00411FDE">
        <w:rPr>
          <w:rFonts w:ascii="Times New Roman" w:hAnsi="Times New Roman"/>
          <w:b/>
        </w:rPr>
        <w:t xml:space="preserve"> </w:t>
      </w:r>
      <w:r w:rsidR="00AD00B8" w:rsidRPr="00411FDE">
        <w:rPr>
          <w:rFonts w:ascii="Times New Roman" w:hAnsi="Times New Roman"/>
          <w:b/>
        </w:rPr>
        <w:t xml:space="preserve">– </w:t>
      </w:r>
      <w:proofErr w:type="spellStart"/>
      <w:r w:rsidR="00AD00B8" w:rsidRPr="00411FDE">
        <w:rPr>
          <w:rFonts w:ascii="Times New Roman" w:hAnsi="Times New Roman"/>
          <w:bCs/>
        </w:rPr>
        <w:t>va</w:t>
      </w:r>
      <w:proofErr w:type="spellEnd"/>
      <w:r w:rsidR="00AD00B8" w:rsidRPr="00411FDE">
        <w:rPr>
          <w:rFonts w:ascii="Times New Roman" w:hAnsi="Times New Roman"/>
          <w:bCs/>
        </w:rPr>
        <w:t xml:space="preserve"> fi </w:t>
      </w:r>
      <w:proofErr w:type="spellStart"/>
      <w:r w:rsidR="00AD00B8" w:rsidRPr="00411FDE">
        <w:rPr>
          <w:rFonts w:ascii="Times New Roman" w:hAnsi="Times New Roman"/>
          <w:bCs/>
        </w:rPr>
        <w:t>reprezentat</w:t>
      </w:r>
      <w:proofErr w:type="spellEnd"/>
      <w:r w:rsidR="00AD00B8" w:rsidRPr="00411FDE">
        <w:rPr>
          <w:rFonts w:ascii="Times New Roman" w:hAnsi="Times New Roman"/>
          <w:bCs/>
        </w:rPr>
        <w:t xml:space="preserve"> de </w:t>
      </w:r>
      <w:proofErr w:type="spellStart"/>
      <w:r w:rsidR="00AD00B8" w:rsidRPr="00411FDE">
        <w:rPr>
          <w:rFonts w:ascii="Times New Roman" w:hAnsi="Times New Roman"/>
          <w:bCs/>
        </w:rPr>
        <w:t>Acordul</w:t>
      </w:r>
      <w:proofErr w:type="spellEnd"/>
      <w:r w:rsidR="00AD00B8" w:rsidRPr="00411FDE">
        <w:rPr>
          <w:rFonts w:ascii="Times New Roman" w:hAnsi="Times New Roman"/>
          <w:bCs/>
        </w:rPr>
        <w:t xml:space="preserve"> de </w:t>
      </w:r>
      <w:proofErr w:type="spellStart"/>
      <w:r w:rsidR="00AD00B8" w:rsidRPr="00411FDE">
        <w:rPr>
          <w:rFonts w:ascii="Times New Roman" w:hAnsi="Times New Roman"/>
          <w:bCs/>
        </w:rPr>
        <w:t>acceptare</w:t>
      </w:r>
      <w:proofErr w:type="spellEnd"/>
      <w:r w:rsidR="00AD00B8" w:rsidRPr="00411FDE">
        <w:rPr>
          <w:rFonts w:ascii="Times New Roman" w:hAnsi="Times New Roman"/>
          <w:bCs/>
        </w:rPr>
        <w:t xml:space="preserve"> a </w:t>
      </w:r>
      <w:proofErr w:type="spellStart"/>
      <w:r w:rsidR="00AD00B8" w:rsidRPr="00411FDE">
        <w:rPr>
          <w:rFonts w:ascii="Times New Roman" w:hAnsi="Times New Roman"/>
          <w:bCs/>
        </w:rPr>
        <w:t>Membrului</w:t>
      </w:r>
      <w:proofErr w:type="spellEnd"/>
      <w:r w:rsidR="00AD00B8" w:rsidRPr="00411FDE">
        <w:rPr>
          <w:rFonts w:ascii="Times New Roman" w:hAnsi="Times New Roman"/>
          <w:bCs/>
        </w:rPr>
        <w:t xml:space="preserve"> Compensator. </w:t>
      </w:r>
      <w:proofErr w:type="spellStart"/>
      <w:r w:rsidR="001047D5" w:rsidRPr="00411FDE">
        <w:rPr>
          <w:rFonts w:ascii="Times New Roman" w:hAnsi="Times New Roman"/>
        </w:rPr>
        <w:t>Clauzele</w:t>
      </w:r>
      <w:proofErr w:type="spellEnd"/>
      <w:r w:rsidR="001047D5" w:rsidRPr="00411FDE">
        <w:rPr>
          <w:rFonts w:ascii="Times New Roman" w:hAnsi="Times New Roman"/>
        </w:rPr>
        <w:t xml:space="preserve"> </w:t>
      </w:r>
      <w:proofErr w:type="spellStart"/>
      <w:r w:rsidR="001047D5" w:rsidRPr="00411FDE">
        <w:rPr>
          <w:rFonts w:ascii="Times New Roman" w:hAnsi="Times New Roman"/>
        </w:rPr>
        <w:t>acordului</w:t>
      </w:r>
      <w:proofErr w:type="spellEnd"/>
      <w:r w:rsidR="001047D5" w:rsidRPr="00411FDE">
        <w:rPr>
          <w:rFonts w:ascii="Times New Roman" w:hAnsi="Times New Roman"/>
        </w:rPr>
        <w:t xml:space="preserve"> pot fi </w:t>
      </w:r>
      <w:proofErr w:type="spellStart"/>
      <w:r w:rsidR="001047D5" w:rsidRPr="00411FDE">
        <w:rPr>
          <w:rFonts w:ascii="Times New Roman" w:hAnsi="Times New Roman"/>
        </w:rPr>
        <w:t>modificate</w:t>
      </w:r>
      <w:proofErr w:type="spellEnd"/>
      <w:r w:rsidR="001047D5" w:rsidRPr="00411FDE">
        <w:rPr>
          <w:rFonts w:ascii="Times New Roman" w:hAnsi="Times New Roman"/>
        </w:rPr>
        <w:t xml:space="preserve"> </w:t>
      </w:r>
      <w:proofErr w:type="spellStart"/>
      <w:r w:rsidR="001047D5" w:rsidRPr="00411FDE">
        <w:rPr>
          <w:rFonts w:ascii="Times New Roman" w:hAnsi="Times New Roman"/>
        </w:rPr>
        <w:t>numai</w:t>
      </w:r>
      <w:proofErr w:type="spellEnd"/>
      <w:r w:rsidR="001047D5" w:rsidRPr="00411FDE">
        <w:rPr>
          <w:rFonts w:ascii="Times New Roman" w:hAnsi="Times New Roman"/>
        </w:rPr>
        <w:t xml:space="preserve"> </w:t>
      </w:r>
      <w:proofErr w:type="spellStart"/>
      <w:r w:rsidR="001047D5" w:rsidRPr="00411FDE">
        <w:rPr>
          <w:rFonts w:ascii="Times New Roman" w:hAnsi="Times New Roman"/>
        </w:rPr>
        <w:t>după</w:t>
      </w:r>
      <w:proofErr w:type="spellEnd"/>
      <w:r w:rsidR="001047D5" w:rsidRPr="00411FDE">
        <w:rPr>
          <w:rFonts w:ascii="Times New Roman" w:hAnsi="Times New Roman"/>
        </w:rPr>
        <w:t xml:space="preserve"> </w:t>
      </w:r>
      <w:proofErr w:type="spellStart"/>
      <w:r w:rsidR="001047D5" w:rsidRPr="00411FDE">
        <w:rPr>
          <w:rFonts w:ascii="Times New Roman" w:hAnsi="Times New Roman"/>
        </w:rPr>
        <w:t>parcurgerea</w:t>
      </w:r>
      <w:proofErr w:type="spellEnd"/>
      <w:r w:rsidR="001047D5" w:rsidRPr="00411FDE">
        <w:rPr>
          <w:rFonts w:ascii="Times New Roman" w:hAnsi="Times New Roman"/>
        </w:rPr>
        <w:t xml:space="preserve"> </w:t>
      </w:r>
      <w:proofErr w:type="spellStart"/>
      <w:r w:rsidR="001047D5" w:rsidRPr="00411FDE">
        <w:rPr>
          <w:rFonts w:ascii="Times New Roman" w:hAnsi="Times New Roman"/>
        </w:rPr>
        <w:t>procesului</w:t>
      </w:r>
      <w:proofErr w:type="spellEnd"/>
      <w:r w:rsidR="001047D5" w:rsidRPr="00411FDE">
        <w:rPr>
          <w:rFonts w:ascii="Times New Roman" w:hAnsi="Times New Roman"/>
        </w:rPr>
        <w:t xml:space="preserve"> de </w:t>
      </w:r>
      <w:proofErr w:type="spellStart"/>
      <w:r w:rsidR="001047D5" w:rsidRPr="00411FDE">
        <w:rPr>
          <w:rFonts w:ascii="Times New Roman" w:hAnsi="Times New Roman"/>
        </w:rPr>
        <w:t>consultare</w:t>
      </w:r>
      <w:proofErr w:type="spellEnd"/>
      <w:r w:rsidR="001047D5" w:rsidRPr="00411FDE">
        <w:rPr>
          <w:rFonts w:ascii="Times New Roman" w:hAnsi="Times New Roman"/>
        </w:rPr>
        <w:t xml:space="preserve"> </w:t>
      </w:r>
      <w:proofErr w:type="spellStart"/>
      <w:r w:rsidR="001047D5" w:rsidRPr="00411FDE">
        <w:rPr>
          <w:rFonts w:ascii="Times New Roman" w:hAnsi="Times New Roman"/>
        </w:rPr>
        <w:t>publică</w:t>
      </w:r>
      <w:proofErr w:type="spellEnd"/>
      <w:r w:rsidR="001047D5" w:rsidRPr="00411FDE">
        <w:rPr>
          <w:rFonts w:ascii="Times New Roman" w:hAnsi="Times New Roman"/>
        </w:rPr>
        <w:t xml:space="preserve">, conform </w:t>
      </w:r>
      <w:del w:id="18" w:author="Septimiu Rusu" w:date="2021-05-17T12:04:00Z">
        <w:r w:rsidR="001047D5" w:rsidRPr="00411FDE" w:rsidDel="00DF03BE">
          <w:rPr>
            <w:rFonts w:ascii="Times New Roman" w:hAnsi="Times New Roman"/>
          </w:rPr>
          <w:delText>reglementărilor Autoritații competente</w:delText>
        </w:r>
      </w:del>
      <w:proofErr w:type="spellStart"/>
      <w:ins w:id="19" w:author="Septimiu Rusu" w:date="2021-05-17T12:04:00Z">
        <w:r w:rsidR="00DF03BE" w:rsidRPr="00411FDE">
          <w:rPr>
            <w:rFonts w:ascii="Times New Roman" w:hAnsi="Times New Roman"/>
          </w:rPr>
          <w:t>ordinului</w:t>
        </w:r>
        <w:proofErr w:type="spellEnd"/>
        <w:r w:rsidR="00DF03BE" w:rsidRPr="00411FDE">
          <w:rPr>
            <w:rFonts w:ascii="Times New Roman" w:hAnsi="Times New Roman"/>
          </w:rPr>
          <w:t xml:space="preserve"> ANRE 105/2018</w:t>
        </w:r>
      </w:ins>
      <w:r w:rsidR="001D4A23" w:rsidRPr="00411FDE">
        <w:rPr>
          <w:rFonts w:ascii="Times New Roman" w:hAnsi="Times New Roman"/>
        </w:rPr>
        <w:t>;</w:t>
      </w:r>
    </w:p>
    <w:p w14:paraId="67A4AB19" w14:textId="6BB23A42" w:rsidR="00536290" w:rsidRPr="00411FDE" w:rsidRDefault="001D4A23" w:rsidP="0083213B">
      <w:pPr>
        <w:pStyle w:val="ListParagraph"/>
        <w:numPr>
          <w:ilvl w:val="0"/>
          <w:numId w:val="4"/>
        </w:numPr>
        <w:spacing w:after="0" w:line="360" w:lineRule="auto"/>
        <w:rPr>
          <w:rFonts w:ascii="Times New Roman" w:hAnsi="Times New Roman"/>
          <w:lang w:val="ro-RO"/>
        </w:rPr>
      </w:pPr>
      <w:r w:rsidRPr="00411FDE">
        <w:rPr>
          <w:rFonts w:ascii="Times New Roman" w:eastAsia="Times New Roman" w:hAnsi="Times New Roman"/>
          <w:b/>
          <w:lang w:val="ro-RO"/>
        </w:rPr>
        <w:t xml:space="preserve">Participant – </w:t>
      </w:r>
      <w:r w:rsidRPr="00411FDE">
        <w:rPr>
          <w:rFonts w:ascii="Times New Roman" w:eastAsia="Times New Roman" w:hAnsi="Times New Roman"/>
          <w:lang w:val="ro-RO"/>
        </w:rPr>
        <w:t xml:space="preserve">operator economic din sectorul gazelor naturale care este membru afiliat al BRM, semnează Convenţia de participare la piaţa de gaze naturale administrată de BRM, semnează </w:t>
      </w:r>
      <w:proofErr w:type="spellStart"/>
      <w:r w:rsidR="00683D4E" w:rsidRPr="00411FDE">
        <w:rPr>
          <w:rFonts w:ascii="Times New Roman" w:hAnsi="Times New Roman"/>
        </w:rPr>
        <w:t>Acordul</w:t>
      </w:r>
      <w:ins w:id="20" w:author="Septimiu Rusu" w:date="2021-05-17T12:02:00Z">
        <w:r w:rsidR="00764EAA" w:rsidRPr="00411FDE">
          <w:rPr>
            <w:rFonts w:ascii="Times New Roman" w:hAnsi="Times New Roman"/>
          </w:rPr>
          <w:t>-</w:t>
        </w:r>
      </w:ins>
      <w:del w:id="21" w:author="Septimiu Rusu" w:date="2021-05-17T12:02:00Z">
        <w:r w:rsidRPr="00411FDE" w:rsidDel="00764EAA">
          <w:rPr>
            <w:rFonts w:ascii="Times New Roman" w:hAnsi="Times New Roman"/>
          </w:rPr>
          <w:delText xml:space="preserve"> </w:delText>
        </w:r>
      </w:del>
      <w:r w:rsidRPr="00411FDE">
        <w:rPr>
          <w:rFonts w:ascii="Times New Roman" w:hAnsi="Times New Roman"/>
        </w:rPr>
        <w:t>cadru</w:t>
      </w:r>
      <w:proofErr w:type="spellEnd"/>
      <w:ins w:id="22" w:author="Septimiu Rusu" w:date="2021-05-17T12:02:00Z">
        <w:r w:rsidR="00764EAA" w:rsidRPr="00411FDE">
          <w:rPr>
            <w:rFonts w:ascii="Times New Roman" w:hAnsi="Times New Roman"/>
          </w:rPr>
          <w:t xml:space="preserve"> cu </w:t>
        </w:r>
      </w:ins>
      <w:proofErr w:type="spellStart"/>
      <w:ins w:id="23" w:author="Septimiu Rusu" w:date="2021-05-17T12:03:00Z">
        <w:r w:rsidR="0014783C" w:rsidRPr="00411FDE">
          <w:rPr>
            <w:rFonts w:ascii="Times New Roman" w:hAnsi="Times New Roman"/>
          </w:rPr>
          <w:t>contrapartea</w:t>
        </w:r>
      </w:ins>
      <w:proofErr w:type="spellEnd"/>
      <w:r w:rsidRPr="00411FDE">
        <w:rPr>
          <w:rFonts w:ascii="Times New Roman" w:hAnsi="Times New Roman"/>
        </w:rPr>
        <w:t xml:space="preserve"> </w:t>
      </w:r>
      <w:del w:id="24" w:author="Septimiu Rusu" w:date="2021-05-17T12:02:00Z">
        <w:r w:rsidRPr="00411FDE" w:rsidDel="00764EAA">
          <w:rPr>
            <w:rFonts w:ascii="Times New Roman" w:hAnsi="Times New Roman"/>
          </w:rPr>
          <w:delText>de prestari servicii de clearing/contraparte</w:delText>
        </w:r>
        <w:r w:rsidRPr="00411FDE" w:rsidDel="00764EAA">
          <w:rPr>
            <w:rFonts w:ascii="Times New Roman" w:hAnsi="Times New Roman"/>
            <w:b/>
          </w:rPr>
          <w:delText xml:space="preserve"> </w:delText>
        </w:r>
      </w:del>
      <w:r w:rsidRPr="00411FDE">
        <w:rPr>
          <w:rFonts w:ascii="Times New Roman" w:eastAsia="Times New Roman" w:hAnsi="Times New Roman"/>
          <w:lang w:val="ro-RO"/>
        </w:rPr>
        <w:t xml:space="preserve">și are contract de </w:t>
      </w:r>
      <w:r w:rsidR="00D20529" w:rsidRPr="00411FDE">
        <w:rPr>
          <w:rFonts w:ascii="Times New Roman" w:eastAsia="Times New Roman" w:hAnsi="Times New Roman"/>
          <w:lang w:val="ro-RO"/>
        </w:rPr>
        <w:t>echilibrare</w:t>
      </w:r>
      <w:r w:rsidR="00D20529" w:rsidRPr="00411FDE">
        <w:rPr>
          <w:rFonts w:ascii="Times New Roman" w:hAnsi="Times New Roman"/>
          <w:lang w:val="ro-RO"/>
        </w:rPr>
        <w:t xml:space="preserve"> </w:t>
      </w:r>
      <w:r w:rsidR="00805930" w:rsidRPr="00411FDE">
        <w:rPr>
          <w:rFonts w:ascii="Times New Roman" w:hAnsi="Times New Roman"/>
          <w:lang w:val="ro-RO"/>
        </w:rPr>
        <w:t>și acces la PVT</w:t>
      </w:r>
      <w:r w:rsidR="00D20529" w:rsidRPr="00411FDE">
        <w:rPr>
          <w:rFonts w:ascii="Times New Roman" w:eastAsia="Times New Roman" w:hAnsi="Times New Roman"/>
          <w:lang w:val="ro-RO"/>
        </w:rPr>
        <w:t xml:space="preserve"> </w:t>
      </w:r>
      <w:r w:rsidRPr="00411FDE">
        <w:rPr>
          <w:rFonts w:ascii="Times New Roman" w:eastAsia="Times New Roman" w:hAnsi="Times New Roman"/>
          <w:lang w:val="ro-RO"/>
        </w:rPr>
        <w:t xml:space="preserve">în vigoare încheiat cu operatorul sistemului de transport; </w:t>
      </w:r>
    </w:p>
    <w:p w14:paraId="67A4AB1A" w14:textId="77777777" w:rsidR="00536290" w:rsidRPr="00411FDE" w:rsidRDefault="001D4A23" w:rsidP="0083213B">
      <w:pPr>
        <w:pStyle w:val="ListParagraph"/>
        <w:numPr>
          <w:ilvl w:val="0"/>
          <w:numId w:val="4"/>
        </w:numPr>
        <w:spacing w:after="0" w:line="360" w:lineRule="auto"/>
        <w:rPr>
          <w:rFonts w:ascii="Times New Roman" w:hAnsi="Times New Roman"/>
        </w:rPr>
      </w:pPr>
      <w:proofErr w:type="spellStart"/>
      <w:r w:rsidRPr="00411FDE">
        <w:rPr>
          <w:rFonts w:ascii="Times New Roman" w:hAnsi="Times New Roman"/>
          <w:b/>
        </w:rPr>
        <w:t>Operatorul</w:t>
      </w:r>
      <w:proofErr w:type="spellEnd"/>
      <w:r w:rsidRPr="00411FDE">
        <w:rPr>
          <w:rFonts w:ascii="Times New Roman" w:hAnsi="Times New Roman"/>
          <w:b/>
        </w:rPr>
        <w:t xml:space="preserve"> de Transport </w:t>
      </w:r>
      <w:proofErr w:type="spellStart"/>
      <w:r w:rsidRPr="00411FDE">
        <w:rPr>
          <w:rFonts w:ascii="Times New Roman" w:hAnsi="Times New Roman"/>
          <w:b/>
        </w:rPr>
        <w:t>și</w:t>
      </w:r>
      <w:proofErr w:type="spellEnd"/>
      <w:r w:rsidRPr="00411FDE">
        <w:rPr>
          <w:rFonts w:ascii="Times New Roman" w:hAnsi="Times New Roman"/>
          <w:b/>
        </w:rPr>
        <w:t xml:space="preserve"> </w:t>
      </w:r>
      <w:proofErr w:type="spellStart"/>
      <w:r w:rsidRPr="00411FDE">
        <w:rPr>
          <w:rFonts w:ascii="Times New Roman" w:hAnsi="Times New Roman"/>
          <w:b/>
        </w:rPr>
        <w:t>Sistem</w:t>
      </w:r>
      <w:proofErr w:type="spellEnd"/>
      <w:r w:rsidRPr="00411FDE">
        <w:rPr>
          <w:rFonts w:ascii="Times New Roman" w:hAnsi="Times New Roman"/>
          <w:b/>
        </w:rPr>
        <w:t xml:space="preserve"> (OTS)</w:t>
      </w:r>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speță</w:t>
      </w:r>
      <w:proofErr w:type="spellEnd"/>
      <w:r w:rsidRPr="00411FDE">
        <w:rPr>
          <w:rFonts w:ascii="Times New Roman" w:hAnsi="Times New Roman"/>
        </w:rPr>
        <w:t xml:space="preserve"> S.N.TG.N. Transgaz S.A.;</w:t>
      </w:r>
    </w:p>
    <w:p w14:paraId="67A4AB1B" w14:textId="77777777" w:rsidR="00536290" w:rsidRPr="00411FDE" w:rsidRDefault="001D4A23" w:rsidP="0083213B">
      <w:pPr>
        <w:pStyle w:val="ListParagraph"/>
        <w:numPr>
          <w:ilvl w:val="0"/>
          <w:numId w:val="4"/>
        </w:numPr>
        <w:spacing w:after="0" w:line="360" w:lineRule="auto"/>
        <w:rPr>
          <w:rFonts w:ascii="Times New Roman" w:hAnsi="Times New Roman"/>
          <w:lang w:val="ro-RO"/>
        </w:rPr>
      </w:pPr>
      <w:r w:rsidRPr="00411FDE">
        <w:rPr>
          <w:rFonts w:ascii="Times New Roman" w:hAnsi="Times New Roman"/>
          <w:b/>
          <w:lang w:val="ro-RO"/>
        </w:rPr>
        <w:t xml:space="preserve">Ordin/ofertă de vânzare/cumpărare  </w:t>
      </w:r>
      <w:r w:rsidRPr="00411FDE">
        <w:rPr>
          <w:rFonts w:ascii="Times New Roman" w:hAnsi="Times New Roman"/>
          <w:lang w:val="ro-RO"/>
        </w:rPr>
        <w:t>- ofertă introdusă de către un participant, constând dintr-o pereche preț-cantitate și alte atribute specifice, și care reprezintă angajamentul ferm al participantului;</w:t>
      </w:r>
    </w:p>
    <w:p w14:paraId="67A4AB1C" w14:textId="77777777" w:rsidR="00536290" w:rsidRPr="00411FDE" w:rsidRDefault="001D4A23" w:rsidP="0083213B">
      <w:pPr>
        <w:pStyle w:val="ListParagraph"/>
        <w:numPr>
          <w:ilvl w:val="0"/>
          <w:numId w:val="4"/>
        </w:numPr>
        <w:spacing w:after="0" w:line="360" w:lineRule="auto"/>
        <w:rPr>
          <w:rFonts w:ascii="Times New Roman" w:hAnsi="Times New Roman"/>
        </w:rPr>
      </w:pPr>
      <w:proofErr w:type="spellStart"/>
      <w:r w:rsidRPr="00411FDE">
        <w:rPr>
          <w:rFonts w:ascii="Times New Roman" w:hAnsi="Times New Roman"/>
          <w:b/>
        </w:rPr>
        <w:t>Preț</w:t>
      </w:r>
      <w:proofErr w:type="spellEnd"/>
      <w:r w:rsidRPr="00411FDE">
        <w:rPr>
          <w:rFonts w:ascii="Times New Roman" w:hAnsi="Times New Roman"/>
          <w:b/>
        </w:rPr>
        <w:t xml:space="preserve"> </w:t>
      </w:r>
      <w:r w:rsidRPr="00411FDE">
        <w:rPr>
          <w:rFonts w:ascii="Times New Roman" w:hAnsi="Times New Roman"/>
        </w:rPr>
        <w:t xml:space="preserve">- </w:t>
      </w:r>
      <w:proofErr w:type="spellStart"/>
      <w:r w:rsidRPr="00411FDE">
        <w:rPr>
          <w:rFonts w:ascii="Times New Roman" w:hAnsi="Times New Roman"/>
        </w:rPr>
        <w:t>prețul</w:t>
      </w:r>
      <w:proofErr w:type="spellEnd"/>
      <w:r w:rsidRPr="00411FDE">
        <w:rPr>
          <w:rFonts w:ascii="Times New Roman" w:hAnsi="Times New Roman"/>
        </w:rPr>
        <w:t xml:space="preserve"> la care s-a </w:t>
      </w:r>
      <w:proofErr w:type="spellStart"/>
      <w:r w:rsidRPr="00411FDE">
        <w:rPr>
          <w:rFonts w:ascii="Times New Roman" w:hAnsi="Times New Roman"/>
        </w:rPr>
        <w:t>efectuat</w:t>
      </w:r>
      <w:proofErr w:type="spellEnd"/>
      <w:r w:rsidRPr="00411FDE">
        <w:rPr>
          <w:rFonts w:ascii="Times New Roman" w:hAnsi="Times New Roman"/>
        </w:rPr>
        <w:t xml:space="preserve"> </w:t>
      </w:r>
      <w:proofErr w:type="spellStart"/>
      <w:r w:rsidRPr="00411FDE">
        <w:rPr>
          <w:rFonts w:ascii="Times New Roman" w:hAnsi="Times New Roman"/>
        </w:rPr>
        <w:t>tranzacția</w:t>
      </w:r>
      <w:proofErr w:type="spellEnd"/>
      <w:r w:rsidRPr="00411FDE">
        <w:rPr>
          <w:rFonts w:ascii="Times New Roman" w:hAnsi="Times New Roman"/>
          <w:bCs/>
        </w:rPr>
        <w:t xml:space="preserve">, </w:t>
      </w:r>
      <w:proofErr w:type="spellStart"/>
      <w:r w:rsidRPr="00411FDE">
        <w:rPr>
          <w:rFonts w:ascii="Times New Roman" w:hAnsi="Times New Roman"/>
        </w:rPr>
        <w:t>înregistrat</w:t>
      </w:r>
      <w:proofErr w:type="spellEnd"/>
      <w:r w:rsidRPr="00411FDE">
        <w:rPr>
          <w:rFonts w:ascii="Times New Roman" w:hAnsi="Times New Roman"/>
        </w:rPr>
        <w:t xml:space="preserve"> </w:t>
      </w:r>
      <w:proofErr w:type="spellStart"/>
      <w:r w:rsidRPr="00411FDE">
        <w:rPr>
          <w:rFonts w:ascii="Times New Roman" w:hAnsi="Times New Roman"/>
        </w:rPr>
        <w:t>și</w:t>
      </w:r>
      <w:proofErr w:type="spellEnd"/>
      <w:r w:rsidRPr="00411FDE">
        <w:rPr>
          <w:rFonts w:ascii="Times New Roman" w:hAnsi="Times New Roman"/>
        </w:rPr>
        <w:t xml:space="preserve"> </w:t>
      </w:r>
      <w:proofErr w:type="spellStart"/>
      <w:r w:rsidRPr="00411FDE">
        <w:rPr>
          <w:rFonts w:ascii="Times New Roman" w:hAnsi="Times New Roman"/>
        </w:rPr>
        <w:t>afișat</w:t>
      </w:r>
      <w:proofErr w:type="spellEnd"/>
      <w:r w:rsidRPr="00411FDE">
        <w:rPr>
          <w:rFonts w:ascii="Times New Roman" w:hAnsi="Times New Roman"/>
        </w:rPr>
        <w:t xml:space="preserve"> de </w:t>
      </w:r>
      <w:proofErr w:type="spellStart"/>
      <w:r w:rsidRPr="00411FDE">
        <w:rPr>
          <w:rFonts w:ascii="Times New Roman" w:hAnsi="Times New Roman"/>
        </w:rPr>
        <w:t>sistemul</w:t>
      </w:r>
      <w:proofErr w:type="spellEnd"/>
      <w:r w:rsidRPr="00411FDE">
        <w:rPr>
          <w:rFonts w:ascii="Times New Roman" w:hAnsi="Times New Roman"/>
        </w:rPr>
        <w:t xml:space="preserve"> de </w:t>
      </w:r>
      <w:proofErr w:type="spellStart"/>
      <w:r w:rsidRPr="00411FDE">
        <w:rPr>
          <w:rFonts w:ascii="Times New Roman" w:hAnsi="Times New Roman"/>
        </w:rPr>
        <w:t>tranzacționare</w:t>
      </w:r>
      <w:proofErr w:type="spellEnd"/>
      <w:r w:rsidRPr="00411FDE">
        <w:rPr>
          <w:rFonts w:ascii="Times New Roman" w:hAnsi="Times New Roman"/>
        </w:rPr>
        <w:t>;</w:t>
      </w:r>
    </w:p>
    <w:p w14:paraId="67A4AB1D" w14:textId="77777777" w:rsidR="004C1950" w:rsidRPr="00411FDE" w:rsidRDefault="004C1950" w:rsidP="0083213B">
      <w:pPr>
        <w:pStyle w:val="ListParagraph"/>
        <w:numPr>
          <w:ilvl w:val="0"/>
          <w:numId w:val="4"/>
        </w:numPr>
        <w:spacing w:after="0" w:line="360" w:lineRule="auto"/>
        <w:rPr>
          <w:rFonts w:ascii="Times New Roman" w:hAnsi="Times New Roman"/>
          <w:b/>
        </w:rPr>
      </w:pPr>
      <w:proofErr w:type="spellStart"/>
      <w:r w:rsidRPr="00411FDE">
        <w:rPr>
          <w:rFonts w:ascii="Times New Roman" w:hAnsi="Times New Roman"/>
          <w:b/>
        </w:rPr>
        <w:t>Prețul</w:t>
      </w:r>
      <w:proofErr w:type="spellEnd"/>
      <w:r w:rsidRPr="00411FDE">
        <w:rPr>
          <w:rFonts w:ascii="Times New Roman" w:hAnsi="Times New Roman"/>
          <w:b/>
        </w:rPr>
        <w:t xml:space="preserve"> </w:t>
      </w:r>
      <w:proofErr w:type="spellStart"/>
      <w:r w:rsidRPr="00411FDE">
        <w:rPr>
          <w:rFonts w:ascii="Times New Roman" w:hAnsi="Times New Roman"/>
          <w:b/>
        </w:rPr>
        <w:t>cel</w:t>
      </w:r>
      <w:proofErr w:type="spellEnd"/>
      <w:r w:rsidRPr="00411FDE">
        <w:rPr>
          <w:rFonts w:ascii="Times New Roman" w:hAnsi="Times New Roman"/>
          <w:b/>
        </w:rPr>
        <w:t xml:space="preserve"> </w:t>
      </w:r>
      <w:proofErr w:type="spellStart"/>
      <w:r w:rsidRPr="00411FDE">
        <w:rPr>
          <w:rFonts w:ascii="Times New Roman" w:hAnsi="Times New Roman"/>
          <w:b/>
        </w:rPr>
        <w:t>mai</w:t>
      </w:r>
      <w:proofErr w:type="spellEnd"/>
      <w:r w:rsidRPr="00411FDE">
        <w:rPr>
          <w:rFonts w:ascii="Times New Roman" w:hAnsi="Times New Roman"/>
          <w:b/>
        </w:rPr>
        <w:t xml:space="preserve"> bun </w:t>
      </w:r>
      <w:r w:rsidR="00924D03" w:rsidRPr="00411FDE">
        <w:rPr>
          <w:rFonts w:ascii="Times New Roman" w:hAnsi="Times New Roman"/>
          <w:b/>
        </w:rPr>
        <w:t>–</w:t>
      </w:r>
      <w:r w:rsidR="00924D03" w:rsidRPr="00411FDE">
        <w:rPr>
          <w:rFonts w:ascii="Times New Roman" w:hAnsi="Times New Roman"/>
        </w:rPr>
        <w:t>;</w:t>
      </w:r>
      <w:r w:rsidR="00E26AF6" w:rsidRPr="00411FDE">
        <w:rPr>
          <w:rFonts w:ascii="Times New Roman" w:hAnsi="Times New Roman"/>
        </w:rPr>
        <w:t xml:space="preserve"> </w:t>
      </w:r>
      <w:proofErr w:type="spellStart"/>
      <w:r w:rsidR="00E26AF6" w:rsidRPr="00411FDE">
        <w:rPr>
          <w:rFonts w:ascii="Times New Roman" w:hAnsi="Times New Roman"/>
        </w:rPr>
        <w:t>Definit</w:t>
      </w:r>
      <w:proofErr w:type="spellEnd"/>
      <w:r w:rsidR="00E26AF6" w:rsidRPr="00411FDE">
        <w:rPr>
          <w:rFonts w:ascii="Times New Roman" w:hAnsi="Times New Roman"/>
        </w:rPr>
        <w:t xml:space="preserve"> ca </w:t>
      </w:r>
      <w:proofErr w:type="spellStart"/>
      <w:r w:rsidR="00E26AF6" w:rsidRPr="00411FDE">
        <w:rPr>
          <w:rFonts w:ascii="Times New Roman" w:hAnsi="Times New Roman"/>
        </w:rPr>
        <w:t>prețul</w:t>
      </w:r>
      <w:proofErr w:type="spellEnd"/>
      <w:r w:rsidR="00E26AF6" w:rsidRPr="00411FDE">
        <w:rPr>
          <w:rFonts w:ascii="Times New Roman" w:hAnsi="Times New Roman"/>
        </w:rPr>
        <w:t xml:space="preserve"> </w:t>
      </w:r>
      <w:proofErr w:type="spellStart"/>
      <w:r w:rsidR="00E26AF6" w:rsidRPr="00411FDE">
        <w:rPr>
          <w:rFonts w:ascii="Times New Roman" w:hAnsi="Times New Roman"/>
          <w:shd w:val="clear" w:color="auto" w:fill="FFFFFF"/>
        </w:rPr>
        <w:t>ordinului</w:t>
      </w:r>
      <w:proofErr w:type="spellEnd"/>
      <w:r w:rsidR="00E26AF6" w:rsidRPr="00411FDE">
        <w:rPr>
          <w:rFonts w:ascii="Times New Roman" w:hAnsi="Times New Roman"/>
          <w:shd w:val="clear" w:color="auto" w:fill="FFFFFF"/>
        </w:rPr>
        <w:t xml:space="preserve"> cu </w:t>
      </w:r>
      <w:proofErr w:type="spellStart"/>
      <w:r w:rsidR="00E26AF6" w:rsidRPr="00411FDE">
        <w:rPr>
          <w:rFonts w:ascii="Times New Roman" w:hAnsi="Times New Roman"/>
          <w:shd w:val="clear" w:color="auto" w:fill="FFFFFF"/>
        </w:rPr>
        <w:t>prioritatea</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cea</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mai</w:t>
      </w:r>
      <w:proofErr w:type="spellEnd"/>
      <w:r w:rsidR="00E26AF6" w:rsidRPr="00411FDE">
        <w:rPr>
          <w:rFonts w:ascii="Times New Roman" w:hAnsi="Times New Roman"/>
          <w:shd w:val="clear" w:color="auto" w:fill="FFFFFF"/>
        </w:rPr>
        <w:t xml:space="preserve"> mare de </w:t>
      </w:r>
      <w:proofErr w:type="spellStart"/>
      <w:r w:rsidR="00E26AF6" w:rsidRPr="00411FDE">
        <w:rPr>
          <w:rFonts w:ascii="Times New Roman" w:hAnsi="Times New Roman"/>
          <w:shd w:val="clear" w:color="auto" w:fill="FFFFFF"/>
        </w:rPr>
        <w:t>executie</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si</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anume</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pretul</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cel</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mai</w:t>
      </w:r>
      <w:proofErr w:type="spellEnd"/>
      <w:r w:rsidR="00E26AF6" w:rsidRPr="00411FDE">
        <w:rPr>
          <w:rFonts w:ascii="Times New Roman" w:hAnsi="Times New Roman"/>
          <w:shd w:val="clear" w:color="auto" w:fill="FFFFFF"/>
        </w:rPr>
        <w:t xml:space="preserve"> mare de </w:t>
      </w:r>
      <w:proofErr w:type="spellStart"/>
      <w:r w:rsidR="00E26AF6" w:rsidRPr="00411FDE">
        <w:rPr>
          <w:rFonts w:ascii="Times New Roman" w:hAnsi="Times New Roman"/>
          <w:shd w:val="clear" w:color="auto" w:fill="FFFFFF"/>
        </w:rPr>
        <w:t>cumparare</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respectiv</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pretul</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cel</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mai</w:t>
      </w:r>
      <w:proofErr w:type="spellEnd"/>
      <w:r w:rsidR="00E26AF6" w:rsidRPr="00411FDE">
        <w:rPr>
          <w:rFonts w:ascii="Times New Roman" w:hAnsi="Times New Roman"/>
          <w:shd w:val="clear" w:color="auto" w:fill="FFFFFF"/>
        </w:rPr>
        <w:t xml:space="preserve"> mic de </w:t>
      </w:r>
      <w:proofErr w:type="spellStart"/>
      <w:r w:rsidR="00E26AF6" w:rsidRPr="00411FDE">
        <w:rPr>
          <w:rFonts w:ascii="Times New Roman" w:hAnsi="Times New Roman"/>
          <w:shd w:val="clear" w:color="auto" w:fill="FFFFFF"/>
        </w:rPr>
        <w:t>vanzare</w:t>
      </w:r>
      <w:proofErr w:type="spellEnd"/>
      <w:r w:rsidR="00E26AF6" w:rsidRPr="00411FDE">
        <w:rPr>
          <w:rFonts w:ascii="Times New Roman" w:hAnsi="Times New Roman"/>
          <w:shd w:val="clear" w:color="auto" w:fill="FFFFFF"/>
        </w:rPr>
        <w:t xml:space="preserve"> al </w:t>
      </w:r>
      <w:proofErr w:type="spellStart"/>
      <w:r w:rsidR="00E26AF6" w:rsidRPr="00411FDE">
        <w:rPr>
          <w:rFonts w:ascii="Times New Roman" w:hAnsi="Times New Roman"/>
          <w:shd w:val="clear" w:color="auto" w:fill="FFFFFF"/>
        </w:rPr>
        <w:t>unui</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produs</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tranzactionabil</w:t>
      </w:r>
      <w:proofErr w:type="spellEnd"/>
      <w:r w:rsidR="00805930" w:rsidRPr="00411FDE">
        <w:rPr>
          <w:rFonts w:ascii="Times New Roman" w:hAnsi="Times New Roman"/>
          <w:shd w:val="clear" w:color="auto" w:fill="FFFFFF"/>
        </w:rPr>
        <w:t>;</w:t>
      </w:r>
    </w:p>
    <w:p w14:paraId="67A4AB1E" w14:textId="77777777" w:rsidR="00C728C4" w:rsidRPr="00411FDE" w:rsidRDefault="00F10E4D" w:rsidP="0083213B">
      <w:pPr>
        <w:pStyle w:val="ListParagraph"/>
        <w:numPr>
          <w:ilvl w:val="0"/>
          <w:numId w:val="4"/>
        </w:numPr>
        <w:spacing w:after="0" w:line="360" w:lineRule="auto"/>
        <w:rPr>
          <w:rFonts w:ascii="Times New Roman" w:hAnsi="Times New Roman"/>
          <w:b/>
        </w:rPr>
      </w:pPr>
      <w:proofErr w:type="spellStart"/>
      <w:r w:rsidRPr="00411FDE">
        <w:rPr>
          <w:rFonts w:ascii="Times New Roman" w:hAnsi="Times New Roman"/>
          <w:b/>
        </w:rPr>
        <w:t>Prețul</w:t>
      </w:r>
      <w:proofErr w:type="spellEnd"/>
      <w:r w:rsidRPr="00411FDE">
        <w:rPr>
          <w:rFonts w:ascii="Times New Roman" w:hAnsi="Times New Roman"/>
          <w:b/>
        </w:rPr>
        <w:t xml:space="preserve"> </w:t>
      </w:r>
      <w:proofErr w:type="spellStart"/>
      <w:r w:rsidRPr="00411FDE">
        <w:rPr>
          <w:rFonts w:ascii="Times New Roman" w:hAnsi="Times New Roman"/>
          <w:b/>
        </w:rPr>
        <w:t>cel</w:t>
      </w:r>
      <w:proofErr w:type="spellEnd"/>
      <w:r w:rsidRPr="00411FDE">
        <w:rPr>
          <w:rFonts w:ascii="Times New Roman" w:hAnsi="Times New Roman"/>
          <w:b/>
        </w:rPr>
        <w:t xml:space="preserve"> </w:t>
      </w:r>
      <w:proofErr w:type="spellStart"/>
      <w:r w:rsidRPr="00411FDE">
        <w:rPr>
          <w:rFonts w:ascii="Times New Roman" w:hAnsi="Times New Roman"/>
          <w:b/>
        </w:rPr>
        <w:t>mai</w:t>
      </w:r>
      <w:proofErr w:type="spellEnd"/>
      <w:r w:rsidRPr="00411FDE">
        <w:rPr>
          <w:rFonts w:ascii="Times New Roman" w:hAnsi="Times New Roman"/>
          <w:b/>
        </w:rPr>
        <w:t xml:space="preserve"> slab –</w:t>
      </w:r>
      <w:r w:rsidRPr="00411FDE">
        <w:rPr>
          <w:rFonts w:ascii="Times New Roman" w:hAnsi="Times New Roman"/>
        </w:rPr>
        <w:t>;</w:t>
      </w:r>
      <w:r w:rsidR="00E26AF6" w:rsidRPr="00411FDE">
        <w:rPr>
          <w:rFonts w:ascii="Times New Roman" w:hAnsi="Times New Roman"/>
        </w:rPr>
        <w:t xml:space="preserve"> </w:t>
      </w:r>
      <w:proofErr w:type="spellStart"/>
      <w:r w:rsidR="00E26AF6" w:rsidRPr="00411FDE">
        <w:rPr>
          <w:rFonts w:ascii="Times New Roman" w:hAnsi="Times New Roman"/>
        </w:rPr>
        <w:t>Definit</w:t>
      </w:r>
      <w:proofErr w:type="spellEnd"/>
      <w:r w:rsidR="00E26AF6" w:rsidRPr="00411FDE">
        <w:rPr>
          <w:rFonts w:ascii="Times New Roman" w:hAnsi="Times New Roman"/>
        </w:rPr>
        <w:t xml:space="preserve"> ca </w:t>
      </w:r>
      <w:proofErr w:type="spellStart"/>
      <w:r w:rsidR="00E26AF6" w:rsidRPr="00411FDE">
        <w:rPr>
          <w:rFonts w:ascii="Times New Roman" w:hAnsi="Times New Roman"/>
        </w:rPr>
        <w:t>prețul</w:t>
      </w:r>
      <w:proofErr w:type="spellEnd"/>
      <w:r w:rsidR="00E26AF6" w:rsidRPr="00411FDE">
        <w:rPr>
          <w:rFonts w:ascii="Times New Roman" w:hAnsi="Times New Roman"/>
        </w:rPr>
        <w:t xml:space="preserve"> </w:t>
      </w:r>
      <w:proofErr w:type="spellStart"/>
      <w:r w:rsidR="00E26AF6" w:rsidRPr="00411FDE">
        <w:rPr>
          <w:rFonts w:ascii="Times New Roman" w:hAnsi="Times New Roman"/>
          <w:shd w:val="clear" w:color="auto" w:fill="FFFFFF"/>
        </w:rPr>
        <w:t>ordinului</w:t>
      </w:r>
      <w:proofErr w:type="spellEnd"/>
      <w:r w:rsidR="00E26AF6" w:rsidRPr="00411FDE">
        <w:rPr>
          <w:rFonts w:ascii="Times New Roman" w:hAnsi="Times New Roman"/>
          <w:shd w:val="clear" w:color="auto" w:fill="FFFFFF"/>
        </w:rPr>
        <w:t xml:space="preserve"> cu </w:t>
      </w:r>
      <w:proofErr w:type="spellStart"/>
      <w:r w:rsidR="00E26AF6" w:rsidRPr="00411FDE">
        <w:rPr>
          <w:rFonts w:ascii="Times New Roman" w:hAnsi="Times New Roman"/>
          <w:shd w:val="clear" w:color="auto" w:fill="FFFFFF"/>
        </w:rPr>
        <w:t>prioritatea</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cea</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mai</w:t>
      </w:r>
      <w:proofErr w:type="spellEnd"/>
      <w:r w:rsidR="00E26AF6" w:rsidRPr="00411FDE">
        <w:rPr>
          <w:rFonts w:ascii="Times New Roman" w:hAnsi="Times New Roman"/>
          <w:shd w:val="clear" w:color="auto" w:fill="FFFFFF"/>
        </w:rPr>
        <w:t xml:space="preserve"> </w:t>
      </w:r>
      <w:proofErr w:type="spellStart"/>
      <w:r w:rsidR="00805930" w:rsidRPr="00411FDE">
        <w:rPr>
          <w:rFonts w:ascii="Times New Roman" w:hAnsi="Times New Roman"/>
          <w:shd w:val="clear" w:color="auto" w:fill="FFFFFF"/>
        </w:rPr>
        <w:t>mică</w:t>
      </w:r>
      <w:proofErr w:type="spellEnd"/>
      <w:r w:rsidR="00E26AF6" w:rsidRPr="00411FDE">
        <w:rPr>
          <w:rFonts w:ascii="Times New Roman" w:hAnsi="Times New Roman"/>
          <w:shd w:val="clear" w:color="auto" w:fill="FFFFFF"/>
        </w:rPr>
        <w:t xml:space="preserve"> de </w:t>
      </w:r>
      <w:proofErr w:type="spellStart"/>
      <w:r w:rsidR="00E26AF6" w:rsidRPr="00411FDE">
        <w:rPr>
          <w:rFonts w:ascii="Times New Roman" w:hAnsi="Times New Roman"/>
          <w:shd w:val="clear" w:color="auto" w:fill="FFFFFF"/>
        </w:rPr>
        <w:t>executie</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si</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anume</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pretul</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cel</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mai</w:t>
      </w:r>
      <w:proofErr w:type="spellEnd"/>
      <w:r w:rsidR="00E26AF6" w:rsidRPr="00411FDE">
        <w:rPr>
          <w:rFonts w:ascii="Times New Roman" w:hAnsi="Times New Roman"/>
          <w:shd w:val="clear" w:color="auto" w:fill="FFFFFF"/>
        </w:rPr>
        <w:t xml:space="preserve"> mic de </w:t>
      </w:r>
      <w:proofErr w:type="spellStart"/>
      <w:r w:rsidR="00E26AF6" w:rsidRPr="00411FDE">
        <w:rPr>
          <w:rFonts w:ascii="Times New Roman" w:hAnsi="Times New Roman"/>
          <w:shd w:val="clear" w:color="auto" w:fill="FFFFFF"/>
        </w:rPr>
        <w:t>cumparare</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respectiv</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pretul</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cel</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mai</w:t>
      </w:r>
      <w:proofErr w:type="spellEnd"/>
      <w:r w:rsidR="00E26AF6" w:rsidRPr="00411FDE">
        <w:rPr>
          <w:rFonts w:ascii="Times New Roman" w:hAnsi="Times New Roman"/>
          <w:shd w:val="clear" w:color="auto" w:fill="FFFFFF"/>
        </w:rPr>
        <w:t xml:space="preserve"> mare de </w:t>
      </w:r>
      <w:proofErr w:type="spellStart"/>
      <w:r w:rsidR="00E26AF6" w:rsidRPr="00411FDE">
        <w:rPr>
          <w:rFonts w:ascii="Times New Roman" w:hAnsi="Times New Roman"/>
          <w:shd w:val="clear" w:color="auto" w:fill="FFFFFF"/>
        </w:rPr>
        <w:t>vanzare</w:t>
      </w:r>
      <w:proofErr w:type="spellEnd"/>
      <w:r w:rsidR="00E26AF6" w:rsidRPr="00411FDE">
        <w:rPr>
          <w:rFonts w:ascii="Times New Roman" w:hAnsi="Times New Roman"/>
          <w:shd w:val="clear" w:color="auto" w:fill="FFFFFF"/>
        </w:rPr>
        <w:t xml:space="preserve"> al </w:t>
      </w:r>
      <w:proofErr w:type="spellStart"/>
      <w:r w:rsidR="00E26AF6" w:rsidRPr="00411FDE">
        <w:rPr>
          <w:rFonts w:ascii="Times New Roman" w:hAnsi="Times New Roman"/>
          <w:shd w:val="clear" w:color="auto" w:fill="FFFFFF"/>
        </w:rPr>
        <w:t>unui</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produs</w:t>
      </w:r>
      <w:proofErr w:type="spellEnd"/>
      <w:r w:rsidR="00E26AF6" w:rsidRPr="00411FDE">
        <w:rPr>
          <w:rFonts w:ascii="Times New Roman" w:hAnsi="Times New Roman"/>
          <w:shd w:val="clear" w:color="auto" w:fill="FFFFFF"/>
        </w:rPr>
        <w:t xml:space="preserve"> </w:t>
      </w:r>
      <w:proofErr w:type="spellStart"/>
      <w:r w:rsidR="00E26AF6" w:rsidRPr="00411FDE">
        <w:rPr>
          <w:rFonts w:ascii="Times New Roman" w:hAnsi="Times New Roman"/>
          <w:shd w:val="clear" w:color="auto" w:fill="FFFFFF"/>
        </w:rPr>
        <w:t>tranzactionabil</w:t>
      </w:r>
      <w:proofErr w:type="spellEnd"/>
      <w:r w:rsidR="00805930" w:rsidRPr="00411FDE">
        <w:rPr>
          <w:rFonts w:ascii="Times New Roman" w:hAnsi="Times New Roman"/>
          <w:shd w:val="clear" w:color="auto" w:fill="FFFFFF"/>
        </w:rPr>
        <w:t>;</w:t>
      </w:r>
    </w:p>
    <w:p w14:paraId="67A4AB1F" w14:textId="77777777" w:rsidR="00536290" w:rsidRPr="00411FDE" w:rsidRDefault="001D4A23" w:rsidP="0083213B">
      <w:pPr>
        <w:pStyle w:val="ListParagraph"/>
        <w:numPr>
          <w:ilvl w:val="0"/>
          <w:numId w:val="4"/>
        </w:numPr>
        <w:spacing w:after="0" w:line="360" w:lineRule="auto"/>
        <w:rPr>
          <w:rFonts w:ascii="Times New Roman" w:hAnsi="Times New Roman"/>
        </w:rPr>
      </w:pPr>
      <w:proofErr w:type="spellStart"/>
      <w:r w:rsidRPr="00411FDE">
        <w:rPr>
          <w:rFonts w:ascii="Times New Roman" w:hAnsi="Times New Roman"/>
          <w:b/>
        </w:rPr>
        <w:t>Procedura</w:t>
      </w:r>
      <w:proofErr w:type="spellEnd"/>
      <w:r w:rsidRPr="00411FDE">
        <w:rPr>
          <w:rFonts w:ascii="Times New Roman" w:hAnsi="Times New Roman"/>
          <w:b/>
        </w:rPr>
        <w:t xml:space="preserve"> de </w:t>
      </w:r>
      <w:proofErr w:type="spellStart"/>
      <w:r w:rsidRPr="00411FDE">
        <w:rPr>
          <w:rFonts w:ascii="Times New Roman" w:hAnsi="Times New Roman"/>
          <w:b/>
        </w:rPr>
        <w:t>tranzacţionare</w:t>
      </w:r>
      <w:proofErr w:type="spellEnd"/>
      <w:r w:rsidRPr="00411FDE">
        <w:rPr>
          <w:rFonts w:ascii="Times New Roman" w:hAnsi="Times New Roman"/>
          <w:b/>
        </w:rPr>
        <w:t xml:space="preserve"> </w:t>
      </w:r>
      <w:proofErr w:type="spellStart"/>
      <w:r w:rsidRPr="00411FDE">
        <w:rPr>
          <w:rFonts w:ascii="Times New Roman" w:hAnsi="Times New Roman"/>
          <w:b/>
        </w:rPr>
        <w:t>dublu</w:t>
      </w:r>
      <w:proofErr w:type="spellEnd"/>
      <w:r w:rsidRPr="00411FDE">
        <w:rPr>
          <w:rFonts w:ascii="Times New Roman" w:hAnsi="Times New Roman"/>
          <w:b/>
        </w:rPr>
        <w:t xml:space="preserve"> </w:t>
      </w:r>
      <w:proofErr w:type="spellStart"/>
      <w:r w:rsidRPr="00411FDE">
        <w:rPr>
          <w:rFonts w:ascii="Times New Roman" w:hAnsi="Times New Roman"/>
          <w:b/>
        </w:rPr>
        <w:t>competitivă</w:t>
      </w:r>
      <w:proofErr w:type="spellEnd"/>
      <w:r w:rsidRPr="00411FDE">
        <w:rPr>
          <w:rFonts w:ascii="Times New Roman" w:hAnsi="Times New Roman"/>
        </w:rPr>
        <w:t xml:space="preserve"> - </w:t>
      </w:r>
      <w:proofErr w:type="spellStart"/>
      <w:r w:rsidRPr="00411FDE">
        <w:rPr>
          <w:rFonts w:ascii="Times New Roman" w:hAnsi="Times New Roman"/>
        </w:rPr>
        <w:t>ansamblu</w:t>
      </w:r>
      <w:proofErr w:type="spellEnd"/>
      <w:r w:rsidRPr="00411FDE">
        <w:rPr>
          <w:rFonts w:ascii="Times New Roman" w:hAnsi="Times New Roman"/>
        </w:rPr>
        <w:t xml:space="preserve"> de reguli </w:t>
      </w:r>
      <w:proofErr w:type="spellStart"/>
      <w:r w:rsidRPr="00411FDE">
        <w:rPr>
          <w:rFonts w:ascii="Times New Roman" w:hAnsi="Times New Roman"/>
        </w:rPr>
        <w:t>și</w:t>
      </w:r>
      <w:proofErr w:type="spellEnd"/>
      <w:r w:rsidRPr="00411FDE">
        <w:rPr>
          <w:rFonts w:ascii="Times New Roman" w:hAnsi="Times New Roman"/>
        </w:rPr>
        <w:t xml:space="preserve"> </w:t>
      </w:r>
      <w:proofErr w:type="spellStart"/>
      <w:r w:rsidRPr="00411FDE">
        <w:rPr>
          <w:rFonts w:ascii="Times New Roman" w:hAnsi="Times New Roman"/>
        </w:rPr>
        <w:t>mecanisme</w:t>
      </w:r>
      <w:proofErr w:type="spellEnd"/>
      <w:r w:rsidRPr="00411FDE">
        <w:rPr>
          <w:rFonts w:ascii="Times New Roman" w:hAnsi="Times New Roman"/>
        </w:rPr>
        <w:t xml:space="preserve"> de </w:t>
      </w:r>
      <w:proofErr w:type="spellStart"/>
      <w:r w:rsidRPr="00411FDE">
        <w:rPr>
          <w:rFonts w:ascii="Times New Roman" w:hAnsi="Times New Roman"/>
        </w:rPr>
        <w:t>ofertare</w:t>
      </w:r>
      <w:proofErr w:type="spellEnd"/>
      <w:r w:rsidRPr="00411FDE">
        <w:rPr>
          <w:rFonts w:ascii="Times New Roman" w:hAnsi="Times New Roman"/>
        </w:rPr>
        <w:t xml:space="preserve">, </w:t>
      </w:r>
      <w:proofErr w:type="spellStart"/>
      <w:r w:rsidRPr="00411FDE">
        <w:rPr>
          <w:rFonts w:ascii="Times New Roman" w:hAnsi="Times New Roman"/>
        </w:rPr>
        <w:t>negociere</w:t>
      </w:r>
      <w:proofErr w:type="spellEnd"/>
      <w:r w:rsidRPr="00411FDE">
        <w:rPr>
          <w:rFonts w:ascii="Times New Roman" w:hAnsi="Times New Roman"/>
        </w:rPr>
        <w:t xml:space="preserve"> </w:t>
      </w:r>
      <w:proofErr w:type="spellStart"/>
      <w:r w:rsidRPr="00411FDE">
        <w:rPr>
          <w:rFonts w:ascii="Times New Roman" w:hAnsi="Times New Roman"/>
        </w:rPr>
        <w:t>și</w:t>
      </w:r>
      <w:proofErr w:type="spellEnd"/>
      <w:r w:rsidRPr="00411FDE">
        <w:rPr>
          <w:rFonts w:ascii="Times New Roman" w:hAnsi="Times New Roman"/>
        </w:rPr>
        <w:t xml:space="preserve"> </w:t>
      </w:r>
      <w:proofErr w:type="spellStart"/>
      <w:r w:rsidRPr="00411FDE">
        <w:rPr>
          <w:rFonts w:ascii="Times New Roman" w:hAnsi="Times New Roman"/>
        </w:rPr>
        <w:t>tranzacţionare</w:t>
      </w:r>
      <w:proofErr w:type="spellEnd"/>
      <w:r w:rsidRPr="00411FDE">
        <w:rPr>
          <w:rFonts w:ascii="Times New Roman" w:hAnsi="Times New Roman"/>
        </w:rPr>
        <w:t xml:space="preserve"> </w:t>
      </w:r>
      <w:proofErr w:type="spellStart"/>
      <w:r w:rsidRPr="00411FDE">
        <w:rPr>
          <w:rFonts w:ascii="Times New Roman" w:hAnsi="Times New Roman"/>
        </w:rPr>
        <w:t>stabilit</w:t>
      </w:r>
      <w:proofErr w:type="spellEnd"/>
      <w:r w:rsidRPr="00411FDE">
        <w:rPr>
          <w:rFonts w:ascii="Times New Roman" w:hAnsi="Times New Roman"/>
        </w:rPr>
        <w:t xml:space="preserve"> </w:t>
      </w:r>
      <w:proofErr w:type="spellStart"/>
      <w:r w:rsidRPr="00411FDE">
        <w:rPr>
          <w:rFonts w:ascii="Times New Roman" w:hAnsi="Times New Roman"/>
        </w:rPr>
        <w:t>prin</w:t>
      </w:r>
      <w:proofErr w:type="spellEnd"/>
      <w:r w:rsidRPr="00411FDE">
        <w:rPr>
          <w:rFonts w:ascii="Times New Roman" w:hAnsi="Times New Roman"/>
        </w:rPr>
        <w:t xml:space="preserve"> </w:t>
      </w:r>
      <w:proofErr w:type="spellStart"/>
      <w:r w:rsidRPr="00411FDE">
        <w:rPr>
          <w:rFonts w:ascii="Times New Roman" w:hAnsi="Times New Roman"/>
        </w:rPr>
        <w:t>prezenta</w:t>
      </w:r>
      <w:proofErr w:type="spellEnd"/>
      <w:r w:rsidRPr="00411FDE">
        <w:rPr>
          <w:rFonts w:ascii="Times New Roman" w:hAnsi="Times New Roman"/>
        </w:rPr>
        <w:t xml:space="preserve"> </w:t>
      </w:r>
      <w:proofErr w:type="spellStart"/>
      <w:r w:rsidRPr="00411FDE">
        <w:rPr>
          <w:rFonts w:ascii="Times New Roman" w:hAnsi="Times New Roman"/>
        </w:rPr>
        <w:t>procedură</w:t>
      </w:r>
      <w:proofErr w:type="spellEnd"/>
      <w:r w:rsidRPr="00411FDE">
        <w:rPr>
          <w:rFonts w:ascii="Times New Roman" w:hAnsi="Times New Roman"/>
        </w:rPr>
        <w:t xml:space="preserve">. </w:t>
      </w:r>
      <w:proofErr w:type="spellStart"/>
      <w:r w:rsidRPr="00411FDE">
        <w:rPr>
          <w:rFonts w:ascii="Times New Roman" w:hAnsi="Times New Roman"/>
        </w:rPr>
        <w:t>Presupune</w:t>
      </w:r>
      <w:proofErr w:type="spellEnd"/>
      <w:r w:rsidRPr="00411FDE">
        <w:rPr>
          <w:rFonts w:ascii="Times New Roman" w:hAnsi="Times New Roman"/>
        </w:rPr>
        <w:t xml:space="preserve"> </w:t>
      </w:r>
      <w:proofErr w:type="spellStart"/>
      <w:r w:rsidRPr="00411FDE">
        <w:rPr>
          <w:rFonts w:ascii="Times New Roman" w:hAnsi="Times New Roman"/>
        </w:rPr>
        <w:t>lansarea</w:t>
      </w:r>
      <w:proofErr w:type="spellEnd"/>
      <w:r w:rsidRPr="00411FDE">
        <w:rPr>
          <w:rFonts w:ascii="Times New Roman" w:hAnsi="Times New Roman"/>
        </w:rPr>
        <w:t xml:space="preserve"> </w:t>
      </w:r>
      <w:proofErr w:type="spellStart"/>
      <w:r w:rsidRPr="00411FDE">
        <w:rPr>
          <w:rFonts w:ascii="Times New Roman" w:hAnsi="Times New Roman"/>
        </w:rPr>
        <w:t>produselor</w:t>
      </w:r>
      <w:proofErr w:type="spellEnd"/>
      <w:r w:rsidRPr="00411FDE">
        <w:rPr>
          <w:rFonts w:ascii="Times New Roman" w:hAnsi="Times New Roman"/>
        </w:rPr>
        <w:t xml:space="preserve"> standard </w:t>
      </w:r>
      <w:proofErr w:type="spellStart"/>
      <w:r w:rsidRPr="00411FDE">
        <w:rPr>
          <w:rFonts w:ascii="Times New Roman" w:hAnsi="Times New Roman"/>
        </w:rPr>
        <w:t>tranzacţionabile</w:t>
      </w:r>
      <w:proofErr w:type="spellEnd"/>
      <w:r w:rsidRPr="00411FDE">
        <w:rPr>
          <w:rFonts w:ascii="Times New Roman" w:hAnsi="Times New Roman"/>
        </w:rPr>
        <w:t xml:space="preserve">  de </w:t>
      </w:r>
      <w:proofErr w:type="spellStart"/>
      <w:r w:rsidRPr="00411FDE">
        <w:rPr>
          <w:rFonts w:ascii="Times New Roman" w:hAnsi="Times New Roman"/>
        </w:rPr>
        <w:t>către</w:t>
      </w:r>
      <w:proofErr w:type="spellEnd"/>
      <w:r w:rsidRPr="00411FDE">
        <w:rPr>
          <w:rFonts w:ascii="Times New Roman" w:hAnsi="Times New Roman"/>
        </w:rPr>
        <w:t xml:space="preserve"> BRM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cadrul</w:t>
      </w:r>
      <w:proofErr w:type="spellEnd"/>
      <w:r w:rsidRPr="00411FDE">
        <w:rPr>
          <w:rFonts w:ascii="Times New Roman" w:hAnsi="Times New Roman"/>
        </w:rPr>
        <w:t xml:space="preserve"> </w:t>
      </w:r>
      <w:proofErr w:type="spellStart"/>
      <w:r w:rsidRPr="00411FDE">
        <w:rPr>
          <w:rFonts w:ascii="Times New Roman" w:hAnsi="Times New Roman"/>
        </w:rPr>
        <w:t>unei</w:t>
      </w:r>
      <w:proofErr w:type="spellEnd"/>
      <w:r w:rsidRPr="00411FDE">
        <w:rPr>
          <w:rFonts w:ascii="Times New Roman" w:hAnsi="Times New Roman"/>
        </w:rPr>
        <w:t xml:space="preserve"> </w:t>
      </w:r>
      <w:proofErr w:type="spellStart"/>
      <w:r w:rsidRPr="00411FDE">
        <w:rPr>
          <w:rFonts w:ascii="Times New Roman" w:hAnsi="Times New Roman"/>
        </w:rPr>
        <w:t>sesiuni</w:t>
      </w:r>
      <w:proofErr w:type="spellEnd"/>
      <w:r w:rsidRPr="00411FDE">
        <w:rPr>
          <w:rFonts w:ascii="Times New Roman" w:hAnsi="Times New Roman"/>
        </w:rPr>
        <w:t xml:space="preserve"> de </w:t>
      </w:r>
      <w:proofErr w:type="spellStart"/>
      <w:r w:rsidRPr="00411FDE">
        <w:rPr>
          <w:rFonts w:ascii="Times New Roman" w:hAnsi="Times New Roman"/>
        </w:rPr>
        <w:t>tranzacţionare</w:t>
      </w:r>
      <w:proofErr w:type="spellEnd"/>
      <w:r w:rsidRPr="00411FDE">
        <w:rPr>
          <w:rFonts w:ascii="Times New Roman" w:hAnsi="Times New Roman"/>
        </w:rPr>
        <w:t>;</w:t>
      </w:r>
    </w:p>
    <w:p w14:paraId="67A4AB20" w14:textId="7B82B183" w:rsidR="00536290" w:rsidRPr="00411FDE" w:rsidRDefault="001D4A23" w:rsidP="0083213B">
      <w:pPr>
        <w:pStyle w:val="ListParagraph"/>
        <w:numPr>
          <w:ilvl w:val="0"/>
          <w:numId w:val="4"/>
        </w:numPr>
        <w:spacing w:after="0" w:line="360" w:lineRule="auto"/>
        <w:rPr>
          <w:rFonts w:ascii="Times New Roman" w:hAnsi="Times New Roman"/>
        </w:rPr>
      </w:pPr>
      <w:r w:rsidRPr="00411FDE">
        <w:rPr>
          <w:rFonts w:ascii="Times New Roman" w:hAnsi="Times New Roman"/>
          <w:b/>
          <w:lang w:val="ro-RO"/>
        </w:rPr>
        <w:t xml:space="preserve">Produs standard </w:t>
      </w:r>
      <w:r w:rsidRPr="00411FDE">
        <w:rPr>
          <w:rFonts w:ascii="Times New Roman" w:hAnsi="Times New Roman"/>
          <w:lang w:val="ro-RO"/>
        </w:rPr>
        <w:t>– produs definit în cadrul sistemului de tranzacţionare al BRM, având ca obiect vânzarea - cumpărarea de gaze naturale pe termen mediu și lung</w:t>
      </w:r>
      <w:ins w:id="25" w:author="Septimiu Rusu" w:date="2021-05-17T13:23:00Z">
        <w:r w:rsidR="00694B0A" w:rsidRPr="00411FDE">
          <w:rPr>
            <w:rFonts w:ascii="Times New Roman" w:hAnsi="Times New Roman"/>
            <w:lang w:val="ro-RO"/>
          </w:rPr>
          <w:t>, conform ordinului ANRE 105/2018 cu modificarile si completarile ulterioare</w:t>
        </w:r>
      </w:ins>
      <w:r w:rsidRPr="00411FDE">
        <w:rPr>
          <w:rFonts w:ascii="Times New Roman" w:hAnsi="Times New Roman"/>
          <w:lang w:val="ro-RO"/>
        </w:rPr>
        <w:t>;</w:t>
      </w:r>
    </w:p>
    <w:p w14:paraId="67A4AB21" w14:textId="36227ABD" w:rsidR="00536290" w:rsidRPr="00411FDE" w:rsidRDefault="001D4A23" w:rsidP="0083213B">
      <w:pPr>
        <w:pStyle w:val="ListParagraph"/>
        <w:numPr>
          <w:ilvl w:val="0"/>
          <w:numId w:val="4"/>
        </w:numPr>
        <w:spacing w:after="0" w:line="360" w:lineRule="auto"/>
        <w:rPr>
          <w:rFonts w:ascii="Times New Roman" w:eastAsia="Times New Roman" w:hAnsi="Times New Roman"/>
          <w:b/>
          <w:lang w:val="ro-RO"/>
        </w:rPr>
      </w:pPr>
      <w:proofErr w:type="spellStart"/>
      <w:r w:rsidRPr="00411FDE">
        <w:rPr>
          <w:rFonts w:ascii="Times New Roman" w:eastAsia="Times New Roman" w:hAnsi="Times New Roman"/>
          <w:b/>
        </w:rPr>
        <w:t>Raport</w:t>
      </w:r>
      <w:proofErr w:type="spellEnd"/>
      <w:r w:rsidRPr="00411FDE">
        <w:rPr>
          <w:rFonts w:ascii="Times New Roman" w:eastAsia="Times New Roman" w:hAnsi="Times New Roman"/>
          <w:b/>
        </w:rPr>
        <w:t xml:space="preserve"> de </w:t>
      </w:r>
      <w:proofErr w:type="spellStart"/>
      <w:r w:rsidRPr="00411FDE">
        <w:rPr>
          <w:rFonts w:ascii="Times New Roman" w:eastAsia="Times New Roman" w:hAnsi="Times New Roman"/>
          <w:b/>
        </w:rPr>
        <w:t>tranzacționare</w:t>
      </w:r>
      <w:proofErr w:type="spellEnd"/>
      <w:r w:rsidRPr="00411FDE">
        <w:rPr>
          <w:rFonts w:ascii="Times New Roman" w:eastAsia="Times New Roman" w:hAnsi="Times New Roman"/>
          <w:b/>
        </w:rPr>
        <w:t xml:space="preserve"> - </w:t>
      </w:r>
      <w:proofErr w:type="spellStart"/>
      <w:r w:rsidRPr="00411FDE">
        <w:rPr>
          <w:rFonts w:ascii="Times New Roman" w:eastAsia="Times New Roman" w:hAnsi="Times New Roman"/>
        </w:rPr>
        <w:t>situație</w:t>
      </w:r>
      <w:proofErr w:type="spellEnd"/>
      <w:r w:rsidRPr="00411FDE">
        <w:rPr>
          <w:rFonts w:ascii="Times New Roman" w:eastAsia="Times New Roman" w:hAnsi="Times New Roman"/>
        </w:rPr>
        <w:t xml:space="preserve"> </w:t>
      </w:r>
      <w:proofErr w:type="spellStart"/>
      <w:r w:rsidRPr="00411FDE">
        <w:rPr>
          <w:rFonts w:ascii="Times New Roman" w:eastAsia="Times New Roman" w:hAnsi="Times New Roman"/>
        </w:rPr>
        <w:t>emisă</w:t>
      </w:r>
      <w:proofErr w:type="spellEnd"/>
      <w:r w:rsidRPr="00411FDE">
        <w:rPr>
          <w:rFonts w:ascii="Times New Roman" w:eastAsia="Times New Roman" w:hAnsi="Times New Roman"/>
        </w:rPr>
        <w:t xml:space="preserve"> de </w:t>
      </w:r>
      <w:proofErr w:type="spellStart"/>
      <w:r w:rsidRPr="00411FDE">
        <w:rPr>
          <w:rFonts w:ascii="Times New Roman" w:eastAsia="Times New Roman" w:hAnsi="Times New Roman"/>
        </w:rPr>
        <w:t>sistemele</w:t>
      </w:r>
      <w:proofErr w:type="spellEnd"/>
      <w:r w:rsidRPr="00411FDE">
        <w:rPr>
          <w:rFonts w:ascii="Times New Roman" w:eastAsia="Times New Roman" w:hAnsi="Times New Roman"/>
        </w:rPr>
        <w:t xml:space="preserve"> de </w:t>
      </w:r>
      <w:proofErr w:type="spellStart"/>
      <w:r w:rsidRPr="00411FDE">
        <w:rPr>
          <w:rFonts w:ascii="Times New Roman" w:eastAsia="Times New Roman" w:hAnsi="Times New Roman"/>
        </w:rPr>
        <w:t>tranzacționare</w:t>
      </w:r>
      <w:proofErr w:type="spellEnd"/>
      <w:r w:rsidRPr="00411FDE">
        <w:rPr>
          <w:rFonts w:ascii="Times New Roman" w:eastAsia="Times New Roman" w:hAnsi="Times New Roman"/>
        </w:rPr>
        <w:t xml:space="preserve"> ale BRM, </w:t>
      </w:r>
      <w:proofErr w:type="spellStart"/>
      <w:r w:rsidRPr="00411FDE">
        <w:rPr>
          <w:rFonts w:ascii="Times New Roman" w:eastAsia="Times New Roman" w:hAnsi="Times New Roman"/>
        </w:rPr>
        <w:t>conținând</w:t>
      </w:r>
      <w:proofErr w:type="spellEnd"/>
      <w:r w:rsidRPr="00411FDE">
        <w:rPr>
          <w:rFonts w:ascii="Times New Roman" w:eastAsia="Times New Roman" w:hAnsi="Times New Roman"/>
        </w:rPr>
        <w:t xml:space="preserve"> date complete </w:t>
      </w:r>
      <w:proofErr w:type="spellStart"/>
      <w:r w:rsidRPr="00411FDE">
        <w:rPr>
          <w:rFonts w:ascii="Times New Roman" w:eastAsia="Times New Roman" w:hAnsi="Times New Roman"/>
        </w:rPr>
        <w:t>privind</w:t>
      </w:r>
      <w:proofErr w:type="spellEnd"/>
      <w:r w:rsidRPr="00411FDE">
        <w:rPr>
          <w:rFonts w:ascii="Times New Roman" w:eastAsia="Times New Roman" w:hAnsi="Times New Roman"/>
        </w:rPr>
        <w:t xml:space="preserve"> </w:t>
      </w:r>
      <w:proofErr w:type="spellStart"/>
      <w:r w:rsidRPr="00411FDE">
        <w:rPr>
          <w:rFonts w:ascii="Times New Roman" w:eastAsia="Times New Roman" w:hAnsi="Times New Roman"/>
        </w:rPr>
        <w:t>ofertele</w:t>
      </w:r>
      <w:proofErr w:type="spellEnd"/>
      <w:r w:rsidRPr="00411FDE">
        <w:rPr>
          <w:rFonts w:ascii="Times New Roman" w:eastAsia="Times New Roman" w:hAnsi="Times New Roman"/>
        </w:rPr>
        <w:t xml:space="preserve"> </w:t>
      </w:r>
      <w:proofErr w:type="spellStart"/>
      <w:r w:rsidRPr="00411FDE">
        <w:rPr>
          <w:rFonts w:ascii="Times New Roman" w:eastAsia="Times New Roman" w:hAnsi="Times New Roman"/>
        </w:rPr>
        <w:t>introduse</w:t>
      </w:r>
      <w:proofErr w:type="spellEnd"/>
      <w:r w:rsidRPr="00411FDE">
        <w:rPr>
          <w:rFonts w:ascii="Times New Roman" w:eastAsia="Times New Roman" w:hAnsi="Times New Roman"/>
        </w:rPr>
        <w:t xml:space="preserve">, </w:t>
      </w:r>
      <w:proofErr w:type="spellStart"/>
      <w:r w:rsidRPr="00411FDE">
        <w:rPr>
          <w:rFonts w:ascii="Times New Roman" w:eastAsia="Times New Roman" w:hAnsi="Times New Roman"/>
        </w:rPr>
        <w:t>interventiile</w:t>
      </w:r>
      <w:proofErr w:type="spellEnd"/>
      <w:r w:rsidRPr="00411FDE">
        <w:rPr>
          <w:rFonts w:ascii="Times New Roman" w:eastAsia="Times New Roman" w:hAnsi="Times New Roman"/>
        </w:rPr>
        <w:t xml:space="preserve"> </w:t>
      </w:r>
      <w:proofErr w:type="spellStart"/>
      <w:r w:rsidRPr="00411FDE">
        <w:rPr>
          <w:rFonts w:ascii="Times New Roman" w:eastAsia="Times New Roman" w:hAnsi="Times New Roman"/>
        </w:rPr>
        <w:t>suferite</w:t>
      </w:r>
      <w:proofErr w:type="spellEnd"/>
      <w:r w:rsidRPr="00411FDE">
        <w:rPr>
          <w:rFonts w:ascii="Times New Roman" w:eastAsia="Times New Roman" w:hAnsi="Times New Roman"/>
        </w:rPr>
        <w:t xml:space="preserve"> pe </w:t>
      </w:r>
      <w:proofErr w:type="spellStart"/>
      <w:r w:rsidRPr="00411FDE">
        <w:rPr>
          <w:rFonts w:ascii="Times New Roman" w:eastAsia="Times New Roman" w:hAnsi="Times New Roman"/>
        </w:rPr>
        <w:t>parcursul</w:t>
      </w:r>
      <w:proofErr w:type="spellEnd"/>
      <w:r w:rsidRPr="00411FDE">
        <w:rPr>
          <w:rFonts w:ascii="Times New Roman" w:eastAsia="Times New Roman" w:hAnsi="Times New Roman"/>
        </w:rPr>
        <w:t xml:space="preserve"> </w:t>
      </w:r>
      <w:proofErr w:type="spellStart"/>
      <w:r w:rsidRPr="00411FDE">
        <w:rPr>
          <w:rFonts w:ascii="Times New Roman" w:eastAsia="Times New Roman" w:hAnsi="Times New Roman"/>
        </w:rPr>
        <w:t>sesinii</w:t>
      </w:r>
      <w:proofErr w:type="spellEnd"/>
      <w:r w:rsidR="00874FDC" w:rsidRPr="00411FDE">
        <w:rPr>
          <w:rFonts w:ascii="Times New Roman" w:eastAsia="Times New Roman" w:hAnsi="Times New Roman"/>
        </w:rPr>
        <w:t xml:space="preserve"> </w:t>
      </w:r>
      <w:r w:rsidRPr="00411FDE">
        <w:rPr>
          <w:rFonts w:ascii="Times New Roman" w:eastAsia="Times New Roman" w:hAnsi="Times New Roman"/>
        </w:rPr>
        <w:t xml:space="preserve">de </w:t>
      </w:r>
      <w:proofErr w:type="spellStart"/>
      <w:r w:rsidRPr="00411FDE">
        <w:rPr>
          <w:rFonts w:ascii="Times New Roman" w:eastAsia="Times New Roman" w:hAnsi="Times New Roman"/>
        </w:rPr>
        <w:t>tranzactionare</w:t>
      </w:r>
      <w:proofErr w:type="spellEnd"/>
      <w:r w:rsidRPr="00411FDE">
        <w:rPr>
          <w:rFonts w:ascii="Times New Roman" w:eastAsia="Times New Roman" w:hAnsi="Times New Roman"/>
        </w:rPr>
        <w:t xml:space="preserve"> / </w:t>
      </w:r>
      <w:proofErr w:type="spellStart"/>
      <w:r w:rsidRPr="00411FDE">
        <w:rPr>
          <w:rFonts w:ascii="Times New Roman" w:eastAsia="Times New Roman" w:hAnsi="Times New Roman"/>
        </w:rPr>
        <w:t>licitatiei</w:t>
      </w:r>
      <w:proofErr w:type="spellEnd"/>
      <w:r w:rsidRPr="00411FDE">
        <w:rPr>
          <w:rFonts w:ascii="Times New Roman" w:eastAsia="Times New Roman" w:hAnsi="Times New Roman"/>
        </w:rPr>
        <w:t xml:space="preserve"> </w:t>
      </w:r>
      <w:proofErr w:type="spellStart"/>
      <w:r w:rsidR="00DF14EF" w:rsidRPr="00411FDE">
        <w:rPr>
          <w:rFonts w:ascii="Times New Roman" w:eastAsia="Times New Roman" w:hAnsi="Times New Roman"/>
        </w:rPr>
        <w:t>ș</w:t>
      </w:r>
      <w:r w:rsidRPr="00411FDE">
        <w:rPr>
          <w:rFonts w:ascii="Times New Roman" w:eastAsia="Times New Roman" w:hAnsi="Times New Roman"/>
        </w:rPr>
        <w:t>i</w:t>
      </w:r>
      <w:proofErr w:type="spellEnd"/>
      <w:r w:rsidRPr="00411FDE">
        <w:rPr>
          <w:rFonts w:ascii="Times New Roman" w:eastAsia="Times New Roman" w:hAnsi="Times New Roman"/>
        </w:rPr>
        <w:t xml:space="preserve"> </w:t>
      </w:r>
      <w:proofErr w:type="spellStart"/>
      <w:r w:rsidRPr="00411FDE">
        <w:rPr>
          <w:rFonts w:ascii="Times New Roman" w:eastAsia="Times New Roman" w:hAnsi="Times New Roman"/>
        </w:rPr>
        <w:t>tranzacțiile</w:t>
      </w:r>
      <w:proofErr w:type="spellEnd"/>
      <w:r w:rsidRPr="00411FDE">
        <w:rPr>
          <w:rFonts w:ascii="Times New Roman" w:eastAsia="Times New Roman" w:hAnsi="Times New Roman"/>
        </w:rPr>
        <w:t xml:space="preserve"> </w:t>
      </w:r>
      <w:proofErr w:type="spellStart"/>
      <w:r w:rsidRPr="00411FDE">
        <w:rPr>
          <w:rFonts w:ascii="Times New Roman" w:eastAsia="Times New Roman" w:hAnsi="Times New Roman"/>
        </w:rPr>
        <w:t>realizate</w:t>
      </w:r>
      <w:proofErr w:type="spellEnd"/>
      <w:r w:rsidRPr="00411FDE">
        <w:rPr>
          <w:rFonts w:ascii="Times New Roman" w:eastAsia="Times New Roman" w:hAnsi="Times New Roman"/>
        </w:rPr>
        <w:t>;</w:t>
      </w:r>
    </w:p>
    <w:p w14:paraId="63CB737C" w14:textId="729A2105" w:rsidR="009D4140" w:rsidRPr="00411FDE" w:rsidRDefault="009D4140" w:rsidP="0083213B">
      <w:pPr>
        <w:pStyle w:val="ListParagraph"/>
        <w:numPr>
          <w:ilvl w:val="0"/>
          <w:numId w:val="4"/>
        </w:numPr>
        <w:spacing w:after="0" w:line="360" w:lineRule="auto"/>
        <w:rPr>
          <w:rFonts w:ascii="Times New Roman" w:hAnsi="Times New Roman"/>
          <w:b/>
          <w:lang w:val="ro-RO"/>
        </w:rPr>
      </w:pPr>
      <w:proofErr w:type="spellStart"/>
      <w:r w:rsidRPr="00411FDE">
        <w:rPr>
          <w:rFonts w:ascii="Times New Roman" w:eastAsia="Times New Roman" w:hAnsi="Times New Roman"/>
          <w:b/>
        </w:rPr>
        <w:t>Reglementari</w:t>
      </w:r>
      <w:proofErr w:type="spellEnd"/>
      <w:r w:rsidRPr="00411FDE">
        <w:rPr>
          <w:rFonts w:ascii="Times New Roman" w:eastAsia="Times New Roman" w:hAnsi="Times New Roman"/>
          <w:b/>
        </w:rPr>
        <w:t xml:space="preserve"> </w:t>
      </w:r>
      <w:proofErr w:type="spellStart"/>
      <w:r w:rsidR="00FE4D29" w:rsidRPr="00411FDE">
        <w:rPr>
          <w:rFonts w:ascii="Times New Roman" w:eastAsia="Times New Roman" w:hAnsi="Times New Roman"/>
          <w:b/>
        </w:rPr>
        <w:t>contraparte</w:t>
      </w:r>
      <w:proofErr w:type="spellEnd"/>
      <w:r w:rsidRPr="00411FDE">
        <w:rPr>
          <w:rFonts w:ascii="Times New Roman" w:eastAsia="Times New Roman" w:hAnsi="Times New Roman"/>
          <w:b/>
        </w:rPr>
        <w:t xml:space="preserve"> </w:t>
      </w:r>
      <w:r w:rsidRPr="00411FDE">
        <w:rPr>
          <w:rFonts w:ascii="Times New Roman" w:eastAsia="Times New Roman" w:hAnsi="Times New Roman"/>
          <w:b/>
          <w:lang w:val="ro-RO"/>
        </w:rPr>
        <w:t>– set de re</w:t>
      </w:r>
      <w:r w:rsidR="00EB5964" w:rsidRPr="00411FDE">
        <w:rPr>
          <w:rFonts w:ascii="Times New Roman" w:eastAsia="Times New Roman" w:hAnsi="Times New Roman"/>
          <w:b/>
          <w:lang w:val="ro-RO"/>
        </w:rPr>
        <w:t xml:space="preserve">guli si proceduri formate din </w:t>
      </w:r>
      <w:r w:rsidR="00EB5964" w:rsidRPr="00411FDE">
        <w:rPr>
          <w:rFonts w:ascii="Times New Roman" w:hAnsi="Times New Roman"/>
          <w:b/>
          <w:i/>
          <w:iCs/>
          <w:lang w:val="ro-RO"/>
        </w:rPr>
        <w:t>Regulament</w:t>
      </w:r>
      <w:r w:rsidR="00FE4D29" w:rsidRPr="00411FDE">
        <w:rPr>
          <w:rFonts w:ascii="Times New Roman" w:hAnsi="Times New Roman"/>
          <w:b/>
          <w:i/>
          <w:iCs/>
          <w:lang w:val="ro-RO"/>
        </w:rPr>
        <w:t xml:space="preserve">ul </w:t>
      </w:r>
      <w:r w:rsidR="00EB5964" w:rsidRPr="00411FDE">
        <w:rPr>
          <w:rFonts w:ascii="Times New Roman" w:hAnsi="Times New Roman"/>
          <w:b/>
          <w:i/>
          <w:iCs/>
          <w:lang w:val="ro-RO"/>
        </w:rPr>
        <w:t xml:space="preserve"> de compensare, decontare şi gestionare a riscului pentru contracte Futures</w:t>
      </w:r>
      <w:r w:rsidR="00EB5964" w:rsidRPr="00411FDE">
        <w:rPr>
          <w:rFonts w:ascii="Times New Roman" w:hAnsi="Times New Roman"/>
          <w:b/>
          <w:lang w:val="ro-RO"/>
        </w:rPr>
        <w:t xml:space="preserve"> </w:t>
      </w:r>
      <w:r w:rsidR="00EB5964" w:rsidRPr="00411FDE">
        <w:rPr>
          <w:rFonts w:ascii="Times New Roman" w:hAnsi="Times New Roman"/>
          <w:b/>
          <w:i/>
          <w:iCs/>
          <w:lang w:val="ro-RO"/>
        </w:rPr>
        <w:t>cu activ suport gazele naturale</w:t>
      </w:r>
      <w:r w:rsidR="00EB5964" w:rsidRPr="00411FDE">
        <w:rPr>
          <w:rFonts w:ascii="Times New Roman" w:hAnsi="Times New Roman"/>
          <w:b/>
          <w:lang w:val="ro-RO"/>
        </w:rPr>
        <w:t xml:space="preserve"> si </w:t>
      </w:r>
      <w:r w:rsidR="00EB5964" w:rsidRPr="00411FDE">
        <w:rPr>
          <w:rFonts w:ascii="Times New Roman" w:hAnsi="Times New Roman"/>
          <w:b/>
          <w:i/>
          <w:iCs/>
          <w:lang w:val="ro-RO"/>
        </w:rPr>
        <w:t>Instructiunile</w:t>
      </w:r>
      <w:r w:rsidR="00EB5964" w:rsidRPr="00411FDE">
        <w:rPr>
          <w:rFonts w:ascii="Times New Roman" w:hAnsi="Times New Roman"/>
          <w:b/>
          <w:lang w:val="ro-RO"/>
        </w:rPr>
        <w:t xml:space="preserve"> specifice de aplicare a acestuia</w:t>
      </w:r>
      <w:r w:rsidR="00FE4D29" w:rsidRPr="00411FDE">
        <w:rPr>
          <w:rFonts w:ascii="Times New Roman" w:hAnsi="Times New Roman"/>
          <w:b/>
          <w:lang w:val="ro-RO"/>
        </w:rPr>
        <w:t xml:space="preserve"> emise de BRM in calitate de Contraparte Centrala.</w:t>
      </w:r>
    </w:p>
    <w:p w14:paraId="67A4AB22" w14:textId="77777777" w:rsidR="00536290" w:rsidRPr="00411FDE" w:rsidRDefault="001D4A23" w:rsidP="0083213B">
      <w:pPr>
        <w:pStyle w:val="ListParagraph"/>
        <w:numPr>
          <w:ilvl w:val="0"/>
          <w:numId w:val="4"/>
        </w:numPr>
        <w:spacing w:after="0" w:line="360" w:lineRule="auto"/>
        <w:rPr>
          <w:rFonts w:ascii="Times New Roman" w:hAnsi="Times New Roman"/>
          <w:lang w:val="ro-RO"/>
        </w:rPr>
      </w:pPr>
      <w:r w:rsidRPr="00411FDE">
        <w:rPr>
          <w:rFonts w:ascii="Times New Roman" w:hAnsi="Times New Roman"/>
          <w:b/>
          <w:lang w:val="ro-RO"/>
        </w:rPr>
        <w:t>Sesiune de tranzacţionare</w:t>
      </w:r>
      <w:r w:rsidRPr="00411FDE">
        <w:rPr>
          <w:rFonts w:ascii="Times New Roman" w:hAnsi="Times New Roman"/>
          <w:lang w:val="ro-RO"/>
        </w:rPr>
        <w:t xml:space="preserve"> - interval de derulare a procedurii de tranzacţionare în care se pot introduce, modifica, suspenda sau anula oferte de vânzare şi /sau de cumpărare  şi se pot </w:t>
      </w:r>
      <w:r w:rsidRPr="00411FDE">
        <w:rPr>
          <w:rFonts w:ascii="Times New Roman" w:hAnsi="Times New Roman"/>
          <w:lang w:val="ro-RO"/>
        </w:rPr>
        <w:lastRenderedPageBreak/>
        <w:t xml:space="preserve">încheia tranzacţii - dacă sunt îndeplinite condiţiile de corelare stabilite prin algoritmii sistemelor de tranzacţionare; </w:t>
      </w:r>
    </w:p>
    <w:p w14:paraId="67A4AB23" w14:textId="77777777" w:rsidR="00536290" w:rsidRPr="00411FDE" w:rsidRDefault="001D4A23" w:rsidP="0083213B">
      <w:pPr>
        <w:pStyle w:val="ListParagraph"/>
        <w:numPr>
          <w:ilvl w:val="0"/>
          <w:numId w:val="4"/>
        </w:numPr>
        <w:spacing w:after="0" w:line="360" w:lineRule="auto"/>
        <w:rPr>
          <w:rFonts w:ascii="Times New Roman" w:eastAsia="Times New Roman" w:hAnsi="Times New Roman"/>
          <w:b/>
          <w:lang w:val="ro-RO"/>
        </w:rPr>
      </w:pPr>
      <w:proofErr w:type="spellStart"/>
      <w:r w:rsidRPr="00411FDE">
        <w:rPr>
          <w:rFonts w:ascii="Times New Roman" w:hAnsi="Times New Roman"/>
          <w:b/>
        </w:rPr>
        <w:t>Sisteme</w:t>
      </w:r>
      <w:proofErr w:type="spellEnd"/>
      <w:r w:rsidRPr="00411FDE">
        <w:rPr>
          <w:rFonts w:ascii="Times New Roman" w:hAnsi="Times New Roman"/>
          <w:b/>
        </w:rPr>
        <w:t xml:space="preserve"> de </w:t>
      </w:r>
      <w:proofErr w:type="spellStart"/>
      <w:r w:rsidRPr="00411FDE">
        <w:rPr>
          <w:rFonts w:ascii="Times New Roman" w:hAnsi="Times New Roman"/>
          <w:b/>
        </w:rPr>
        <w:t>tranzacționare</w:t>
      </w:r>
      <w:proofErr w:type="spellEnd"/>
      <w:r w:rsidRPr="00411FDE">
        <w:rPr>
          <w:rFonts w:ascii="Times New Roman" w:hAnsi="Times New Roman"/>
        </w:rPr>
        <w:t xml:space="preserve">– </w:t>
      </w:r>
      <w:proofErr w:type="spellStart"/>
      <w:r w:rsidRPr="00411FDE">
        <w:rPr>
          <w:rFonts w:ascii="Times New Roman" w:hAnsi="Times New Roman"/>
        </w:rPr>
        <w:t>sisteme</w:t>
      </w:r>
      <w:proofErr w:type="spellEnd"/>
      <w:r w:rsidRPr="00411FDE">
        <w:rPr>
          <w:rFonts w:ascii="Times New Roman" w:hAnsi="Times New Roman"/>
        </w:rPr>
        <w:t xml:space="preserve"> </w:t>
      </w:r>
      <w:proofErr w:type="spellStart"/>
      <w:r w:rsidRPr="00411FDE">
        <w:rPr>
          <w:rFonts w:ascii="Times New Roman" w:hAnsi="Times New Roman"/>
        </w:rPr>
        <w:t>informatice</w:t>
      </w:r>
      <w:proofErr w:type="spellEnd"/>
      <w:r w:rsidRPr="00411FDE">
        <w:rPr>
          <w:rFonts w:ascii="Times New Roman" w:hAnsi="Times New Roman"/>
        </w:rPr>
        <w:t xml:space="preserve"> </w:t>
      </w:r>
      <w:proofErr w:type="spellStart"/>
      <w:r w:rsidRPr="00411FDE">
        <w:rPr>
          <w:rFonts w:ascii="Times New Roman" w:hAnsi="Times New Roman"/>
        </w:rPr>
        <w:t>exploatate</w:t>
      </w:r>
      <w:proofErr w:type="spellEnd"/>
      <w:r w:rsidRPr="00411FDE">
        <w:rPr>
          <w:rFonts w:ascii="Times New Roman" w:hAnsi="Times New Roman"/>
        </w:rPr>
        <w:t xml:space="preserve"> </w:t>
      </w:r>
      <w:proofErr w:type="spellStart"/>
      <w:r w:rsidRPr="00411FDE">
        <w:rPr>
          <w:rFonts w:ascii="Times New Roman" w:hAnsi="Times New Roman"/>
        </w:rPr>
        <w:t>și</w:t>
      </w:r>
      <w:proofErr w:type="spellEnd"/>
      <w:r w:rsidRPr="00411FDE">
        <w:rPr>
          <w:rFonts w:ascii="Times New Roman" w:hAnsi="Times New Roman"/>
        </w:rPr>
        <w:t xml:space="preserve"> administrate de BRM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scopul</w:t>
      </w:r>
      <w:proofErr w:type="spellEnd"/>
      <w:r w:rsidRPr="00411FDE">
        <w:rPr>
          <w:rFonts w:ascii="Times New Roman" w:hAnsi="Times New Roman"/>
        </w:rPr>
        <w:t xml:space="preserve"> </w:t>
      </w:r>
      <w:proofErr w:type="spellStart"/>
      <w:r w:rsidRPr="00411FDE">
        <w:rPr>
          <w:rFonts w:ascii="Times New Roman" w:hAnsi="Times New Roman"/>
        </w:rPr>
        <w:t>realizării</w:t>
      </w:r>
      <w:proofErr w:type="spellEnd"/>
      <w:r w:rsidRPr="00411FDE">
        <w:rPr>
          <w:rFonts w:ascii="Times New Roman" w:hAnsi="Times New Roman"/>
        </w:rPr>
        <w:t xml:space="preserve"> </w:t>
      </w:r>
      <w:proofErr w:type="spellStart"/>
      <w:r w:rsidRPr="00411FDE">
        <w:rPr>
          <w:rFonts w:ascii="Times New Roman" w:hAnsi="Times New Roman"/>
        </w:rPr>
        <w:t>tranzacțiilor</w:t>
      </w:r>
      <w:proofErr w:type="spellEnd"/>
      <w:r w:rsidRPr="00411FDE">
        <w:rPr>
          <w:rFonts w:ascii="Times New Roman" w:hAnsi="Times New Roman"/>
        </w:rPr>
        <w:t>;</w:t>
      </w:r>
    </w:p>
    <w:p w14:paraId="67A4AB24" w14:textId="77777777" w:rsidR="00536290" w:rsidRPr="00411FDE" w:rsidRDefault="001D4A23" w:rsidP="0083213B">
      <w:pPr>
        <w:pStyle w:val="ListParagraph"/>
        <w:numPr>
          <w:ilvl w:val="0"/>
          <w:numId w:val="4"/>
        </w:numPr>
        <w:spacing w:line="360" w:lineRule="auto"/>
        <w:rPr>
          <w:rFonts w:ascii="Times New Roman" w:hAnsi="Times New Roman"/>
          <w:lang w:val="ro-RO"/>
        </w:rPr>
      </w:pPr>
      <w:r w:rsidRPr="00411FDE">
        <w:rPr>
          <w:rFonts w:ascii="Times New Roman" w:hAnsi="Times New Roman"/>
          <w:b/>
          <w:lang w:val="ro-RO"/>
        </w:rPr>
        <w:t>Tranzacţie </w:t>
      </w:r>
      <w:r w:rsidRPr="00411FDE">
        <w:rPr>
          <w:rFonts w:ascii="Times New Roman" w:hAnsi="Times New Roman"/>
          <w:b/>
          <w:i/>
          <w:lang w:val="ro-RO"/>
        </w:rPr>
        <w:t xml:space="preserve">- </w:t>
      </w:r>
      <w:r w:rsidRPr="00411FDE">
        <w:rPr>
          <w:rFonts w:ascii="Times New Roman" w:hAnsi="Times New Roman"/>
          <w:lang w:val="ro-RO"/>
        </w:rPr>
        <w:t>operaţiune încheiată în sistemul de tranzacţionare în urma corelarii unei oferte de vânzare cu o ofertă de cumpărare, conform algoritmilor specifici ai sistemelor de tranzacţionare;</w:t>
      </w:r>
    </w:p>
    <w:p w14:paraId="67A4AB25" w14:textId="77777777" w:rsidR="00536290" w:rsidRPr="00411FDE" w:rsidRDefault="001D4A23" w:rsidP="0083213B">
      <w:pPr>
        <w:pStyle w:val="ListParagraph"/>
        <w:numPr>
          <w:ilvl w:val="0"/>
          <w:numId w:val="4"/>
        </w:numPr>
        <w:spacing w:line="360" w:lineRule="auto"/>
        <w:rPr>
          <w:rFonts w:ascii="Times New Roman" w:hAnsi="Times New Roman"/>
          <w:lang w:val="ro-RO"/>
        </w:rPr>
      </w:pPr>
      <w:r w:rsidRPr="00411FDE">
        <w:rPr>
          <w:rFonts w:ascii="Times New Roman" w:eastAsia="Times New Roman" w:hAnsi="Times New Roman"/>
          <w:b/>
          <w:lang w:val="ro-RO"/>
        </w:rPr>
        <w:t>Confirmare de tranzacţie</w:t>
      </w:r>
      <w:r w:rsidRPr="00411FDE">
        <w:rPr>
          <w:rFonts w:ascii="Times New Roman" w:eastAsia="Times New Roman" w:hAnsi="Times New Roman"/>
          <w:lang w:val="ro-RO"/>
        </w:rPr>
        <w:t xml:space="preserve"> – notificare recepţionată de către participant prin intermediul sistemului de tranzacţionare, care confirmă o tranzacţie efectuată de acesta;</w:t>
      </w:r>
    </w:p>
    <w:p w14:paraId="67A4AB27" w14:textId="77777777" w:rsidR="005A5887" w:rsidRPr="00411FDE" w:rsidRDefault="005A5887" w:rsidP="00DE5EC8">
      <w:pPr>
        <w:spacing w:line="360" w:lineRule="auto"/>
        <w:jc w:val="both"/>
        <w:rPr>
          <w:sz w:val="22"/>
          <w:szCs w:val="22"/>
          <w:lang w:val="ro-RO"/>
        </w:rPr>
      </w:pPr>
    </w:p>
    <w:p w14:paraId="67A4AB28" w14:textId="77777777" w:rsidR="00536290" w:rsidRPr="00411FDE" w:rsidRDefault="001D4A23" w:rsidP="00DE5EC8">
      <w:pPr>
        <w:spacing w:after="200" w:line="360" w:lineRule="auto"/>
        <w:contextualSpacing/>
        <w:jc w:val="center"/>
        <w:rPr>
          <w:b/>
          <w:sz w:val="22"/>
          <w:szCs w:val="22"/>
          <w:lang w:val="ro-RO"/>
        </w:rPr>
      </w:pPr>
      <w:r w:rsidRPr="00411FDE">
        <w:rPr>
          <w:b/>
          <w:sz w:val="22"/>
          <w:szCs w:val="22"/>
          <w:lang w:val="ro-RO"/>
        </w:rPr>
        <w:t>PRODUSE STANDARD ADMISE LA TRANZACŢIONARE</w:t>
      </w:r>
    </w:p>
    <w:p w14:paraId="7B6EDECA" w14:textId="77777777" w:rsidR="00494C04" w:rsidRPr="00411FDE" w:rsidRDefault="001D4A23" w:rsidP="00DA48F1">
      <w:pPr>
        <w:spacing w:line="360" w:lineRule="auto"/>
        <w:jc w:val="both"/>
        <w:rPr>
          <w:ins w:id="26" w:author="Septimiu Rusu" w:date="2021-05-17T13:43:00Z"/>
          <w:sz w:val="22"/>
          <w:szCs w:val="22"/>
          <w:lang w:val="ro-RO"/>
        </w:rPr>
      </w:pPr>
      <w:r w:rsidRPr="00411FDE">
        <w:rPr>
          <w:b/>
          <w:sz w:val="22"/>
          <w:szCs w:val="22"/>
          <w:lang w:val="ro-RO"/>
        </w:rPr>
        <w:t>Art. 3.</w:t>
      </w:r>
      <w:r w:rsidR="00B10ABE" w:rsidRPr="00411FDE">
        <w:rPr>
          <w:sz w:val="22"/>
          <w:szCs w:val="22"/>
          <w:lang w:val="ro-RO"/>
        </w:rPr>
        <w:t xml:space="preserve"> </w:t>
      </w:r>
    </w:p>
    <w:p w14:paraId="67A4AB29" w14:textId="7985C5A6" w:rsidR="00D3506D" w:rsidRPr="00411FDE" w:rsidRDefault="001D4A23" w:rsidP="00DA48F1">
      <w:pPr>
        <w:spacing w:line="360" w:lineRule="auto"/>
        <w:jc w:val="both"/>
        <w:rPr>
          <w:ins w:id="27" w:author="Septimiu Rusu" w:date="2021-05-18T10:34:00Z"/>
          <w:sz w:val="22"/>
          <w:szCs w:val="22"/>
          <w:lang w:val="ro-RO"/>
        </w:rPr>
      </w:pPr>
      <w:r w:rsidRPr="00411FDE">
        <w:rPr>
          <w:sz w:val="22"/>
          <w:szCs w:val="22"/>
          <w:lang w:val="ro-RO"/>
        </w:rPr>
        <w:t>(1)</w:t>
      </w:r>
      <w:r w:rsidR="00D20C92" w:rsidRPr="00411FDE">
        <w:rPr>
          <w:sz w:val="22"/>
          <w:szCs w:val="22"/>
          <w:lang w:val="ro-RO"/>
        </w:rPr>
        <w:t xml:space="preserve"> </w:t>
      </w:r>
      <w:r w:rsidR="006C1A14" w:rsidRPr="00411FDE">
        <w:rPr>
          <w:sz w:val="22"/>
          <w:szCs w:val="22"/>
          <w:lang w:val="ro-RO"/>
        </w:rPr>
        <w:t xml:space="preserve">Pe </w:t>
      </w:r>
      <w:r w:rsidRPr="00411FDE">
        <w:rPr>
          <w:sz w:val="22"/>
          <w:szCs w:val="22"/>
          <w:lang w:val="ro-RO"/>
        </w:rPr>
        <w:t>piaţ</w:t>
      </w:r>
      <w:r w:rsidR="00FC1BD1" w:rsidRPr="00411FDE">
        <w:rPr>
          <w:sz w:val="22"/>
          <w:szCs w:val="22"/>
          <w:lang w:val="ro-RO"/>
        </w:rPr>
        <w:t xml:space="preserve">a produselor </w:t>
      </w:r>
      <w:ins w:id="28" w:author="Septimiu Rusu" w:date="2021-05-17T13:23:00Z">
        <w:r w:rsidR="00694B0A" w:rsidRPr="00411FDE">
          <w:rPr>
            <w:sz w:val="22"/>
            <w:szCs w:val="22"/>
            <w:lang w:val="ro-RO"/>
          </w:rPr>
          <w:t>derivate st</w:t>
        </w:r>
      </w:ins>
      <w:ins w:id="29" w:author="Septimiu Rusu" w:date="2021-05-17T13:24:00Z">
        <w:r w:rsidR="00694B0A" w:rsidRPr="00411FDE">
          <w:rPr>
            <w:sz w:val="22"/>
            <w:szCs w:val="22"/>
            <w:lang w:val="ro-RO"/>
          </w:rPr>
          <w:t xml:space="preserve">andardizate </w:t>
        </w:r>
      </w:ins>
      <w:r w:rsidR="00FC1BD1" w:rsidRPr="00411FDE">
        <w:rPr>
          <w:sz w:val="22"/>
          <w:szCs w:val="22"/>
          <w:lang w:val="ro-RO"/>
        </w:rPr>
        <w:t>pe termen mediu și lung</w:t>
      </w:r>
      <w:r w:rsidR="00AC1E92" w:rsidRPr="00411FDE">
        <w:rPr>
          <w:sz w:val="22"/>
          <w:szCs w:val="22"/>
          <w:lang w:val="ro-RO"/>
        </w:rPr>
        <w:t>,</w:t>
      </w:r>
      <w:r w:rsidRPr="00411FDE">
        <w:rPr>
          <w:strike/>
          <w:sz w:val="22"/>
          <w:szCs w:val="22"/>
          <w:lang w:val="ro-RO"/>
        </w:rPr>
        <w:t xml:space="preserve"> </w:t>
      </w:r>
      <w:r w:rsidR="002964A5" w:rsidRPr="00411FDE">
        <w:rPr>
          <w:strike/>
          <w:sz w:val="22"/>
          <w:szCs w:val="22"/>
          <w:lang w:val="ro-RO"/>
        </w:rPr>
        <w:t xml:space="preserve"> </w:t>
      </w:r>
      <w:r w:rsidR="00AC14FC" w:rsidRPr="00411FDE">
        <w:rPr>
          <w:sz w:val="22"/>
          <w:szCs w:val="22"/>
          <w:lang w:val="ro-RO"/>
        </w:rPr>
        <w:t>BRM</w:t>
      </w:r>
      <w:r w:rsidR="00AC14FC" w:rsidRPr="00411FDE">
        <w:rPr>
          <w:strike/>
          <w:sz w:val="22"/>
          <w:szCs w:val="22"/>
          <w:lang w:val="ro-RO"/>
        </w:rPr>
        <w:t xml:space="preserve"> </w:t>
      </w:r>
      <w:r w:rsidRPr="00411FDE">
        <w:rPr>
          <w:sz w:val="22"/>
          <w:szCs w:val="22"/>
          <w:lang w:val="ro-RO"/>
        </w:rPr>
        <w:t xml:space="preserve">organizează sesiuni de tranzacţionare pentru </w:t>
      </w:r>
      <w:r w:rsidR="00AC1E92" w:rsidRPr="00411FDE">
        <w:rPr>
          <w:sz w:val="22"/>
          <w:szCs w:val="22"/>
          <w:lang w:val="ro-RO"/>
        </w:rPr>
        <w:t xml:space="preserve">următoarele </w:t>
      </w:r>
      <w:del w:id="30" w:author="Septimiu Rusu" w:date="2021-05-17T13:47:00Z">
        <w:r w:rsidR="00191E70" w:rsidRPr="00411FDE" w:rsidDel="00845552">
          <w:rPr>
            <w:sz w:val="22"/>
            <w:szCs w:val="22"/>
            <w:lang w:val="ro-RO"/>
          </w:rPr>
          <w:delText>contracte futures</w:delText>
        </w:r>
        <w:r w:rsidRPr="00411FDE" w:rsidDel="00845552">
          <w:rPr>
            <w:sz w:val="22"/>
            <w:szCs w:val="22"/>
          </w:rPr>
          <w:delText xml:space="preserve"> </w:delText>
        </w:r>
      </w:del>
      <w:del w:id="31" w:author="Septimiu Rusu" w:date="2021-05-17T13:24:00Z">
        <w:r w:rsidRPr="00411FDE" w:rsidDel="00694B0A">
          <w:rPr>
            <w:sz w:val="22"/>
            <w:szCs w:val="22"/>
          </w:rPr>
          <w:delText>atât în ceea ce privește locul de</w:delText>
        </w:r>
      </w:del>
      <w:del w:id="32" w:author="Septimiu Rusu" w:date="2021-05-17T13:47:00Z">
        <w:r w:rsidRPr="00411FDE" w:rsidDel="00845552">
          <w:rPr>
            <w:sz w:val="22"/>
            <w:szCs w:val="22"/>
          </w:rPr>
          <w:delText xml:space="preserve"> livrare </w:delText>
        </w:r>
      </w:del>
      <w:del w:id="33" w:author="Septimiu Rusu" w:date="2021-05-17T13:24:00Z">
        <w:r w:rsidRPr="00411FDE" w:rsidDel="00C506D5">
          <w:rPr>
            <w:sz w:val="22"/>
            <w:szCs w:val="22"/>
          </w:rPr>
          <w:delText>(</w:delText>
        </w:r>
      </w:del>
      <w:del w:id="34" w:author="Septimiu Rusu" w:date="2021-05-17T13:47:00Z">
        <w:r w:rsidRPr="00411FDE" w:rsidDel="00845552">
          <w:rPr>
            <w:sz w:val="22"/>
            <w:szCs w:val="22"/>
          </w:rPr>
          <w:delText>PVT</w:delText>
        </w:r>
      </w:del>
      <w:del w:id="35" w:author="Septimiu Rusu" w:date="2021-05-17T13:24:00Z">
        <w:r w:rsidRPr="00411FDE" w:rsidDel="00C506D5">
          <w:rPr>
            <w:sz w:val="22"/>
            <w:szCs w:val="22"/>
          </w:rPr>
          <w:delText xml:space="preserve">), cât și </w:delText>
        </w:r>
      </w:del>
      <w:del w:id="36" w:author="Septimiu Rusu" w:date="2021-05-17T13:47:00Z">
        <w:r w:rsidRPr="00411FDE" w:rsidDel="00845552">
          <w:rPr>
            <w:sz w:val="22"/>
            <w:szCs w:val="22"/>
          </w:rPr>
          <w:delText>durata livrărilor</w:delText>
        </w:r>
      </w:del>
      <w:del w:id="37" w:author="Septimiu Rusu" w:date="2021-05-17T13:25:00Z">
        <w:r w:rsidRPr="00411FDE" w:rsidDel="00C506D5">
          <w:rPr>
            <w:sz w:val="22"/>
            <w:szCs w:val="22"/>
          </w:rPr>
          <w:delText>,</w:delText>
        </w:r>
      </w:del>
      <w:del w:id="38" w:author="Septimiu Rusu" w:date="2021-05-17T13:47:00Z">
        <w:r w:rsidRPr="00411FDE" w:rsidDel="00845552">
          <w:rPr>
            <w:sz w:val="22"/>
            <w:szCs w:val="22"/>
          </w:rPr>
          <w:delText xml:space="preserve"> </w:delText>
        </w:r>
      </w:del>
      <w:ins w:id="39" w:author="Septimiu Rusu" w:date="2021-05-17T13:47:00Z">
        <w:r w:rsidR="00845552" w:rsidRPr="00411FDE">
          <w:rPr>
            <w:sz w:val="22"/>
            <w:szCs w:val="22"/>
            <w:lang w:val="ro-RO"/>
          </w:rPr>
          <w:t>produse standard:</w:t>
        </w:r>
      </w:ins>
    </w:p>
    <w:p w14:paraId="7DA32F1B" w14:textId="77777777" w:rsidR="00F8616F" w:rsidRPr="00411FDE" w:rsidRDefault="00F8616F" w:rsidP="00F8616F">
      <w:pPr>
        <w:pStyle w:val="ListParagraph"/>
        <w:numPr>
          <w:ilvl w:val="0"/>
          <w:numId w:val="5"/>
        </w:numPr>
        <w:spacing w:line="360" w:lineRule="auto"/>
        <w:jc w:val="left"/>
        <w:rPr>
          <w:ins w:id="40" w:author="Septimiu Rusu" w:date="2021-05-18T10:34:00Z"/>
          <w:rFonts w:ascii="Times New Roman" w:hAnsi="Times New Roman"/>
          <w:sz w:val="24"/>
          <w:szCs w:val="24"/>
        </w:rPr>
      </w:pPr>
      <w:ins w:id="41" w:author="Septimiu Rusu" w:date="2021-05-18T10:34:00Z">
        <w:r w:rsidRPr="00411FDE">
          <w:rPr>
            <w:rFonts w:ascii="Times New Roman" w:hAnsi="Times New Roman"/>
            <w:sz w:val="24"/>
            <w:szCs w:val="24"/>
          </w:rPr>
          <w:t xml:space="preserve">Futures Month (interval de </w:t>
        </w:r>
        <w:proofErr w:type="spellStart"/>
        <w:r w:rsidRPr="00411FDE">
          <w:rPr>
            <w:rFonts w:ascii="Times New Roman" w:hAnsi="Times New Roman"/>
            <w:sz w:val="24"/>
            <w:szCs w:val="24"/>
          </w:rPr>
          <w:t>livare</w:t>
        </w:r>
        <w:proofErr w:type="spellEnd"/>
        <w:r w:rsidRPr="00411FDE">
          <w:rPr>
            <w:rFonts w:ascii="Times New Roman" w:hAnsi="Times New Roman"/>
            <w:sz w:val="24"/>
            <w:szCs w:val="24"/>
          </w:rPr>
          <w:t xml:space="preserve"> - </w:t>
        </w:r>
        <w:proofErr w:type="spellStart"/>
        <w:r w:rsidRPr="00411FDE">
          <w:rPr>
            <w:rFonts w:ascii="Times New Roman" w:hAnsi="Times New Roman"/>
            <w:sz w:val="24"/>
            <w:szCs w:val="24"/>
          </w:rPr>
          <w:t>luna</w:t>
        </w:r>
        <w:proofErr w:type="spellEnd"/>
        <w:r w:rsidRPr="00411FDE">
          <w:rPr>
            <w:rFonts w:ascii="Times New Roman" w:hAnsi="Times New Roman"/>
            <w:sz w:val="24"/>
            <w:szCs w:val="24"/>
          </w:rPr>
          <w:t>)</w:t>
        </w:r>
      </w:ins>
    </w:p>
    <w:p w14:paraId="7853248D" w14:textId="77777777" w:rsidR="00F8616F" w:rsidRPr="00411FDE" w:rsidRDefault="00F8616F" w:rsidP="00F8616F">
      <w:pPr>
        <w:pStyle w:val="ListParagraph"/>
        <w:numPr>
          <w:ilvl w:val="0"/>
          <w:numId w:val="5"/>
        </w:numPr>
        <w:spacing w:line="360" w:lineRule="auto"/>
        <w:jc w:val="left"/>
        <w:rPr>
          <w:ins w:id="42" w:author="Septimiu Rusu" w:date="2021-05-18T10:34:00Z"/>
          <w:rFonts w:ascii="Times New Roman" w:hAnsi="Times New Roman"/>
          <w:sz w:val="24"/>
          <w:szCs w:val="24"/>
        </w:rPr>
      </w:pPr>
      <w:ins w:id="43" w:author="Septimiu Rusu" w:date="2021-05-18T10:34:00Z">
        <w:r w:rsidRPr="00411FDE">
          <w:rPr>
            <w:rFonts w:ascii="Times New Roman" w:hAnsi="Times New Roman"/>
            <w:sz w:val="24"/>
            <w:szCs w:val="24"/>
          </w:rPr>
          <w:t xml:space="preserve">Futures Quarter (interval de </w:t>
        </w:r>
        <w:proofErr w:type="spellStart"/>
        <w:r w:rsidRPr="00411FDE">
          <w:rPr>
            <w:rFonts w:ascii="Times New Roman" w:hAnsi="Times New Roman"/>
            <w:sz w:val="24"/>
            <w:szCs w:val="24"/>
          </w:rPr>
          <w:t>livrare</w:t>
        </w:r>
        <w:proofErr w:type="spellEnd"/>
        <w:r w:rsidRPr="00411FDE">
          <w:rPr>
            <w:rFonts w:ascii="Times New Roman" w:hAnsi="Times New Roman"/>
            <w:sz w:val="24"/>
            <w:szCs w:val="24"/>
          </w:rPr>
          <w:t xml:space="preserve"> - </w:t>
        </w:r>
        <w:proofErr w:type="spellStart"/>
        <w:r w:rsidRPr="00411FDE">
          <w:rPr>
            <w:rFonts w:ascii="Times New Roman" w:hAnsi="Times New Roman"/>
            <w:sz w:val="24"/>
            <w:szCs w:val="24"/>
          </w:rPr>
          <w:t>trimestrul</w:t>
        </w:r>
        <w:proofErr w:type="spellEnd"/>
        <w:r w:rsidRPr="00411FDE">
          <w:rPr>
            <w:rFonts w:ascii="Times New Roman" w:hAnsi="Times New Roman"/>
            <w:sz w:val="24"/>
            <w:szCs w:val="24"/>
          </w:rPr>
          <w:t>)</w:t>
        </w:r>
      </w:ins>
    </w:p>
    <w:p w14:paraId="28AE3E45" w14:textId="77777777" w:rsidR="00F8616F" w:rsidRPr="00411FDE" w:rsidRDefault="00F8616F" w:rsidP="00F8616F">
      <w:pPr>
        <w:pStyle w:val="ListParagraph"/>
        <w:numPr>
          <w:ilvl w:val="0"/>
          <w:numId w:val="5"/>
        </w:numPr>
        <w:spacing w:line="360" w:lineRule="auto"/>
        <w:jc w:val="left"/>
        <w:rPr>
          <w:ins w:id="44" w:author="Septimiu Rusu" w:date="2021-05-18T10:34:00Z"/>
          <w:rFonts w:ascii="Times New Roman" w:hAnsi="Times New Roman"/>
          <w:sz w:val="24"/>
          <w:szCs w:val="24"/>
        </w:rPr>
      </w:pPr>
      <w:ins w:id="45" w:author="Septimiu Rusu" w:date="2021-05-18T10:34:00Z">
        <w:r w:rsidRPr="00411FDE">
          <w:rPr>
            <w:rFonts w:ascii="Times New Roman" w:hAnsi="Times New Roman"/>
            <w:sz w:val="24"/>
            <w:szCs w:val="24"/>
          </w:rPr>
          <w:t xml:space="preserve">Futures Cold Season (interval de </w:t>
        </w:r>
        <w:proofErr w:type="spellStart"/>
        <w:r w:rsidRPr="00411FDE">
          <w:rPr>
            <w:rFonts w:ascii="Times New Roman" w:hAnsi="Times New Roman"/>
            <w:sz w:val="24"/>
            <w:szCs w:val="24"/>
          </w:rPr>
          <w:t>livrare</w:t>
        </w:r>
        <w:proofErr w:type="spellEnd"/>
        <w:r w:rsidRPr="00411FDE">
          <w:rPr>
            <w:rFonts w:ascii="Times New Roman" w:hAnsi="Times New Roman"/>
            <w:sz w:val="24"/>
            <w:szCs w:val="24"/>
          </w:rPr>
          <w:t xml:space="preserve"> – </w:t>
        </w:r>
        <w:proofErr w:type="spellStart"/>
        <w:r w:rsidRPr="00411FDE">
          <w:rPr>
            <w:rFonts w:ascii="Times New Roman" w:hAnsi="Times New Roman"/>
            <w:sz w:val="24"/>
            <w:szCs w:val="24"/>
          </w:rPr>
          <w:t>trimestrele</w:t>
        </w:r>
        <w:proofErr w:type="spellEnd"/>
        <w:r w:rsidRPr="00411FDE">
          <w:rPr>
            <w:rFonts w:ascii="Times New Roman" w:hAnsi="Times New Roman"/>
            <w:sz w:val="24"/>
            <w:szCs w:val="24"/>
          </w:rPr>
          <w:t xml:space="preserve"> IV </w:t>
        </w:r>
        <w:proofErr w:type="spellStart"/>
        <w:r w:rsidRPr="00411FDE">
          <w:rPr>
            <w:rFonts w:ascii="Times New Roman" w:hAnsi="Times New Roman"/>
            <w:sz w:val="24"/>
            <w:szCs w:val="24"/>
          </w:rPr>
          <w:t>și</w:t>
        </w:r>
        <w:proofErr w:type="spellEnd"/>
        <w:r w:rsidRPr="00411FDE">
          <w:rPr>
            <w:rFonts w:ascii="Times New Roman" w:hAnsi="Times New Roman"/>
            <w:sz w:val="24"/>
            <w:szCs w:val="24"/>
          </w:rPr>
          <w:t xml:space="preserve"> I)</w:t>
        </w:r>
      </w:ins>
    </w:p>
    <w:p w14:paraId="3F979916" w14:textId="77777777" w:rsidR="00F8616F" w:rsidRPr="00411FDE" w:rsidRDefault="00F8616F" w:rsidP="00F8616F">
      <w:pPr>
        <w:pStyle w:val="ListParagraph"/>
        <w:numPr>
          <w:ilvl w:val="0"/>
          <w:numId w:val="5"/>
        </w:numPr>
        <w:spacing w:line="360" w:lineRule="auto"/>
        <w:jc w:val="left"/>
        <w:rPr>
          <w:ins w:id="46" w:author="Septimiu Rusu" w:date="2021-05-18T10:34:00Z"/>
          <w:rFonts w:ascii="Times New Roman" w:hAnsi="Times New Roman"/>
          <w:sz w:val="24"/>
          <w:szCs w:val="24"/>
        </w:rPr>
      </w:pPr>
      <w:ins w:id="47" w:author="Septimiu Rusu" w:date="2021-05-18T10:34:00Z">
        <w:r w:rsidRPr="00411FDE">
          <w:rPr>
            <w:rFonts w:ascii="Times New Roman" w:hAnsi="Times New Roman"/>
            <w:sz w:val="24"/>
            <w:szCs w:val="24"/>
          </w:rPr>
          <w:t xml:space="preserve">Futures Warm Season (interval de </w:t>
        </w:r>
        <w:proofErr w:type="spellStart"/>
        <w:r w:rsidRPr="00411FDE">
          <w:rPr>
            <w:rFonts w:ascii="Times New Roman" w:hAnsi="Times New Roman"/>
            <w:sz w:val="24"/>
            <w:szCs w:val="24"/>
          </w:rPr>
          <w:t>livrare</w:t>
        </w:r>
        <w:proofErr w:type="spellEnd"/>
        <w:r w:rsidRPr="00411FDE">
          <w:rPr>
            <w:rFonts w:ascii="Times New Roman" w:hAnsi="Times New Roman"/>
            <w:sz w:val="24"/>
            <w:szCs w:val="24"/>
          </w:rPr>
          <w:t xml:space="preserve"> – </w:t>
        </w:r>
        <w:proofErr w:type="spellStart"/>
        <w:r w:rsidRPr="00411FDE">
          <w:rPr>
            <w:rFonts w:ascii="Times New Roman" w:hAnsi="Times New Roman"/>
            <w:sz w:val="24"/>
            <w:szCs w:val="24"/>
          </w:rPr>
          <w:t>trimestrele</w:t>
        </w:r>
        <w:proofErr w:type="spellEnd"/>
        <w:r w:rsidRPr="00411FDE">
          <w:rPr>
            <w:rFonts w:ascii="Times New Roman" w:hAnsi="Times New Roman"/>
            <w:sz w:val="24"/>
            <w:szCs w:val="24"/>
          </w:rPr>
          <w:t xml:space="preserve"> II </w:t>
        </w:r>
        <w:proofErr w:type="spellStart"/>
        <w:r w:rsidRPr="00411FDE">
          <w:rPr>
            <w:rFonts w:ascii="Times New Roman" w:hAnsi="Times New Roman"/>
            <w:sz w:val="24"/>
            <w:szCs w:val="24"/>
          </w:rPr>
          <w:t>și</w:t>
        </w:r>
        <w:proofErr w:type="spellEnd"/>
        <w:r w:rsidRPr="00411FDE">
          <w:rPr>
            <w:rFonts w:ascii="Times New Roman" w:hAnsi="Times New Roman"/>
            <w:sz w:val="24"/>
            <w:szCs w:val="24"/>
          </w:rPr>
          <w:t xml:space="preserve"> III) </w:t>
        </w:r>
      </w:ins>
    </w:p>
    <w:p w14:paraId="1B9C5D6F" w14:textId="77777777" w:rsidR="00F8616F" w:rsidRPr="00411FDE" w:rsidRDefault="00F8616F" w:rsidP="00F8616F">
      <w:pPr>
        <w:pStyle w:val="ListParagraph"/>
        <w:numPr>
          <w:ilvl w:val="0"/>
          <w:numId w:val="5"/>
        </w:numPr>
        <w:spacing w:line="360" w:lineRule="auto"/>
        <w:jc w:val="left"/>
        <w:rPr>
          <w:ins w:id="48" w:author="Septimiu Rusu" w:date="2021-05-18T10:34:00Z"/>
          <w:rFonts w:ascii="Times New Roman" w:hAnsi="Times New Roman"/>
          <w:sz w:val="24"/>
          <w:szCs w:val="24"/>
        </w:rPr>
      </w:pPr>
      <w:ins w:id="49" w:author="Septimiu Rusu" w:date="2021-05-18T10:34:00Z">
        <w:r w:rsidRPr="00411FDE">
          <w:rPr>
            <w:rFonts w:ascii="Times New Roman" w:hAnsi="Times New Roman"/>
            <w:sz w:val="24"/>
            <w:szCs w:val="24"/>
          </w:rPr>
          <w:t xml:space="preserve">Futures Calendar Year (interval de </w:t>
        </w:r>
        <w:proofErr w:type="spellStart"/>
        <w:r w:rsidRPr="00411FDE">
          <w:rPr>
            <w:rFonts w:ascii="Times New Roman" w:hAnsi="Times New Roman"/>
            <w:sz w:val="24"/>
            <w:szCs w:val="24"/>
          </w:rPr>
          <w:t>livrare</w:t>
        </w:r>
        <w:proofErr w:type="spellEnd"/>
        <w:r w:rsidRPr="00411FDE">
          <w:rPr>
            <w:rFonts w:ascii="Times New Roman" w:hAnsi="Times New Roman"/>
            <w:sz w:val="24"/>
            <w:szCs w:val="24"/>
          </w:rPr>
          <w:t xml:space="preserve"> -</w:t>
        </w:r>
        <w:proofErr w:type="spellStart"/>
        <w:r w:rsidRPr="00411FDE">
          <w:rPr>
            <w:rFonts w:ascii="Times New Roman" w:hAnsi="Times New Roman"/>
            <w:sz w:val="24"/>
            <w:szCs w:val="24"/>
          </w:rPr>
          <w:t>anul</w:t>
        </w:r>
        <w:proofErr w:type="spellEnd"/>
        <w:r w:rsidRPr="00411FDE">
          <w:rPr>
            <w:rFonts w:ascii="Times New Roman" w:hAnsi="Times New Roman"/>
            <w:sz w:val="24"/>
            <w:szCs w:val="24"/>
          </w:rPr>
          <w:t xml:space="preserve"> </w:t>
        </w:r>
        <w:proofErr w:type="spellStart"/>
        <w:r w:rsidRPr="00411FDE">
          <w:rPr>
            <w:rFonts w:ascii="Times New Roman" w:hAnsi="Times New Roman"/>
            <w:sz w:val="24"/>
            <w:szCs w:val="24"/>
          </w:rPr>
          <w:t>calendaristic</w:t>
        </w:r>
        <w:proofErr w:type="spellEnd"/>
        <w:r w:rsidRPr="00411FDE">
          <w:rPr>
            <w:rFonts w:ascii="Times New Roman" w:hAnsi="Times New Roman"/>
            <w:sz w:val="24"/>
            <w:szCs w:val="24"/>
          </w:rPr>
          <w:t>)</w:t>
        </w:r>
      </w:ins>
    </w:p>
    <w:p w14:paraId="1BFC59A5" w14:textId="77777777" w:rsidR="00F8616F" w:rsidRPr="00411FDE" w:rsidRDefault="00F8616F" w:rsidP="00DA48F1">
      <w:pPr>
        <w:spacing w:line="360" w:lineRule="auto"/>
        <w:jc w:val="both"/>
        <w:rPr>
          <w:sz w:val="22"/>
          <w:szCs w:val="22"/>
        </w:rPr>
      </w:pPr>
    </w:p>
    <w:p w14:paraId="67A4AB2B" w14:textId="0718D7AD" w:rsidR="00536290" w:rsidRPr="00411FDE" w:rsidDel="00F8616F" w:rsidRDefault="004802C0" w:rsidP="0083213B">
      <w:pPr>
        <w:pStyle w:val="ListParagraph"/>
        <w:numPr>
          <w:ilvl w:val="0"/>
          <w:numId w:val="5"/>
        </w:numPr>
        <w:spacing w:line="360" w:lineRule="auto"/>
        <w:jc w:val="left"/>
        <w:rPr>
          <w:del w:id="50" w:author="Septimiu Rusu" w:date="2021-05-18T10:34:00Z"/>
          <w:rFonts w:ascii="Times New Roman" w:hAnsi="Times New Roman"/>
        </w:rPr>
      </w:pPr>
      <w:del w:id="51" w:author="Septimiu Rusu" w:date="2021-05-18T10:30:00Z">
        <w:r w:rsidRPr="00411FDE" w:rsidDel="00F00DE4">
          <w:rPr>
            <w:rFonts w:ascii="Times New Roman" w:hAnsi="Times New Roman"/>
          </w:rPr>
          <w:delText xml:space="preserve">Luna  </w:delText>
        </w:r>
      </w:del>
      <w:del w:id="52" w:author="Septimiu Rusu" w:date="2021-05-18T10:34:00Z">
        <w:r w:rsidR="001D4A23" w:rsidRPr="00411FDE" w:rsidDel="00F8616F">
          <w:rPr>
            <w:rFonts w:ascii="Times New Roman" w:hAnsi="Times New Roman"/>
          </w:rPr>
          <w:delText>(interval de livare - luna gazieră)</w:delText>
        </w:r>
      </w:del>
    </w:p>
    <w:p w14:paraId="67A4AB2C" w14:textId="09B0F022" w:rsidR="00536290" w:rsidRPr="00411FDE" w:rsidDel="00F8616F" w:rsidRDefault="004802C0" w:rsidP="0083213B">
      <w:pPr>
        <w:pStyle w:val="ListParagraph"/>
        <w:numPr>
          <w:ilvl w:val="0"/>
          <w:numId w:val="5"/>
        </w:numPr>
        <w:spacing w:line="360" w:lineRule="auto"/>
        <w:jc w:val="left"/>
        <w:rPr>
          <w:del w:id="53" w:author="Septimiu Rusu" w:date="2021-05-18T10:34:00Z"/>
          <w:rFonts w:ascii="Times New Roman" w:hAnsi="Times New Roman"/>
        </w:rPr>
      </w:pPr>
      <w:del w:id="54" w:author="Septimiu Rusu" w:date="2021-05-18T10:34:00Z">
        <w:r w:rsidRPr="00411FDE" w:rsidDel="00F8616F">
          <w:rPr>
            <w:rFonts w:ascii="Times New Roman" w:hAnsi="Times New Roman"/>
          </w:rPr>
          <w:delText xml:space="preserve">Trimestru </w:delText>
        </w:r>
        <w:r w:rsidR="001D4A23" w:rsidRPr="00411FDE" w:rsidDel="00F8616F">
          <w:rPr>
            <w:rFonts w:ascii="Times New Roman" w:hAnsi="Times New Roman"/>
          </w:rPr>
          <w:delText>(interval de livrare - trimestrul gazier)</w:delText>
        </w:r>
      </w:del>
    </w:p>
    <w:p w14:paraId="67A4AB2E" w14:textId="2EC91488" w:rsidR="00536290" w:rsidRPr="00411FDE" w:rsidDel="00F8616F" w:rsidRDefault="004802C0" w:rsidP="0083213B">
      <w:pPr>
        <w:pStyle w:val="ListParagraph"/>
        <w:numPr>
          <w:ilvl w:val="0"/>
          <w:numId w:val="5"/>
        </w:numPr>
        <w:spacing w:line="360" w:lineRule="auto"/>
        <w:jc w:val="left"/>
        <w:rPr>
          <w:del w:id="55" w:author="Septimiu Rusu" w:date="2021-05-18T10:34:00Z"/>
          <w:rFonts w:ascii="Times New Roman" w:hAnsi="Times New Roman"/>
        </w:rPr>
      </w:pPr>
      <w:del w:id="56" w:author="Septimiu Rusu" w:date="2021-05-18T10:34:00Z">
        <w:r w:rsidRPr="00411FDE" w:rsidDel="00F8616F">
          <w:rPr>
            <w:rFonts w:ascii="Times New Roman" w:hAnsi="Times New Roman"/>
          </w:rPr>
          <w:delText>Sezon rece</w:delText>
        </w:r>
        <w:r w:rsidR="001D4A23" w:rsidRPr="00411FDE" w:rsidDel="00F8616F">
          <w:rPr>
            <w:rFonts w:ascii="Times New Roman" w:hAnsi="Times New Roman"/>
          </w:rPr>
          <w:delText xml:space="preserve"> (interval de livrare – trimestrele IV și I gaziere)</w:delText>
        </w:r>
      </w:del>
    </w:p>
    <w:p w14:paraId="67A4AB2F" w14:textId="700CC2A7" w:rsidR="00536290" w:rsidRPr="00411FDE" w:rsidDel="00F8616F" w:rsidRDefault="004802C0" w:rsidP="0083213B">
      <w:pPr>
        <w:pStyle w:val="ListParagraph"/>
        <w:numPr>
          <w:ilvl w:val="0"/>
          <w:numId w:val="5"/>
        </w:numPr>
        <w:spacing w:line="360" w:lineRule="auto"/>
        <w:jc w:val="left"/>
        <w:rPr>
          <w:del w:id="57" w:author="Septimiu Rusu" w:date="2021-05-18T10:34:00Z"/>
          <w:rFonts w:ascii="Times New Roman" w:hAnsi="Times New Roman"/>
        </w:rPr>
      </w:pPr>
      <w:del w:id="58" w:author="Septimiu Rusu" w:date="2021-05-18T10:34:00Z">
        <w:r w:rsidRPr="00411FDE" w:rsidDel="00F8616F">
          <w:rPr>
            <w:rFonts w:ascii="Times New Roman" w:hAnsi="Times New Roman"/>
          </w:rPr>
          <w:delText>Sezon cald</w:delText>
        </w:r>
        <w:r w:rsidR="001D4A23" w:rsidRPr="00411FDE" w:rsidDel="00F8616F">
          <w:rPr>
            <w:rFonts w:ascii="Times New Roman" w:hAnsi="Times New Roman"/>
          </w:rPr>
          <w:delText xml:space="preserve"> (interval de livrare – trimestrele II și III gaziere) </w:delText>
        </w:r>
      </w:del>
    </w:p>
    <w:p w14:paraId="1BBEAAAD" w14:textId="22A39B33" w:rsidR="0094168F" w:rsidRPr="00411FDE" w:rsidDel="00F8616F" w:rsidRDefault="004802C0" w:rsidP="0083213B">
      <w:pPr>
        <w:pStyle w:val="ListParagraph"/>
        <w:numPr>
          <w:ilvl w:val="0"/>
          <w:numId w:val="5"/>
        </w:numPr>
        <w:spacing w:line="360" w:lineRule="auto"/>
        <w:jc w:val="left"/>
        <w:rPr>
          <w:del w:id="59" w:author="Septimiu Rusu" w:date="2021-05-18T10:34:00Z"/>
          <w:rFonts w:ascii="Times New Roman" w:hAnsi="Times New Roman"/>
        </w:rPr>
      </w:pPr>
      <w:del w:id="60" w:author="Septimiu Rusu" w:date="2021-05-18T10:34:00Z">
        <w:r w:rsidRPr="00411FDE" w:rsidDel="00F8616F">
          <w:rPr>
            <w:rFonts w:ascii="Times New Roman" w:hAnsi="Times New Roman"/>
          </w:rPr>
          <w:delText>An calendaristic</w:delText>
        </w:r>
        <w:r w:rsidR="0094168F" w:rsidRPr="00411FDE" w:rsidDel="00F8616F">
          <w:rPr>
            <w:rFonts w:ascii="Times New Roman" w:hAnsi="Times New Roman"/>
          </w:rPr>
          <w:delText xml:space="preserve"> (</w:delText>
        </w:r>
      </w:del>
      <w:del w:id="61" w:author="Septimiu Rusu" w:date="2021-05-17T13:18:00Z">
        <w:r w:rsidR="0094168F" w:rsidRPr="00411FDE" w:rsidDel="00ED5C94">
          <w:rPr>
            <w:rFonts w:ascii="Times New Roman" w:hAnsi="Times New Roman"/>
          </w:rPr>
          <w:delText xml:space="preserve"> </w:delText>
        </w:r>
      </w:del>
      <w:del w:id="62" w:author="Septimiu Rusu" w:date="2021-05-18T10:34:00Z">
        <w:r w:rsidR="0094168F" w:rsidRPr="00411FDE" w:rsidDel="00F8616F">
          <w:rPr>
            <w:rFonts w:ascii="Times New Roman" w:hAnsi="Times New Roman"/>
          </w:rPr>
          <w:delText xml:space="preserve">perioada de livrare -anul </w:delText>
        </w:r>
        <w:r w:rsidR="00CC52D0" w:rsidRPr="00411FDE" w:rsidDel="00F8616F">
          <w:rPr>
            <w:rFonts w:ascii="Times New Roman" w:hAnsi="Times New Roman"/>
          </w:rPr>
          <w:delText>calendaristic</w:delText>
        </w:r>
        <w:r w:rsidR="0094168F" w:rsidRPr="00411FDE" w:rsidDel="00F8616F">
          <w:rPr>
            <w:rFonts w:ascii="Times New Roman" w:hAnsi="Times New Roman"/>
          </w:rPr>
          <w:delText>)</w:delText>
        </w:r>
      </w:del>
    </w:p>
    <w:p w14:paraId="67A4AB31" w14:textId="6765DF72" w:rsidR="00536290" w:rsidRPr="00411FDE" w:rsidRDefault="001D4A23" w:rsidP="00D20C92">
      <w:pPr>
        <w:pStyle w:val="Heading1"/>
        <w:spacing w:before="0" w:after="0" w:line="360" w:lineRule="auto"/>
        <w:jc w:val="both"/>
        <w:rPr>
          <w:ins w:id="63" w:author="Septimiu Rusu" w:date="2021-05-17T13:43:00Z"/>
          <w:rFonts w:ascii="Times New Roman" w:hAnsi="Times New Roman" w:cs="Times New Roman"/>
          <w:b w:val="0"/>
          <w:sz w:val="22"/>
          <w:szCs w:val="22"/>
        </w:rPr>
      </w:pPr>
      <w:proofErr w:type="spellStart"/>
      <w:r w:rsidRPr="00411FDE">
        <w:rPr>
          <w:rFonts w:ascii="Times New Roman" w:hAnsi="Times New Roman" w:cs="Times New Roman"/>
          <w:b w:val="0"/>
          <w:sz w:val="22"/>
          <w:szCs w:val="22"/>
        </w:rPr>
        <w:t>Descrierea</w:t>
      </w:r>
      <w:proofErr w:type="spellEnd"/>
      <w:r w:rsidRPr="00411FDE">
        <w:rPr>
          <w:rFonts w:ascii="Times New Roman" w:hAnsi="Times New Roman" w:cs="Times New Roman"/>
          <w:b w:val="0"/>
          <w:sz w:val="22"/>
          <w:szCs w:val="22"/>
        </w:rPr>
        <w:t xml:space="preserve"> </w:t>
      </w:r>
      <w:proofErr w:type="spellStart"/>
      <w:r w:rsidRPr="00411FDE">
        <w:rPr>
          <w:rFonts w:ascii="Times New Roman" w:hAnsi="Times New Roman" w:cs="Times New Roman"/>
          <w:b w:val="0"/>
          <w:sz w:val="22"/>
          <w:szCs w:val="22"/>
        </w:rPr>
        <w:t>și</w:t>
      </w:r>
      <w:proofErr w:type="spellEnd"/>
      <w:r w:rsidRPr="00411FDE">
        <w:rPr>
          <w:rFonts w:ascii="Times New Roman" w:hAnsi="Times New Roman" w:cs="Times New Roman"/>
          <w:b w:val="0"/>
          <w:sz w:val="22"/>
          <w:szCs w:val="22"/>
        </w:rPr>
        <w:t xml:space="preserve"> </w:t>
      </w:r>
      <w:proofErr w:type="spellStart"/>
      <w:r w:rsidRPr="00411FDE">
        <w:rPr>
          <w:rFonts w:ascii="Times New Roman" w:hAnsi="Times New Roman" w:cs="Times New Roman"/>
          <w:b w:val="0"/>
          <w:sz w:val="22"/>
          <w:szCs w:val="22"/>
        </w:rPr>
        <w:t>caracteristicile</w:t>
      </w:r>
      <w:proofErr w:type="spellEnd"/>
      <w:r w:rsidRPr="00411FDE">
        <w:rPr>
          <w:rFonts w:ascii="Times New Roman" w:hAnsi="Times New Roman" w:cs="Times New Roman"/>
          <w:b w:val="0"/>
          <w:sz w:val="22"/>
          <w:szCs w:val="22"/>
        </w:rPr>
        <w:t xml:space="preserve"> </w:t>
      </w:r>
      <w:proofErr w:type="spellStart"/>
      <w:r w:rsidRPr="00411FDE">
        <w:rPr>
          <w:rFonts w:ascii="Times New Roman" w:hAnsi="Times New Roman" w:cs="Times New Roman"/>
          <w:b w:val="0"/>
          <w:sz w:val="22"/>
          <w:szCs w:val="22"/>
        </w:rPr>
        <w:t>fiecarui</w:t>
      </w:r>
      <w:proofErr w:type="spellEnd"/>
      <w:r w:rsidRPr="00411FDE">
        <w:rPr>
          <w:rFonts w:ascii="Times New Roman" w:hAnsi="Times New Roman" w:cs="Times New Roman"/>
          <w:b w:val="0"/>
          <w:sz w:val="22"/>
          <w:szCs w:val="22"/>
        </w:rPr>
        <w:t xml:space="preserve"> </w:t>
      </w:r>
      <w:proofErr w:type="spellStart"/>
      <w:r w:rsidRPr="00411FDE">
        <w:rPr>
          <w:rFonts w:ascii="Times New Roman" w:hAnsi="Times New Roman" w:cs="Times New Roman"/>
          <w:b w:val="0"/>
          <w:sz w:val="22"/>
          <w:szCs w:val="22"/>
        </w:rPr>
        <w:t>produs</w:t>
      </w:r>
      <w:proofErr w:type="spellEnd"/>
      <w:r w:rsidRPr="00411FDE">
        <w:rPr>
          <w:rFonts w:ascii="Times New Roman" w:hAnsi="Times New Roman" w:cs="Times New Roman"/>
          <w:b w:val="0"/>
          <w:sz w:val="22"/>
          <w:szCs w:val="22"/>
        </w:rPr>
        <w:t xml:space="preserve"> standard sunt redate </w:t>
      </w:r>
      <w:proofErr w:type="spellStart"/>
      <w:r w:rsidRPr="00411FDE">
        <w:rPr>
          <w:rFonts w:ascii="Times New Roman" w:hAnsi="Times New Roman" w:cs="Times New Roman"/>
          <w:b w:val="0"/>
          <w:sz w:val="22"/>
          <w:szCs w:val="22"/>
        </w:rPr>
        <w:t>în</w:t>
      </w:r>
      <w:proofErr w:type="spellEnd"/>
      <w:r w:rsidRPr="00411FDE">
        <w:rPr>
          <w:rFonts w:ascii="Times New Roman" w:hAnsi="Times New Roman" w:cs="Times New Roman"/>
          <w:b w:val="0"/>
          <w:sz w:val="22"/>
          <w:szCs w:val="22"/>
        </w:rPr>
        <w:t xml:space="preserve"> </w:t>
      </w:r>
      <w:proofErr w:type="spellStart"/>
      <w:r w:rsidRPr="00411FDE">
        <w:rPr>
          <w:rFonts w:ascii="Times New Roman" w:hAnsi="Times New Roman" w:cs="Times New Roman"/>
          <w:sz w:val="22"/>
          <w:szCs w:val="22"/>
        </w:rPr>
        <w:t>Anexa</w:t>
      </w:r>
      <w:proofErr w:type="spellEnd"/>
      <w:r w:rsidRPr="00411FDE">
        <w:rPr>
          <w:rFonts w:ascii="Times New Roman" w:hAnsi="Times New Roman" w:cs="Times New Roman"/>
          <w:sz w:val="22"/>
          <w:szCs w:val="22"/>
        </w:rPr>
        <w:t xml:space="preserve"> 1</w:t>
      </w:r>
      <w:r w:rsidRPr="00411FDE">
        <w:rPr>
          <w:rFonts w:ascii="Times New Roman" w:hAnsi="Times New Roman" w:cs="Times New Roman"/>
          <w:b w:val="0"/>
          <w:sz w:val="22"/>
          <w:szCs w:val="22"/>
        </w:rPr>
        <w:t xml:space="preserve"> la </w:t>
      </w:r>
      <w:proofErr w:type="spellStart"/>
      <w:r w:rsidRPr="00411FDE">
        <w:rPr>
          <w:rFonts w:ascii="Times New Roman" w:hAnsi="Times New Roman" w:cs="Times New Roman"/>
          <w:b w:val="0"/>
          <w:sz w:val="22"/>
          <w:szCs w:val="22"/>
        </w:rPr>
        <w:t>prezenta</w:t>
      </w:r>
      <w:proofErr w:type="spellEnd"/>
      <w:r w:rsidRPr="00411FDE">
        <w:rPr>
          <w:rFonts w:ascii="Times New Roman" w:hAnsi="Times New Roman" w:cs="Times New Roman"/>
          <w:b w:val="0"/>
          <w:sz w:val="22"/>
          <w:szCs w:val="22"/>
        </w:rPr>
        <w:t xml:space="preserve"> </w:t>
      </w:r>
      <w:proofErr w:type="spellStart"/>
      <w:r w:rsidRPr="00411FDE">
        <w:rPr>
          <w:rFonts w:ascii="Times New Roman" w:hAnsi="Times New Roman" w:cs="Times New Roman"/>
          <w:b w:val="0"/>
          <w:sz w:val="22"/>
          <w:szCs w:val="22"/>
        </w:rPr>
        <w:t>procedură</w:t>
      </w:r>
      <w:proofErr w:type="spellEnd"/>
      <w:r w:rsidRPr="00411FDE">
        <w:rPr>
          <w:rFonts w:ascii="Times New Roman" w:hAnsi="Times New Roman" w:cs="Times New Roman"/>
          <w:b w:val="0"/>
          <w:sz w:val="22"/>
          <w:szCs w:val="22"/>
        </w:rPr>
        <w:t>.</w:t>
      </w:r>
    </w:p>
    <w:p w14:paraId="4A3A0030" w14:textId="2E26213B" w:rsidR="00494C04" w:rsidRPr="00411FDE" w:rsidRDefault="00494C04" w:rsidP="00494C04">
      <w:pPr>
        <w:rPr>
          <w:ins w:id="64" w:author="Septimiu Rusu" w:date="2021-05-17T13:43:00Z"/>
        </w:rPr>
      </w:pPr>
    </w:p>
    <w:p w14:paraId="07D5AE93" w14:textId="769F3ED8" w:rsidR="00494C04" w:rsidRPr="00411FDE" w:rsidRDefault="00733DFA" w:rsidP="0083213B">
      <w:pPr>
        <w:pStyle w:val="ListParagraph"/>
        <w:numPr>
          <w:ilvl w:val="0"/>
          <w:numId w:val="3"/>
        </w:numPr>
        <w:autoSpaceDE w:val="0"/>
        <w:autoSpaceDN w:val="0"/>
        <w:adjustRightInd w:val="0"/>
        <w:rPr>
          <w:rFonts w:ascii="Times New Roman" w:hAnsi="Times New Roman"/>
        </w:rPr>
      </w:pPr>
      <w:proofErr w:type="spellStart"/>
      <w:ins w:id="65" w:author="Septimiu Rusu" w:date="2021-05-17T13:43:00Z">
        <w:r w:rsidRPr="00411FDE">
          <w:rPr>
            <w:rFonts w:ascii="Times New Roman" w:hAnsi="Times New Roman"/>
          </w:rPr>
          <w:t>Piaţa</w:t>
        </w:r>
        <w:proofErr w:type="spellEnd"/>
        <w:r w:rsidRPr="00411FDE">
          <w:rPr>
            <w:rFonts w:ascii="Times New Roman" w:hAnsi="Times New Roman"/>
          </w:rPr>
          <w:t xml:space="preserve"> </w:t>
        </w:r>
        <w:proofErr w:type="spellStart"/>
        <w:r w:rsidRPr="00411FDE">
          <w:rPr>
            <w:rFonts w:ascii="Times New Roman" w:hAnsi="Times New Roman"/>
          </w:rPr>
          <w:t>produselor</w:t>
        </w:r>
        <w:proofErr w:type="spellEnd"/>
        <w:r w:rsidRPr="00411FDE">
          <w:rPr>
            <w:rFonts w:ascii="Times New Roman" w:hAnsi="Times New Roman"/>
          </w:rPr>
          <w:t xml:space="preserve"> derivate </w:t>
        </w:r>
        <w:proofErr w:type="spellStart"/>
        <w:r w:rsidRPr="00411FDE">
          <w:rPr>
            <w:rFonts w:ascii="Times New Roman" w:hAnsi="Times New Roman"/>
          </w:rPr>
          <w:t>standardizate</w:t>
        </w:r>
        <w:proofErr w:type="spellEnd"/>
        <w:r w:rsidRPr="00411FDE">
          <w:rPr>
            <w:rFonts w:ascii="Times New Roman" w:hAnsi="Times New Roman"/>
          </w:rPr>
          <w:t xml:space="preserve"> pe termen </w:t>
        </w:r>
        <w:proofErr w:type="spellStart"/>
        <w:r w:rsidRPr="00411FDE">
          <w:rPr>
            <w:rFonts w:ascii="Times New Roman" w:hAnsi="Times New Roman"/>
          </w:rPr>
          <w:t>mediu</w:t>
        </w:r>
        <w:proofErr w:type="spellEnd"/>
        <w:r w:rsidRPr="00411FDE">
          <w:rPr>
            <w:rFonts w:ascii="Times New Roman" w:hAnsi="Times New Roman"/>
          </w:rPr>
          <w:t xml:space="preserve"> </w:t>
        </w:r>
        <w:proofErr w:type="spellStart"/>
        <w:r w:rsidRPr="00411FDE">
          <w:rPr>
            <w:rFonts w:ascii="Times New Roman" w:hAnsi="Times New Roman"/>
          </w:rPr>
          <w:t>şi</w:t>
        </w:r>
        <w:proofErr w:type="spellEnd"/>
        <w:r w:rsidRPr="00411FDE">
          <w:rPr>
            <w:rFonts w:ascii="Times New Roman" w:hAnsi="Times New Roman"/>
          </w:rPr>
          <w:t xml:space="preserve"> lung </w:t>
        </w:r>
        <w:proofErr w:type="spellStart"/>
        <w:r w:rsidRPr="00411FDE">
          <w:rPr>
            <w:rFonts w:ascii="Times New Roman" w:hAnsi="Times New Roman"/>
          </w:rPr>
          <w:t>reprezintă</w:t>
        </w:r>
        <w:proofErr w:type="spellEnd"/>
        <w:r w:rsidRPr="00411FDE">
          <w:rPr>
            <w:rFonts w:ascii="Times New Roman" w:hAnsi="Times New Roman"/>
          </w:rPr>
          <w:t xml:space="preserve"> </w:t>
        </w:r>
        <w:proofErr w:type="spellStart"/>
        <w:r w:rsidRPr="00411FDE">
          <w:rPr>
            <w:rFonts w:ascii="Times New Roman" w:hAnsi="Times New Roman"/>
          </w:rPr>
          <w:t>cadrul</w:t>
        </w:r>
        <w:proofErr w:type="spellEnd"/>
        <w:r w:rsidRPr="00411FDE">
          <w:rPr>
            <w:rFonts w:ascii="Times New Roman" w:hAnsi="Times New Roman"/>
          </w:rPr>
          <w:t xml:space="preserve"> </w:t>
        </w:r>
        <w:proofErr w:type="spellStart"/>
        <w:r w:rsidRPr="00411FDE">
          <w:rPr>
            <w:rFonts w:ascii="Times New Roman" w:hAnsi="Times New Roman"/>
          </w:rPr>
          <w:t>organizat</w:t>
        </w:r>
        <w:proofErr w:type="spellEnd"/>
        <w:r w:rsidRPr="00411FDE">
          <w:rPr>
            <w:rFonts w:ascii="Times New Roman" w:hAnsi="Times New Roman"/>
          </w:rPr>
          <w:t xml:space="preserve"> de </w:t>
        </w:r>
        <w:proofErr w:type="spellStart"/>
        <w:r w:rsidRPr="00411FDE">
          <w:rPr>
            <w:rFonts w:ascii="Times New Roman" w:hAnsi="Times New Roman"/>
          </w:rPr>
          <w:t>tranzacţionare</w:t>
        </w:r>
        <w:proofErr w:type="spellEnd"/>
        <w:r w:rsidRPr="00411FDE">
          <w:rPr>
            <w:rFonts w:ascii="Times New Roman" w:hAnsi="Times New Roman"/>
          </w:rPr>
          <w:t xml:space="preserve"> a </w:t>
        </w:r>
        <w:proofErr w:type="spellStart"/>
        <w:r w:rsidRPr="00411FDE">
          <w:rPr>
            <w:rFonts w:ascii="Times New Roman" w:hAnsi="Times New Roman"/>
          </w:rPr>
          <w:t>gazelor</w:t>
        </w:r>
        <w:proofErr w:type="spellEnd"/>
        <w:r w:rsidRPr="00411FDE">
          <w:rPr>
            <w:rFonts w:ascii="Times New Roman" w:hAnsi="Times New Roman"/>
          </w:rPr>
          <w:t xml:space="preserve"> </w:t>
        </w:r>
        <w:proofErr w:type="spellStart"/>
        <w:r w:rsidRPr="00411FDE">
          <w:rPr>
            <w:rFonts w:ascii="Times New Roman" w:hAnsi="Times New Roman"/>
          </w:rPr>
          <w:t>naturale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baza</w:t>
        </w:r>
        <w:proofErr w:type="spellEnd"/>
        <w:r w:rsidRPr="00411FDE">
          <w:rPr>
            <w:rFonts w:ascii="Times New Roman" w:hAnsi="Times New Roman"/>
          </w:rPr>
          <w:t xml:space="preserve"> </w:t>
        </w:r>
        <w:proofErr w:type="spellStart"/>
        <w:r w:rsidRPr="00411FDE">
          <w:rPr>
            <w:rFonts w:ascii="Times New Roman" w:hAnsi="Times New Roman"/>
          </w:rPr>
          <w:t>unor</w:t>
        </w:r>
        <w:proofErr w:type="spellEnd"/>
        <w:r w:rsidRPr="00411FDE">
          <w:rPr>
            <w:rFonts w:ascii="Times New Roman" w:hAnsi="Times New Roman"/>
          </w:rPr>
          <w:t xml:space="preserve"> </w:t>
        </w:r>
        <w:proofErr w:type="spellStart"/>
        <w:r w:rsidRPr="00411FDE">
          <w:rPr>
            <w:rFonts w:ascii="Times New Roman" w:hAnsi="Times New Roman"/>
          </w:rPr>
          <w:t>contracte</w:t>
        </w:r>
        <w:proofErr w:type="spellEnd"/>
        <w:r w:rsidRPr="00411FDE">
          <w:rPr>
            <w:rFonts w:ascii="Times New Roman" w:hAnsi="Times New Roman"/>
          </w:rPr>
          <w:t xml:space="preserve"> de tip futures, cu </w:t>
        </w:r>
        <w:proofErr w:type="spellStart"/>
        <w:r w:rsidRPr="00411FDE">
          <w:rPr>
            <w:rFonts w:ascii="Times New Roman" w:hAnsi="Times New Roman"/>
          </w:rPr>
          <w:t>decontare</w:t>
        </w:r>
        <w:proofErr w:type="spellEnd"/>
        <w:r w:rsidRPr="00411FDE">
          <w:rPr>
            <w:rFonts w:ascii="Times New Roman" w:hAnsi="Times New Roman"/>
          </w:rPr>
          <w:t xml:space="preserve"> </w:t>
        </w:r>
        <w:proofErr w:type="spellStart"/>
        <w:r w:rsidRPr="00411FDE">
          <w:rPr>
            <w:rFonts w:ascii="Times New Roman" w:hAnsi="Times New Roman"/>
          </w:rPr>
          <w:t>exclusiv</w:t>
        </w:r>
        <w:proofErr w:type="spellEnd"/>
        <w:r w:rsidRPr="00411FDE">
          <w:rPr>
            <w:rFonts w:ascii="Times New Roman" w:hAnsi="Times New Roman"/>
          </w:rPr>
          <w:t xml:space="preserve"> </w:t>
        </w:r>
        <w:proofErr w:type="spellStart"/>
        <w:r w:rsidRPr="00411FDE">
          <w:rPr>
            <w:rFonts w:ascii="Times New Roman" w:hAnsi="Times New Roman"/>
          </w:rPr>
          <w:t>prin</w:t>
        </w:r>
        <w:proofErr w:type="spellEnd"/>
        <w:r w:rsidRPr="00411FDE">
          <w:rPr>
            <w:rFonts w:ascii="Times New Roman" w:hAnsi="Times New Roman"/>
          </w:rPr>
          <w:t xml:space="preserve"> </w:t>
        </w:r>
        <w:proofErr w:type="spellStart"/>
        <w:r w:rsidRPr="00411FDE">
          <w:rPr>
            <w:rFonts w:ascii="Times New Roman" w:hAnsi="Times New Roman"/>
          </w:rPr>
          <w:t>livrare</w:t>
        </w:r>
        <w:proofErr w:type="spellEnd"/>
        <w:r w:rsidRPr="00411FDE">
          <w:rPr>
            <w:rFonts w:ascii="Times New Roman" w:hAnsi="Times New Roman"/>
          </w:rPr>
          <w:t xml:space="preserve"> </w:t>
        </w:r>
        <w:proofErr w:type="spellStart"/>
        <w:r w:rsidRPr="00411FDE">
          <w:rPr>
            <w:rFonts w:ascii="Times New Roman" w:hAnsi="Times New Roman"/>
          </w:rPr>
          <w:t>fizică</w:t>
        </w:r>
        <w:proofErr w:type="spellEnd"/>
        <w:r w:rsidRPr="00411FDE">
          <w:rPr>
            <w:rFonts w:ascii="Times New Roman" w:hAnsi="Times New Roman"/>
          </w:rPr>
          <w:t xml:space="preserve">, </w:t>
        </w:r>
        <w:proofErr w:type="spellStart"/>
        <w:r w:rsidRPr="00411FDE">
          <w:rPr>
            <w:rFonts w:ascii="Times New Roman" w:hAnsi="Times New Roman"/>
          </w:rPr>
          <w:t>având</w:t>
        </w:r>
        <w:proofErr w:type="spellEnd"/>
        <w:r w:rsidRPr="00411FDE">
          <w:rPr>
            <w:rFonts w:ascii="Times New Roman" w:hAnsi="Times New Roman"/>
          </w:rPr>
          <w:t xml:space="preserve"> ca </w:t>
        </w:r>
        <w:proofErr w:type="spellStart"/>
        <w:r w:rsidRPr="00411FDE">
          <w:rPr>
            <w:rFonts w:ascii="Times New Roman" w:hAnsi="Times New Roman"/>
          </w:rPr>
          <w:t>obiect</w:t>
        </w:r>
        <w:proofErr w:type="spellEnd"/>
        <w:r w:rsidRPr="00411FDE">
          <w:rPr>
            <w:rFonts w:ascii="Times New Roman" w:hAnsi="Times New Roman"/>
          </w:rPr>
          <w:t xml:space="preserve"> </w:t>
        </w:r>
        <w:proofErr w:type="spellStart"/>
        <w:r w:rsidRPr="00411FDE">
          <w:rPr>
            <w:rFonts w:ascii="Times New Roman" w:hAnsi="Times New Roman"/>
          </w:rPr>
          <w:t>transferul</w:t>
        </w:r>
        <w:proofErr w:type="spellEnd"/>
        <w:r w:rsidRPr="00411FDE">
          <w:rPr>
            <w:rFonts w:ascii="Times New Roman" w:hAnsi="Times New Roman"/>
          </w:rPr>
          <w:t xml:space="preserve"> </w:t>
        </w:r>
        <w:proofErr w:type="spellStart"/>
        <w:r w:rsidRPr="00411FDE">
          <w:rPr>
            <w:rFonts w:ascii="Times New Roman" w:hAnsi="Times New Roman"/>
          </w:rPr>
          <w:t>dreptului</w:t>
        </w:r>
        <w:proofErr w:type="spellEnd"/>
        <w:r w:rsidRPr="00411FDE">
          <w:rPr>
            <w:rFonts w:ascii="Times New Roman" w:hAnsi="Times New Roman"/>
          </w:rPr>
          <w:t xml:space="preserve"> de </w:t>
        </w:r>
        <w:proofErr w:type="spellStart"/>
        <w:r w:rsidRPr="00411FDE">
          <w:rPr>
            <w:rFonts w:ascii="Times New Roman" w:hAnsi="Times New Roman"/>
          </w:rPr>
          <w:t>proprietate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PVT, pe </w:t>
        </w:r>
        <w:proofErr w:type="spellStart"/>
        <w:r w:rsidRPr="00411FDE">
          <w:rPr>
            <w:rFonts w:ascii="Times New Roman" w:hAnsi="Times New Roman"/>
          </w:rPr>
          <w:t>baza</w:t>
        </w:r>
        <w:proofErr w:type="spellEnd"/>
        <w:r w:rsidRPr="00411FDE">
          <w:rPr>
            <w:rFonts w:ascii="Times New Roman" w:hAnsi="Times New Roman"/>
          </w:rPr>
          <w:t xml:space="preserve"> </w:t>
        </w:r>
        <w:proofErr w:type="spellStart"/>
        <w:r w:rsidRPr="00411FDE">
          <w:rPr>
            <w:rFonts w:ascii="Times New Roman" w:hAnsi="Times New Roman"/>
          </w:rPr>
          <w:t>raportului</w:t>
        </w:r>
        <w:proofErr w:type="spellEnd"/>
        <w:r w:rsidRPr="00411FDE">
          <w:rPr>
            <w:rFonts w:ascii="Times New Roman" w:hAnsi="Times New Roman"/>
          </w:rPr>
          <w:t xml:space="preserve"> de </w:t>
        </w:r>
        <w:proofErr w:type="spellStart"/>
        <w:r w:rsidRPr="00411FDE">
          <w:rPr>
            <w:rFonts w:ascii="Times New Roman" w:hAnsi="Times New Roman"/>
          </w:rPr>
          <w:t>tranzacţionare</w:t>
        </w:r>
        <w:proofErr w:type="spellEnd"/>
        <w:r w:rsidRPr="00411FDE">
          <w:rPr>
            <w:rFonts w:ascii="Times New Roman" w:hAnsi="Times New Roman"/>
          </w:rPr>
          <w:t xml:space="preserve">, </w:t>
        </w:r>
        <w:proofErr w:type="spellStart"/>
        <w:r w:rsidRPr="00411FDE">
          <w:rPr>
            <w:rFonts w:ascii="Times New Roman" w:hAnsi="Times New Roman"/>
          </w:rPr>
          <w:t>asupra</w:t>
        </w:r>
        <w:proofErr w:type="spellEnd"/>
        <w:r w:rsidRPr="00411FDE">
          <w:rPr>
            <w:rFonts w:ascii="Times New Roman" w:hAnsi="Times New Roman"/>
          </w:rPr>
          <w:t xml:space="preserve"> </w:t>
        </w:r>
        <w:proofErr w:type="spellStart"/>
        <w:r w:rsidRPr="00411FDE">
          <w:rPr>
            <w:rFonts w:ascii="Times New Roman" w:hAnsi="Times New Roman"/>
          </w:rPr>
          <w:t>unor</w:t>
        </w:r>
        <w:proofErr w:type="spellEnd"/>
        <w:r w:rsidRPr="00411FDE">
          <w:rPr>
            <w:rFonts w:ascii="Times New Roman" w:hAnsi="Times New Roman"/>
          </w:rPr>
          <w:t xml:space="preserve"> </w:t>
        </w:r>
        <w:proofErr w:type="spellStart"/>
        <w:r w:rsidRPr="00411FDE">
          <w:rPr>
            <w:rFonts w:ascii="Times New Roman" w:hAnsi="Times New Roman"/>
          </w:rPr>
          <w:t>cantităţi</w:t>
        </w:r>
        <w:proofErr w:type="spellEnd"/>
        <w:r w:rsidRPr="00411FDE">
          <w:rPr>
            <w:rFonts w:ascii="Times New Roman" w:hAnsi="Times New Roman"/>
          </w:rPr>
          <w:t xml:space="preserve"> de gaze </w:t>
        </w:r>
        <w:proofErr w:type="spellStart"/>
        <w:r w:rsidRPr="00411FDE">
          <w:rPr>
            <w:rFonts w:ascii="Times New Roman" w:hAnsi="Times New Roman"/>
          </w:rPr>
          <w:t>naturale</w:t>
        </w:r>
        <w:proofErr w:type="spellEnd"/>
        <w:r w:rsidRPr="00411FDE">
          <w:rPr>
            <w:rFonts w:ascii="Times New Roman" w:hAnsi="Times New Roman"/>
          </w:rPr>
          <w:t xml:space="preserve"> </w:t>
        </w:r>
        <w:proofErr w:type="spellStart"/>
        <w:r w:rsidRPr="00411FDE">
          <w:rPr>
            <w:rFonts w:ascii="Times New Roman" w:hAnsi="Times New Roman"/>
          </w:rPr>
          <w:t>ce</w:t>
        </w:r>
        <w:proofErr w:type="spellEnd"/>
        <w:r w:rsidRPr="00411FDE">
          <w:rPr>
            <w:rFonts w:ascii="Times New Roman" w:hAnsi="Times New Roman"/>
          </w:rPr>
          <w:t xml:space="preserve"> nu pot fi </w:t>
        </w:r>
        <w:proofErr w:type="spellStart"/>
        <w:r w:rsidRPr="00411FDE">
          <w:rPr>
            <w:rFonts w:ascii="Times New Roman" w:hAnsi="Times New Roman"/>
          </w:rPr>
          <w:t>modificate</w:t>
        </w:r>
        <w:proofErr w:type="spellEnd"/>
        <w:r w:rsidRPr="00411FDE">
          <w:rPr>
            <w:rFonts w:ascii="Times New Roman" w:hAnsi="Times New Roman"/>
          </w:rPr>
          <w:t xml:space="preserve"> ulterior </w:t>
        </w:r>
        <w:proofErr w:type="spellStart"/>
        <w:r w:rsidRPr="00411FDE">
          <w:rPr>
            <w:rFonts w:ascii="Times New Roman" w:hAnsi="Times New Roman"/>
          </w:rPr>
          <w:t>şi</w:t>
        </w:r>
        <w:proofErr w:type="spellEnd"/>
        <w:r w:rsidRPr="00411FDE">
          <w:rPr>
            <w:rFonts w:ascii="Times New Roman" w:hAnsi="Times New Roman"/>
          </w:rPr>
          <w:t xml:space="preserve"> care </w:t>
        </w:r>
        <w:proofErr w:type="spellStart"/>
        <w:r w:rsidRPr="00411FDE">
          <w:rPr>
            <w:rFonts w:ascii="Times New Roman" w:hAnsi="Times New Roman"/>
          </w:rPr>
          <w:t>urmează</w:t>
        </w:r>
        <w:proofErr w:type="spellEnd"/>
        <w:r w:rsidRPr="00411FDE">
          <w:rPr>
            <w:rFonts w:ascii="Times New Roman" w:hAnsi="Times New Roman"/>
          </w:rPr>
          <w:t xml:space="preserve"> a fi </w:t>
        </w:r>
        <w:proofErr w:type="spellStart"/>
        <w:r w:rsidRPr="00411FDE">
          <w:rPr>
            <w:rFonts w:ascii="Times New Roman" w:hAnsi="Times New Roman"/>
          </w:rPr>
          <w:t>livrate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profil</w:t>
        </w:r>
        <w:proofErr w:type="spellEnd"/>
        <w:r w:rsidRPr="00411FDE">
          <w:rPr>
            <w:rFonts w:ascii="Times New Roman" w:hAnsi="Times New Roman"/>
          </w:rPr>
          <w:t xml:space="preserve"> constant </w:t>
        </w:r>
        <w:proofErr w:type="spellStart"/>
        <w:r w:rsidRPr="00411FDE">
          <w:rPr>
            <w:rFonts w:ascii="Times New Roman" w:hAnsi="Times New Roman"/>
          </w:rPr>
          <w:t>stabilit</w:t>
        </w:r>
        <w:proofErr w:type="spellEnd"/>
        <w:r w:rsidRPr="00411FDE">
          <w:rPr>
            <w:rFonts w:ascii="Times New Roman" w:hAnsi="Times New Roman"/>
          </w:rPr>
          <w:t xml:space="preserve"> </w:t>
        </w:r>
        <w:proofErr w:type="spellStart"/>
        <w:r w:rsidRPr="00411FDE">
          <w:rPr>
            <w:rFonts w:ascii="Times New Roman" w:hAnsi="Times New Roman"/>
          </w:rPr>
          <w:t>prin</w:t>
        </w:r>
        <w:proofErr w:type="spellEnd"/>
        <w:r w:rsidRPr="00411FDE">
          <w:rPr>
            <w:rFonts w:ascii="Times New Roman" w:hAnsi="Times New Roman"/>
          </w:rPr>
          <w:t xml:space="preserve"> contract, </w:t>
        </w:r>
        <w:proofErr w:type="spellStart"/>
        <w:r w:rsidRPr="00411FDE">
          <w:rPr>
            <w:rFonts w:ascii="Times New Roman" w:hAnsi="Times New Roman"/>
          </w:rPr>
          <w:t>pentru</w:t>
        </w:r>
        <w:proofErr w:type="spellEnd"/>
        <w:r w:rsidRPr="00411FDE">
          <w:rPr>
            <w:rFonts w:ascii="Times New Roman" w:hAnsi="Times New Roman"/>
          </w:rPr>
          <w:t xml:space="preserve"> o </w:t>
        </w:r>
        <w:proofErr w:type="spellStart"/>
        <w:r w:rsidRPr="00411FDE">
          <w:rPr>
            <w:rFonts w:ascii="Times New Roman" w:hAnsi="Times New Roman"/>
          </w:rPr>
          <w:t>perioadă</w:t>
        </w:r>
        <w:proofErr w:type="spellEnd"/>
        <w:r w:rsidRPr="00411FDE">
          <w:rPr>
            <w:rFonts w:ascii="Times New Roman" w:hAnsi="Times New Roman"/>
          </w:rPr>
          <w:t xml:space="preserve"> de </w:t>
        </w:r>
        <w:proofErr w:type="spellStart"/>
        <w:r w:rsidRPr="00411FDE">
          <w:rPr>
            <w:rFonts w:ascii="Times New Roman" w:hAnsi="Times New Roman"/>
          </w:rPr>
          <w:t>timp</w:t>
        </w:r>
        <w:proofErr w:type="spellEnd"/>
        <w:r w:rsidRPr="00411FDE">
          <w:rPr>
            <w:rFonts w:ascii="Times New Roman" w:hAnsi="Times New Roman"/>
          </w:rPr>
          <w:t xml:space="preserve"> </w:t>
        </w:r>
        <w:proofErr w:type="spellStart"/>
        <w:r w:rsidRPr="00411FDE">
          <w:rPr>
            <w:rFonts w:ascii="Times New Roman" w:hAnsi="Times New Roman"/>
          </w:rPr>
          <w:t>mai</w:t>
        </w:r>
        <w:proofErr w:type="spellEnd"/>
        <w:r w:rsidRPr="00411FDE">
          <w:rPr>
            <w:rFonts w:ascii="Times New Roman" w:hAnsi="Times New Roman"/>
          </w:rPr>
          <w:t xml:space="preserve"> mare de o </w:t>
        </w:r>
        <w:proofErr w:type="spellStart"/>
        <w:r w:rsidRPr="00411FDE">
          <w:rPr>
            <w:rFonts w:ascii="Times New Roman" w:hAnsi="Times New Roman"/>
          </w:rPr>
          <w:t>zi</w:t>
        </w:r>
        <w:proofErr w:type="spellEnd"/>
        <w:r w:rsidRPr="00411FDE">
          <w:rPr>
            <w:rFonts w:ascii="Times New Roman" w:hAnsi="Times New Roman"/>
          </w:rPr>
          <w:t xml:space="preserve"> </w:t>
        </w:r>
        <w:proofErr w:type="spellStart"/>
        <w:r w:rsidRPr="00411FDE">
          <w:rPr>
            <w:rFonts w:ascii="Times New Roman" w:hAnsi="Times New Roman"/>
          </w:rPr>
          <w:t>gazieră</w:t>
        </w:r>
      </w:ins>
      <w:proofErr w:type="spellEnd"/>
    </w:p>
    <w:p w14:paraId="67A4AB32" w14:textId="77777777" w:rsidR="00536290" w:rsidRPr="00411FDE" w:rsidRDefault="00536290" w:rsidP="00DE5EC8">
      <w:pPr>
        <w:spacing w:line="360" w:lineRule="auto"/>
        <w:rPr>
          <w:sz w:val="22"/>
          <w:szCs w:val="22"/>
        </w:rPr>
      </w:pPr>
    </w:p>
    <w:p w14:paraId="67A4AB33" w14:textId="77777777" w:rsidR="00536290" w:rsidRPr="00411FDE" w:rsidRDefault="001D4A23" w:rsidP="00DE5EC8">
      <w:pPr>
        <w:spacing w:line="360" w:lineRule="auto"/>
        <w:jc w:val="center"/>
        <w:rPr>
          <w:b/>
          <w:sz w:val="22"/>
          <w:szCs w:val="22"/>
        </w:rPr>
      </w:pPr>
      <w:r w:rsidRPr="00411FDE">
        <w:rPr>
          <w:b/>
          <w:sz w:val="22"/>
          <w:szCs w:val="22"/>
        </w:rPr>
        <w:t>CERINŢE SPECIFICE DE PARTICIPARE ṢI TRANZACŢIONARE</w:t>
      </w:r>
    </w:p>
    <w:p w14:paraId="67A4AB34" w14:textId="77777777" w:rsidR="00536290" w:rsidRPr="00411FDE" w:rsidRDefault="00536290" w:rsidP="00DE5EC8">
      <w:pPr>
        <w:pStyle w:val="Heading1"/>
        <w:spacing w:before="0" w:after="0" w:line="360" w:lineRule="auto"/>
        <w:jc w:val="both"/>
        <w:rPr>
          <w:rFonts w:ascii="Times New Roman" w:hAnsi="Times New Roman" w:cs="Times New Roman"/>
          <w:sz w:val="22"/>
          <w:szCs w:val="22"/>
          <w:lang w:val="ro-RO"/>
        </w:rPr>
      </w:pPr>
    </w:p>
    <w:p w14:paraId="67A4AB35" w14:textId="77777777" w:rsidR="00536290" w:rsidRPr="00411FDE" w:rsidRDefault="001D4A23" w:rsidP="00DE5EC8">
      <w:pPr>
        <w:pStyle w:val="Heading1"/>
        <w:spacing w:before="0" w:after="0" w:line="360" w:lineRule="auto"/>
        <w:jc w:val="both"/>
        <w:rPr>
          <w:rFonts w:ascii="Times New Roman" w:hAnsi="Times New Roman" w:cs="Times New Roman"/>
          <w:sz w:val="22"/>
          <w:szCs w:val="22"/>
          <w:lang w:val="ro-RO"/>
        </w:rPr>
      </w:pPr>
      <w:r w:rsidRPr="00411FDE">
        <w:rPr>
          <w:rFonts w:ascii="Times New Roman" w:hAnsi="Times New Roman" w:cs="Times New Roman"/>
          <w:sz w:val="22"/>
          <w:szCs w:val="22"/>
          <w:lang w:val="ro-RO"/>
        </w:rPr>
        <w:t>Art. 4.</w:t>
      </w:r>
    </w:p>
    <w:p w14:paraId="67A4AB36" w14:textId="61AB26A1" w:rsidR="00536290" w:rsidRPr="00411FDE" w:rsidRDefault="001D4A23" w:rsidP="00DE5EC8">
      <w:pPr>
        <w:spacing w:line="360" w:lineRule="auto"/>
        <w:jc w:val="both"/>
        <w:rPr>
          <w:sz w:val="22"/>
          <w:szCs w:val="22"/>
          <w:lang w:val="ro-RO"/>
        </w:rPr>
      </w:pPr>
      <w:r w:rsidRPr="00411FDE">
        <w:rPr>
          <w:b/>
          <w:sz w:val="22"/>
          <w:szCs w:val="22"/>
        </w:rPr>
        <w:t>(1)</w:t>
      </w:r>
      <w:r w:rsidRPr="00411FDE">
        <w:rPr>
          <w:sz w:val="22"/>
          <w:szCs w:val="22"/>
        </w:rPr>
        <w:t xml:space="preserve"> </w:t>
      </w:r>
      <w:r w:rsidRPr="00411FDE">
        <w:rPr>
          <w:sz w:val="22"/>
          <w:szCs w:val="22"/>
          <w:lang w:val="ro-RO"/>
        </w:rPr>
        <w:t xml:space="preserve">Participarea la tranzacţii pe </w:t>
      </w:r>
      <w:r w:rsidR="00D64857" w:rsidRPr="00411FDE">
        <w:rPr>
          <w:sz w:val="22"/>
          <w:szCs w:val="22"/>
          <w:lang w:val="ro-RO"/>
        </w:rPr>
        <w:t>p</w:t>
      </w:r>
      <w:r w:rsidRPr="00411FDE">
        <w:rPr>
          <w:sz w:val="22"/>
          <w:szCs w:val="22"/>
          <w:lang w:val="ro-RO"/>
        </w:rPr>
        <w:t xml:space="preserve">iaţa </w:t>
      </w:r>
      <w:r w:rsidR="00D64857" w:rsidRPr="00411FDE">
        <w:rPr>
          <w:sz w:val="22"/>
          <w:szCs w:val="22"/>
          <w:lang w:val="ro-RO"/>
        </w:rPr>
        <w:t xml:space="preserve">produselor </w:t>
      </w:r>
      <w:ins w:id="66" w:author="Septimiu Rusu" w:date="2021-05-17T13:30:00Z">
        <w:r w:rsidR="00893546" w:rsidRPr="00411FDE">
          <w:rPr>
            <w:sz w:val="22"/>
            <w:szCs w:val="22"/>
            <w:lang w:val="ro-RO"/>
          </w:rPr>
          <w:t xml:space="preserve">derivate standardizate </w:t>
        </w:r>
      </w:ins>
      <w:r w:rsidR="00D64857" w:rsidRPr="00411FDE">
        <w:rPr>
          <w:sz w:val="22"/>
          <w:szCs w:val="22"/>
          <w:lang w:val="ro-RO"/>
        </w:rPr>
        <w:t xml:space="preserve">pe termen mediu și lung </w:t>
      </w:r>
      <w:r w:rsidRPr="00411FDE">
        <w:rPr>
          <w:sz w:val="22"/>
          <w:szCs w:val="22"/>
          <w:lang w:val="ro-RO"/>
        </w:rPr>
        <w:t xml:space="preserve">este permisă operatorilor economici care îndeplinesc următoarele cerinţe:   </w:t>
      </w:r>
    </w:p>
    <w:p w14:paraId="7276EDC8" w14:textId="26E9C17B" w:rsidR="00157603" w:rsidRPr="00411FDE" w:rsidRDefault="00157603" w:rsidP="0083213B">
      <w:pPr>
        <w:pStyle w:val="ListParagraph"/>
        <w:numPr>
          <w:ilvl w:val="0"/>
          <w:numId w:val="17"/>
        </w:numPr>
        <w:autoSpaceDE w:val="0"/>
        <w:autoSpaceDN w:val="0"/>
        <w:adjustRightInd w:val="0"/>
        <w:rPr>
          <w:ins w:id="67" w:author="Septimiu Rusu" w:date="2021-05-17T13:28:00Z"/>
          <w:rFonts w:ascii="Times New Roman" w:hAnsi="Times New Roman"/>
        </w:rPr>
      </w:pPr>
      <w:proofErr w:type="spellStart"/>
      <w:ins w:id="68" w:author="Septimiu Rusu" w:date="2021-05-17T13:28:00Z">
        <w:r w:rsidRPr="00411FDE">
          <w:rPr>
            <w:rFonts w:ascii="Times New Roman" w:hAnsi="Times New Roman"/>
          </w:rPr>
          <w:t>titulari</w:t>
        </w:r>
      </w:ins>
      <w:ins w:id="69" w:author="Septimiu Rusu" w:date="2021-05-17T13:31:00Z">
        <w:r w:rsidR="00893546" w:rsidRPr="00411FDE">
          <w:rPr>
            <w:rFonts w:ascii="Times New Roman" w:hAnsi="Times New Roman"/>
          </w:rPr>
          <w:t>lor</w:t>
        </w:r>
      </w:ins>
      <w:proofErr w:type="spellEnd"/>
      <w:ins w:id="70" w:author="Septimiu Rusu" w:date="2021-05-17T13:28:00Z">
        <w:r w:rsidRPr="00411FDE">
          <w:rPr>
            <w:rFonts w:ascii="Times New Roman" w:hAnsi="Times New Roman"/>
          </w:rPr>
          <w:t xml:space="preserve"> </w:t>
        </w:r>
        <w:proofErr w:type="spellStart"/>
        <w:r w:rsidRPr="00411FDE">
          <w:rPr>
            <w:rFonts w:ascii="Times New Roman" w:hAnsi="Times New Roman"/>
          </w:rPr>
          <w:t>licenţei</w:t>
        </w:r>
        <w:proofErr w:type="spellEnd"/>
        <w:r w:rsidRPr="00411FDE">
          <w:rPr>
            <w:rFonts w:ascii="Times New Roman" w:hAnsi="Times New Roman"/>
          </w:rPr>
          <w:t xml:space="preserve"> de </w:t>
        </w:r>
        <w:proofErr w:type="spellStart"/>
        <w:r w:rsidRPr="00411FDE">
          <w:rPr>
            <w:rFonts w:ascii="Times New Roman" w:hAnsi="Times New Roman"/>
          </w:rPr>
          <w:t>furnizare</w:t>
        </w:r>
        <w:proofErr w:type="spellEnd"/>
        <w:r w:rsidRPr="00411FDE">
          <w:rPr>
            <w:rFonts w:ascii="Times New Roman" w:hAnsi="Times New Roman"/>
          </w:rPr>
          <w:t xml:space="preserve"> gaze </w:t>
        </w:r>
        <w:proofErr w:type="spellStart"/>
        <w:r w:rsidRPr="00411FDE">
          <w:rPr>
            <w:rFonts w:ascii="Times New Roman" w:hAnsi="Times New Roman"/>
          </w:rPr>
          <w:t>naturale</w:t>
        </w:r>
        <w:proofErr w:type="spellEnd"/>
        <w:r w:rsidRPr="00411FDE">
          <w:rPr>
            <w:rFonts w:ascii="Times New Roman" w:hAnsi="Times New Roman"/>
          </w:rPr>
          <w:t xml:space="preserve"> </w:t>
        </w:r>
        <w:proofErr w:type="spellStart"/>
        <w:r w:rsidRPr="00411FDE">
          <w:rPr>
            <w:rFonts w:ascii="Times New Roman" w:hAnsi="Times New Roman"/>
          </w:rPr>
          <w:t>sau</w:t>
        </w:r>
        <w:proofErr w:type="spellEnd"/>
        <w:r w:rsidRPr="00411FDE">
          <w:rPr>
            <w:rFonts w:ascii="Times New Roman" w:hAnsi="Times New Roman"/>
          </w:rPr>
          <w:t xml:space="preserve"> de trader de gaze </w:t>
        </w:r>
        <w:proofErr w:type="spellStart"/>
        <w:r w:rsidRPr="00411FDE">
          <w:rPr>
            <w:rFonts w:ascii="Times New Roman" w:hAnsi="Times New Roman"/>
          </w:rPr>
          <w:t>naturale</w:t>
        </w:r>
        <w:proofErr w:type="spellEnd"/>
        <w:r w:rsidRPr="00411FDE">
          <w:rPr>
            <w:rFonts w:ascii="Times New Roman" w:hAnsi="Times New Roman"/>
          </w:rPr>
          <w:t xml:space="preserve"> care au </w:t>
        </w:r>
        <w:proofErr w:type="spellStart"/>
        <w:r w:rsidRPr="00411FDE">
          <w:rPr>
            <w:rFonts w:ascii="Times New Roman" w:hAnsi="Times New Roman"/>
          </w:rPr>
          <w:t>obţinut</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prealabil</w:t>
        </w:r>
        <w:proofErr w:type="spellEnd"/>
        <w:r w:rsidRPr="00411FDE">
          <w:rPr>
            <w:rFonts w:ascii="Times New Roman" w:hAnsi="Times New Roman"/>
          </w:rPr>
          <w:t xml:space="preserve">, </w:t>
        </w:r>
        <w:proofErr w:type="spellStart"/>
        <w:r w:rsidRPr="00411FDE">
          <w:rPr>
            <w:rFonts w:ascii="Times New Roman" w:hAnsi="Times New Roman"/>
          </w:rPr>
          <w:t>acordul</w:t>
        </w:r>
        <w:proofErr w:type="spellEnd"/>
        <w:r w:rsidRPr="00411FDE">
          <w:rPr>
            <w:rFonts w:ascii="Times New Roman" w:hAnsi="Times New Roman"/>
          </w:rPr>
          <w:t xml:space="preserve"> OTS cu </w:t>
        </w:r>
        <w:proofErr w:type="spellStart"/>
        <w:r w:rsidRPr="00411FDE">
          <w:rPr>
            <w:rFonts w:ascii="Times New Roman" w:hAnsi="Times New Roman"/>
          </w:rPr>
          <w:t>privire</w:t>
        </w:r>
        <w:proofErr w:type="spellEnd"/>
        <w:r w:rsidRPr="00411FDE">
          <w:rPr>
            <w:rFonts w:ascii="Times New Roman" w:hAnsi="Times New Roman"/>
          </w:rPr>
          <w:t xml:space="preserve"> la </w:t>
        </w:r>
        <w:proofErr w:type="spellStart"/>
        <w:r w:rsidRPr="00411FDE">
          <w:rPr>
            <w:rFonts w:ascii="Times New Roman" w:hAnsi="Times New Roman"/>
          </w:rPr>
          <w:t>înregistrarea</w:t>
        </w:r>
        <w:proofErr w:type="spellEnd"/>
        <w:r w:rsidRPr="00411FDE">
          <w:rPr>
            <w:rFonts w:ascii="Times New Roman" w:hAnsi="Times New Roman"/>
          </w:rPr>
          <w:t xml:space="preserve"> </w:t>
        </w:r>
        <w:proofErr w:type="spellStart"/>
        <w:r w:rsidRPr="00411FDE">
          <w:rPr>
            <w:rFonts w:ascii="Times New Roman" w:hAnsi="Times New Roman"/>
          </w:rPr>
          <w:t>notificărilor</w:t>
        </w:r>
        <w:proofErr w:type="spellEnd"/>
        <w:r w:rsidRPr="00411FDE">
          <w:rPr>
            <w:rFonts w:ascii="Times New Roman" w:hAnsi="Times New Roman"/>
          </w:rPr>
          <w:t xml:space="preserve"> de </w:t>
        </w:r>
        <w:proofErr w:type="spellStart"/>
        <w:r w:rsidRPr="00411FDE">
          <w:rPr>
            <w:rFonts w:ascii="Times New Roman" w:hAnsi="Times New Roman"/>
          </w:rPr>
          <w:t>tranzacţii</w:t>
        </w:r>
        <w:proofErr w:type="spellEnd"/>
        <w:r w:rsidRPr="00411FDE">
          <w:rPr>
            <w:rFonts w:ascii="Times New Roman" w:hAnsi="Times New Roman"/>
          </w:rPr>
          <w:t xml:space="preserve"> </w:t>
        </w:r>
        <w:proofErr w:type="spellStart"/>
        <w:r w:rsidRPr="00411FDE">
          <w:rPr>
            <w:rFonts w:ascii="Times New Roman" w:hAnsi="Times New Roman"/>
          </w:rPr>
          <w:t>încheiate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cadrul</w:t>
        </w:r>
        <w:proofErr w:type="spellEnd"/>
        <w:r w:rsidRPr="00411FDE">
          <w:rPr>
            <w:rFonts w:ascii="Times New Roman" w:hAnsi="Times New Roman"/>
          </w:rPr>
          <w:t xml:space="preserve"> </w:t>
        </w:r>
        <w:proofErr w:type="spellStart"/>
        <w:r w:rsidRPr="00411FDE">
          <w:rPr>
            <w:rFonts w:ascii="Times New Roman" w:hAnsi="Times New Roman"/>
          </w:rPr>
          <w:t>segmentelor</w:t>
        </w:r>
        <w:proofErr w:type="spellEnd"/>
        <w:r w:rsidRPr="00411FDE">
          <w:rPr>
            <w:rFonts w:ascii="Times New Roman" w:hAnsi="Times New Roman"/>
          </w:rPr>
          <w:t xml:space="preserve"> </w:t>
        </w:r>
        <w:proofErr w:type="spellStart"/>
        <w:r w:rsidRPr="00411FDE">
          <w:rPr>
            <w:rFonts w:ascii="Times New Roman" w:hAnsi="Times New Roman"/>
          </w:rPr>
          <w:t>pieţei</w:t>
        </w:r>
        <w:proofErr w:type="spellEnd"/>
        <w:r w:rsidRPr="00411FDE">
          <w:rPr>
            <w:rFonts w:ascii="Times New Roman" w:hAnsi="Times New Roman"/>
          </w:rPr>
          <w:t xml:space="preserve"> </w:t>
        </w:r>
        <w:proofErr w:type="spellStart"/>
        <w:r w:rsidRPr="00411FDE">
          <w:rPr>
            <w:rFonts w:ascii="Times New Roman" w:hAnsi="Times New Roman"/>
          </w:rPr>
          <w:t>centralizate</w:t>
        </w:r>
        <w:proofErr w:type="spellEnd"/>
        <w:r w:rsidRPr="00411FDE">
          <w:rPr>
            <w:rFonts w:ascii="Times New Roman" w:hAnsi="Times New Roman"/>
          </w:rPr>
          <w:t xml:space="preserve"> </w:t>
        </w:r>
        <w:proofErr w:type="spellStart"/>
        <w:r w:rsidRPr="00411FDE">
          <w:rPr>
            <w:rFonts w:ascii="Times New Roman" w:hAnsi="Times New Roman"/>
          </w:rPr>
          <w:t>prevăzute</w:t>
        </w:r>
        <w:proofErr w:type="spellEnd"/>
        <w:r w:rsidRPr="00411FDE">
          <w:rPr>
            <w:rFonts w:ascii="Times New Roman" w:hAnsi="Times New Roman"/>
          </w:rPr>
          <w:t xml:space="preserve"> </w:t>
        </w:r>
      </w:ins>
      <w:ins w:id="71" w:author="Septimiu Rusu" w:date="2021-05-17T13:29:00Z">
        <w:r w:rsidR="00893546" w:rsidRPr="00411FDE">
          <w:rPr>
            <w:rFonts w:ascii="Times New Roman" w:hAnsi="Times New Roman"/>
          </w:rPr>
          <w:t xml:space="preserve">in </w:t>
        </w:r>
        <w:proofErr w:type="spellStart"/>
        <w:r w:rsidR="00893546" w:rsidRPr="00411FDE">
          <w:rPr>
            <w:rFonts w:ascii="Times New Roman" w:hAnsi="Times New Roman"/>
          </w:rPr>
          <w:t>reglementarile</w:t>
        </w:r>
        <w:proofErr w:type="spellEnd"/>
        <w:r w:rsidR="00893546" w:rsidRPr="00411FDE">
          <w:rPr>
            <w:rFonts w:ascii="Times New Roman" w:hAnsi="Times New Roman"/>
          </w:rPr>
          <w:t xml:space="preserve"> ANRE</w:t>
        </w:r>
      </w:ins>
      <w:ins w:id="72" w:author="Septimiu Rusu" w:date="2021-05-17T13:28:00Z">
        <w:r w:rsidRPr="00411FDE">
          <w:rPr>
            <w:rFonts w:ascii="Times New Roman" w:hAnsi="Times New Roman"/>
          </w:rPr>
          <w:t>,</w:t>
        </w:r>
      </w:ins>
      <w:ins w:id="73" w:author="Septimiu Rusu" w:date="2021-05-17T13:29:00Z">
        <w:r w:rsidR="00893546" w:rsidRPr="00411FDE">
          <w:rPr>
            <w:rFonts w:ascii="Times New Roman" w:hAnsi="Times New Roman"/>
          </w:rPr>
          <w:t xml:space="preserve"> </w:t>
        </w:r>
      </w:ins>
      <w:proofErr w:type="spellStart"/>
      <w:ins w:id="74" w:author="Septimiu Rusu" w:date="2021-05-17T13:28:00Z">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vederea</w:t>
        </w:r>
        <w:proofErr w:type="spellEnd"/>
        <w:r w:rsidRPr="00411FDE">
          <w:rPr>
            <w:rFonts w:ascii="Times New Roman" w:hAnsi="Times New Roman"/>
          </w:rPr>
          <w:t xml:space="preserve"> </w:t>
        </w:r>
        <w:proofErr w:type="spellStart"/>
        <w:r w:rsidRPr="00411FDE">
          <w:rPr>
            <w:rFonts w:ascii="Times New Roman" w:hAnsi="Times New Roman"/>
          </w:rPr>
          <w:t>derulării</w:t>
        </w:r>
        <w:proofErr w:type="spellEnd"/>
        <w:r w:rsidRPr="00411FDE">
          <w:rPr>
            <w:rFonts w:ascii="Times New Roman" w:hAnsi="Times New Roman"/>
          </w:rPr>
          <w:t xml:space="preserve"> de </w:t>
        </w:r>
        <w:proofErr w:type="spellStart"/>
        <w:r w:rsidRPr="00411FDE">
          <w:rPr>
            <w:rFonts w:ascii="Times New Roman" w:hAnsi="Times New Roman"/>
          </w:rPr>
          <w:t>către</w:t>
        </w:r>
        <w:proofErr w:type="spellEnd"/>
        <w:r w:rsidRPr="00411FDE">
          <w:rPr>
            <w:rFonts w:ascii="Times New Roman" w:hAnsi="Times New Roman"/>
          </w:rPr>
          <w:t xml:space="preserve"> OTS a </w:t>
        </w:r>
        <w:proofErr w:type="spellStart"/>
        <w:r w:rsidRPr="00411FDE">
          <w:rPr>
            <w:rFonts w:ascii="Times New Roman" w:hAnsi="Times New Roman"/>
          </w:rPr>
          <w:t>activităţii</w:t>
        </w:r>
        <w:proofErr w:type="spellEnd"/>
        <w:r w:rsidRPr="00411FDE">
          <w:rPr>
            <w:rFonts w:ascii="Times New Roman" w:hAnsi="Times New Roman"/>
          </w:rPr>
          <w:t xml:space="preserve"> de transport al </w:t>
        </w:r>
        <w:proofErr w:type="spellStart"/>
        <w:r w:rsidRPr="00411FDE">
          <w:rPr>
            <w:rFonts w:ascii="Times New Roman" w:hAnsi="Times New Roman"/>
          </w:rPr>
          <w:t>gazelor</w:t>
        </w:r>
        <w:proofErr w:type="spellEnd"/>
        <w:r w:rsidRPr="00411FDE">
          <w:rPr>
            <w:rFonts w:ascii="Times New Roman" w:hAnsi="Times New Roman"/>
          </w:rPr>
          <w:t xml:space="preserve"> </w:t>
        </w:r>
        <w:proofErr w:type="spellStart"/>
        <w:r w:rsidRPr="00411FDE">
          <w:rPr>
            <w:rFonts w:ascii="Times New Roman" w:hAnsi="Times New Roman"/>
          </w:rPr>
          <w:t>naturale</w:t>
        </w:r>
        <w:proofErr w:type="spellEnd"/>
        <w:r w:rsidRPr="00411FDE">
          <w:rPr>
            <w:rFonts w:ascii="Times New Roman" w:hAnsi="Times New Roman"/>
          </w:rPr>
          <w:t>;</w:t>
        </w:r>
      </w:ins>
    </w:p>
    <w:p w14:paraId="33B754F8" w14:textId="77777777" w:rsidR="00893546" w:rsidRPr="00411FDE" w:rsidRDefault="00157603" w:rsidP="0083213B">
      <w:pPr>
        <w:pStyle w:val="ListParagraph"/>
        <w:numPr>
          <w:ilvl w:val="0"/>
          <w:numId w:val="17"/>
        </w:numPr>
        <w:autoSpaceDE w:val="0"/>
        <w:autoSpaceDN w:val="0"/>
        <w:adjustRightInd w:val="0"/>
        <w:rPr>
          <w:ins w:id="75" w:author="Septimiu Rusu" w:date="2021-05-17T13:29:00Z"/>
          <w:rFonts w:ascii="Times New Roman" w:hAnsi="Times New Roman"/>
        </w:rPr>
      </w:pPr>
      <w:ins w:id="76" w:author="Septimiu Rusu" w:date="2021-05-17T13:28:00Z">
        <w:r w:rsidRPr="00411FDE">
          <w:rPr>
            <w:rFonts w:ascii="Times New Roman" w:hAnsi="Times New Roman"/>
          </w:rPr>
          <w:t xml:space="preserve">OTS </w:t>
        </w:r>
        <w:proofErr w:type="spellStart"/>
        <w:r w:rsidRPr="00411FDE">
          <w:rPr>
            <w:rFonts w:ascii="Times New Roman" w:hAnsi="Times New Roman"/>
          </w:rPr>
          <w:t>poate</w:t>
        </w:r>
        <w:proofErr w:type="spellEnd"/>
        <w:r w:rsidRPr="00411FDE">
          <w:rPr>
            <w:rFonts w:ascii="Times New Roman" w:hAnsi="Times New Roman"/>
          </w:rPr>
          <w:t xml:space="preserve"> </w:t>
        </w:r>
        <w:proofErr w:type="spellStart"/>
        <w:r w:rsidRPr="00411FDE">
          <w:rPr>
            <w:rFonts w:ascii="Times New Roman" w:hAnsi="Times New Roman"/>
          </w:rPr>
          <w:t>participa</w:t>
        </w:r>
        <w:proofErr w:type="spellEnd"/>
        <w:r w:rsidRPr="00411FDE">
          <w:rPr>
            <w:rFonts w:ascii="Times New Roman" w:hAnsi="Times New Roman"/>
          </w:rPr>
          <w:t xml:space="preserve"> la </w:t>
        </w:r>
        <w:proofErr w:type="spellStart"/>
        <w:r w:rsidRPr="00411FDE">
          <w:rPr>
            <w:rFonts w:ascii="Times New Roman" w:hAnsi="Times New Roman"/>
          </w:rPr>
          <w:t>tranzacţionare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scopul</w:t>
        </w:r>
        <w:proofErr w:type="spellEnd"/>
        <w:r w:rsidRPr="00411FDE">
          <w:rPr>
            <w:rFonts w:ascii="Times New Roman" w:hAnsi="Times New Roman"/>
          </w:rPr>
          <w:t xml:space="preserve"> </w:t>
        </w:r>
        <w:proofErr w:type="spellStart"/>
        <w:r w:rsidRPr="00411FDE">
          <w:rPr>
            <w:rFonts w:ascii="Times New Roman" w:hAnsi="Times New Roman"/>
          </w:rPr>
          <w:t>cumpărării</w:t>
        </w:r>
        <w:proofErr w:type="spellEnd"/>
        <w:r w:rsidRPr="00411FDE">
          <w:rPr>
            <w:rFonts w:ascii="Times New Roman" w:hAnsi="Times New Roman"/>
          </w:rPr>
          <w:t xml:space="preserve"> </w:t>
        </w:r>
        <w:proofErr w:type="spellStart"/>
        <w:r w:rsidRPr="00411FDE">
          <w:rPr>
            <w:rFonts w:ascii="Times New Roman" w:hAnsi="Times New Roman"/>
          </w:rPr>
          <w:t>gazelor</w:t>
        </w:r>
        <w:proofErr w:type="spellEnd"/>
        <w:r w:rsidRPr="00411FDE">
          <w:rPr>
            <w:rFonts w:ascii="Times New Roman" w:hAnsi="Times New Roman"/>
          </w:rPr>
          <w:t xml:space="preserve"> </w:t>
        </w:r>
        <w:proofErr w:type="spellStart"/>
        <w:r w:rsidRPr="00411FDE">
          <w:rPr>
            <w:rFonts w:ascii="Times New Roman" w:hAnsi="Times New Roman"/>
          </w:rPr>
          <w:t>naturale</w:t>
        </w:r>
        <w:proofErr w:type="spellEnd"/>
        <w:r w:rsidRPr="00411FDE">
          <w:rPr>
            <w:rFonts w:ascii="Times New Roman" w:hAnsi="Times New Roman"/>
          </w:rPr>
          <w:t xml:space="preserve"> </w:t>
        </w:r>
        <w:proofErr w:type="spellStart"/>
        <w:r w:rsidRPr="00411FDE">
          <w:rPr>
            <w:rFonts w:ascii="Times New Roman" w:hAnsi="Times New Roman"/>
          </w:rPr>
          <w:t>necesare</w:t>
        </w:r>
        <w:proofErr w:type="spellEnd"/>
        <w:r w:rsidRPr="00411FDE">
          <w:rPr>
            <w:rFonts w:ascii="Times New Roman" w:hAnsi="Times New Roman"/>
          </w:rPr>
          <w:t xml:space="preserve"> </w:t>
        </w:r>
        <w:proofErr w:type="spellStart"/>
        <w:r w:rsidRPr="00411FDE">
          <w:rPr>
            <w:rFonts w:ascii="Times New Roman" w:hAnsi="Times New Roman"/>
          </w:rPr>
          <w:t>acoperirii</w:t>
        </w:r>
      </w:ins>
      <w:proofErr w:type="spellEnd"/>
      <w:ins w:id="77" w:author="Septimiu Rusu" w:date="2021-05-17T13:29:00Z">
        <w:r w:rsidR="00893546" w:rsidRPr="00411FDE">
          <w:rPr>
            <w:rFonts w:ascii="Times New Roman" w:hAnsi="Times New Roman"/>
          </w:rPr>
          <w:t xml:space="preserve"> </w:t>
        </w:r>
      </w:ins>
      <w:proofErr w:type="spellStart"/>
      <w:ins w:id="78" w:author="Septimiu Rusu" w:date="2021-05-17T13:28:00Z">
        <w:r w:rsidRPr="00411FDE">
          <w:rPr>
            <w:rFonts w:ascii="Times New Roman" w:hAnsi="Times New Roman"/>
          </w:rPr>
          <w:t>consumului</w:t>
        </w:r>
        <w:proofErr w:type="spellEnd"/>
        <w:r w:rsidRPr="00411FDE">
          <w:rPr>
            <w:rFonts w:ascii="Times New Roman" w:hAnsi="Times New Roman"/>
          </w:rPr>
          <w:t xml:space="preserve"> </w:t>
        </w:r>
        <w:proofErr w:type="spellStart"/>
        <w:r w:rsidRPr="00411FDE">
          <w:rPr>
            <w:rFonts w:ascii="Times New Roman" w:hAnsi="Times New Roman"/>
          </w:rPr>
          <w:t>tehnologic</w:t>
        </w:r>
        <w:proofErr w:type="spellEnd"/>
        <w:r w:rsidRPr="00411FDE">
          <w:rPr>
            <w:rFonts w:ascii="Times New Roman" w:hAnsi="Times New Roman"/>
          </w:rPr>
          <w:t xml:space="preserve"> </w:t>
        </w:r>
        <w:proofErr w:type="spellStart"/>
        <w:r w:rsidRPr="00411FDE">
          <w:rPr>
            <w:rFonts w:ascii="Times New Roman" w:hAnsi="Times New Roman"/>
          </w:rPr>
          <w:t>şi</w:t>
        </w:r>
        <w:proofErr w:type="spellEnd"/>
        <w:r w:rsidRPr="00411FDE">
          <w:rPr>
            <w:rFonts w:ascii="Times New Roman" w:hAnsi="Times New Roman"/>
          </w:rPr>
          <w:t xml:space="preserve"> </w:t>
        </w:r>
        <w:proofErr w:type="spellStart"/>
        <w:r w:rsidRPr="00411FDE">
          <w:rPr>
            <w:rFonts w:ascii="Times New Roman" w:hAnsi="Times New Roman"/>
          </w:rPr>
          <w:t>constituirii</w:t>
        </w:r>
        <w:proofErr w:type="spellEnd"/>
        <w:r w:rsidRPr="00411FDE">
          <w:rPr>
            <w:rFonts w:ascii="Times New Roman" w:hAnsi="Times New Roman"/>
          </w:rPr>
          <w:t xml:space="preserve"> </w:t>
        </w:r>
        <w:proofErr w:type="spellStart"/>
        <w:r w:rsidRPr="00411FDE">
          <w:rPr>
            <w:rFonts w:ascii="Times New Roman" w:hAnsi="Times New Roman"/>
          </w:rPr>
          <w:t>stocului</w:t>
        </w:r>
        <w:proofErr w:type="spellEnd"/>
        <w:r w:rsidRPr="00411FDE">
          <w:rPr>
            <w:rFonts w:ascii="Times New Roman" w:hAnsi="Times New Roman"/>
          </w:rPr>
          <w:t xml:space="preserve"> minim </w:t>
        </w:r>
        <w:proofErr w:type="spellStart"/>
        <w:r w:rsidRPr="00411FDE">
          <w:rPr>
            <w:rFonts w:ascii="Times New Roman" w:hAnsi="Times New Roman"/>
          </w:rPr>
          <w:t>obligatoriu</w:t>
        </w:r>
        <w:proofErr w:type="spellEnd"/>
        <w:r w:rsidRPr="00411FDE">
          <w:rPr>
            <w:rFonts w:ascii="Times New Roman" w:hAnsi="Times New Roman"/>
          </w:rPr>
          <w:t xml:space="preserve"> de gaze </w:t>
        </w:r>
        <w:proofErr w:type="spellStart"/>
        <w:r w:rsidRPr="00411FDE">
          <w:rPr>
            <w:rFonts w:ascii="Times New Roman" w:hAnsi="Times New Roman"/>
          </w:rPr>
          <w:t>naturale</w:t>
        </w:r>
        <w:proofErr w:type="spellEnd"/>
        <w:r w:rsidRPr="00411FDE">
          <w:rPr>
            <w:rFonts w:ascii="Times New Roman" w:hAnsi="Times New Roman"/>
          </w:rPr>
          <w:t xml:space="preserve">. </w:t>
        </w:r>
      </w:ins>
    </w:p>
    <w:p w14:paraId="0899BEDE" w14:textId="00F6AE11" w:rsidR="00893546" w:rsidRPr="00411FDE" w:rsidRDefault="00157603" w:rsidP="0083213B">
      <w:pPr>
        <w:pStyle w:val="ListParagraph"/>
        <w:numPr>
          <w:ilvl w:val="0"/>
          <w:numId w:val="17"/>
        </w:numPr>
        <w:autoSpaceDE w:val="0"/>
        <w:autoSpaceDN w:val="0"/>
        <w:adjustRightInd w:val="0"/>
        <w:spacing w:line="360" w:lineRule="auto"/>
        <w:rPr>
          <w:ins w:id="79" w:author="Septimiu Rusu" w:date="2021-05-17T13:30:00Z"/>
          <w:rFonts w:ascii="Times New Roman" w:hAnsi="Times New Roman"/>
        </w:rPr>
      </w:pPr>
      <w:proofErr w:type="spellStart"/>
      <w:ins w:id="80" w:author="Septimiu Rusu" w:date="2021-05-17T13:28:00Z">
        <w:r w:rsidRPr="00411FDE">
          <w:rPr>
            <w:rFonts w:ascii="Times New Roman" w:hAnsi="Times New Roman"/>
          </w:rPr>
          <w:t>Operatori</w:t>
        </w:r>
      </w:ins>
      <w:ins w:id="81" w:author="Septimiu Rusu" w:date="2021-05-17T13:31:00Z">
        <w:r w:rsidR="00893546" w:rsidRPr="00411FDE">
          <w:rPr>
            <w:rFonts w:ascii="Times New Roman" w:hAnsi="Times New Roman"/>
          </w:rPr>
          <w:t>lor</w:t>
        </w:r>
      </w:ins>
      <w:proofErr w:type="spellEnd"/>
      <w:ins w:id="82" w:author="Septimiu Rusu" w:date="2021-05-17T13:28:00Z">
        <w:r w:rsidRPr="00411FDE">
          <w:rPr>
            <w:rFonts w:ascii="Times New Roman" w:hAnsi="Times New Roman"/>
          </w:rPr>
          <w:t xml:space="preserve"> de</w:t>
        </w:r>
      </w:ins>
      <w:ins w:id="83" w:author="Septimiu Rusu" w:date="2021-05-17T13:29:00Z">
        <w:r w:rsidR="00893546" w:rsidRPr="00411FDE">
          <w:rPr>
            <w:rFonts w:ascii="Times New Roman" w:hAnsi="Times New Roman"/>
          </w:rPr>
          <w:t xml:space="preserve"> </w:t>
        </w:r>
      </w:ins>
      <w:proofErr w:type="spellStart"/>
      <w:ins w:id="84" w:author="Septimiu Rusu" w:date="2021-05-17T13:28:00Z">
        <w:r w:rsidRPr="00411FDE">
          <w:rPr>
            <w:rFonts w:ascii="Times New Roman" w:hAnsi="Times New Roman"/>
          </w:rPr>
          <w:t>distribuţie</w:t>
        </w:r>
        <w:proofErr w:type="spellEnd"/>
        <w:r w:rsidRPr="00411FDE">
          <w:rPr>
            <w:rFonts w:ascii="Times New Roman" w:hAnsi="Times New Roman"/>
          </w:rPr>
          <w:t xml:space="preserve">, </w:t>
        </w:r>
        <w:proofErr w:type="spellStart"/>
        <w:r w:rsidRPr="00411FDE">
          <w:rPr>
            <w:rFonts w:ascii="Times New Roman" w:hAnsi="Times New Roman"/>
          </w:rPr>
          <w:t>operatori</w:t>
        </w:r>
      </w:ins>
      <w:ins w:id="85" w:author="Septimiu Rusu" w:date="2021-05-17T13:31:00Z">
        <w:r w:rsidR="00893546" w:rsidRPr="00411FDE">
          <w:rPr>
            <w:rFonts w:ascii="Times New Roman" w:hAnsi="Times New Roman"/>
          </w:rPr>
          <w:t>lor</w:t>
        </w:r>
      </w:ins>
      <w:proofErr w:type="spellEnd"/>
      <w:ins w:id="86" w:author="Septimiu Rusu" w:date="2021-05-17T13:28:00Z">
        <w:r w:rsidRPr="00411FDE">
          <w:rPr>
            <w:rFonts w:ascii="Times New Roman" w:hAnsi="Times New Roman"/>
          </w:rPr>
          <w:t xml:space="preserve"> de </w:t>
        </w:r>
        <w:proofErr w:type="spellStart"/>
        <w:r w:rsidRPr="00411FDE">
          <w:rPr>
            <w:rFonts w:ascii="Times New Roman" w:hAnsi="Times New Roman"/>
          </w:rPr>
          <w:t>înmagazinare</w:t>
        </w:r>
        <w:proofErr w:type="spellEnd"/>
        <w:r w:rsidRPr="00411FDE">
          <w:rPr>
            <w:rFonts w:ascii="Times New Roman" w:hAnsi="Times New Roman"/>
          </w:rPr>
          <w:t xml:space="preserve">, precum </w:t>
        </w:r>
        <w:proofErr w:type="spellStart"/>
        <w:r w:rsidRPr="00411FDE">
          <w:rPr>
            <w:rFonts w:ascii="Times New Roman" w:hAnsi="Times New Roman"/>
          </w:rPr>
          <w:t>şi</w:t>
        </w:r>
        <w:proofErr w:type="spellEnd"/>
        <w:r w:rsidRPr="00411FDE">
          <w:rPr>
            <w:rFonts w:ascii="Times New Roman" w:hAnsi="Times New Roman"/>
          </w:rPr>
          <w:t xml:space="preserve"> </w:t>
        </w:r>
        <w:proofErr w:type="spellStart"/>
        <w:r w:rsidRPr="00411FDE">
          <w:rPr>
            <w:rFonts w:ascii="Times New Roman" w:hAnsi="Times New Roman"/>
          </w:rPr>
          <w:t>clienţi</w:t>
        </w:r>
      </w:ins>
      <w:ins w:id="87" w:author="Septimiu Rusu" w:date="2021-05-17T13:31:00Z">
        <w:r w:rsidR="00893546" w:rsidRPr="00411FDE">
          <w:rPr>
            <w:rFonts w:ascii="Times New Roman" w:hAnsi="Times New Roman"/>
          </w:rPr>
          <w:t>lor</w:t>
        </w:r>
      </w:ins>
      <w:proofErr w:type="spellEnd"/>
      <w:ins w:id="88" w:author="Septimiu Rusu" w:date="2021-05-17T13:28:00Z">
        <w:r w:rsidRPr="00411FDE">
          <w:rPr>
            <w:rFonts w:ascii="Times New Roman" w:hAnsi="Times New Roman"/>
          </w:rPr>
          <w:t xml:space="preserve"> </w:t>
        </w:r>
        <w:proofErr w:type="spellStart"/>
        <w:r w:rsidRPr="00411FDE">
          <w:rPr>
            <w:rFonts w:ascii="Times New Roman" w:hAnsi="Times New Roman"/>
          </w:rPr>
          <w:t>finali</w:t>
        </w:r>
        <w:proofErr w:type="spellEnd"/>
        <w:r w:rsidRPr="00411FDE">
          <w:rPr>
            <w:rFonts w:ascii="Times New Roman" w:hAnsi="Times New Roman"/>
          </w:rPr>
          <w:t xml:space="preserve"> au </w:t>
        </w:r>
        <w:proofErr w:type="spellStart"/>
        <w:r w:rsidRPr="00411FDE">
          <w:rPr>
            <w:rFonts w:ascii="Times New Roman" w:hAnsi="Times New Roman"/>
          </w:rPr>
          <w:t>acces</w:t>
        </w:r>
        <w:proofErr w:type="spellEnd"/>
        <w:r w:rsidRPr="00411FDE">
          <w:rPr>
            <w:rFonts w:ascii="Times New Roman" w:hAnsi="Times New Roman"/>
          </w:rPr>
          <w:t xml:space="preserve"> la </w:t>
        </w:r>
        <w:proofErr w:type="spellStart"/>
        <w:r w:rsidRPr="00411FDE">
          <w:rPr>
            <w:rFonts w:ascii="Times New Roman" w:hAnsi="Times New Roman"/>
          </w:rPr>
          <w:t>tranzacţionare</w:t>
        </w:r>
      </w:ins>
      <w:proofErr w:type="spellEnd"/>
      <w:ins w:id="89" w:author="Septimiu Rusu" w:date="2021-05-17T13:29:00Z">
        <w:r w:rsidR="00893546" w:rsidRPr="00411FDE">
          <w:rPr>
            <w:rFonts w:ascii="Times New Roman" w:hAnsi="Times New Roman"/>
          </w:rPr>
          <w:t xml:space="preserve"> </w:t>
        </w:r>
      </w:ins>
      <w:proofErr w:type="spellStart"/>
      <w:ins w:id="90" w:author="Septimiu Rusu" w:date="2021-05-17T13:28:00Z">
        <w:r w:rsidRPr="00411FDE">
          <w:rPr>
            <w:rFonts w:ascii="Times New Roman" w:hAnsi="Times New Roman"/>
          </w:rPr>
          <w:t>exclusiv</w:t>
        </w:r>
        <w:proofErr w:type="spellEnd"/>
        <w:r w:rsidRPr="00411FDE">
          <w:rPr>
            <w:rFonts w:ascii="Times New Roman" w:hAnsi="Times New Roman"/>
          </w:rPr>
          <w:t xml:space="preserve"> pe </w:t>
        </w:r>
        <w:proofErr w:type="spellStart"/>
        <w:r w:rsidRPr="00411FDE">
          <w:rPr>
            <w:rFonts w:ascii="Times New Roman" w:hAnsi="Times New Roman"/>
          </w:rPr>
          <w:t>sensul</w:t>
        </w:r>
        <w:proofErr w:type="spellEnd"/>
        <w:r w:rsidRPr="00411FDE">
          <w:rPr>
            <w:rFonts w:ascii="Times New Roman" w:hAnsi="Times New Roman"/>
          </w:rPr>
          <w:t xml:space="preserve"> de </w:t>
        </w:r>
        <w:proofErr w:type="spellStart"/>
        <w:r w:rsidRPr="00411FDE">
          <w:rPr>
            <w:rFonts w:ascii="Times New Roman" w:hAnsi="Times New Roman"/>
          </w:rPr>
          <w:t>cumpărare</w:t>
        </w:r>
        <w:proofErr w:type="spellEnd"/>
        <w:r w:rsidRPr="00411FDE">
          <w:rPr>
            <w:rFonts w:ascii="Times New Roman" w:hAnsi="Times New Roman"/>
          </w:rPr>
          <w:t xml:space="preserve">, cu </w:t>
        </w:r>
        <w:proofErr w:type="spellStart"/>
        <w:r w:rsidRPr="00411FDE">
          <w:rPr>
            <w:rFonts w:ascii="Times New Roman" w:hAnsi="Times New Roman"/>
          </w:rPr>
          <w:t>condiţia</w:t>
        </w:r>
        <w:proofErr w:type="spellEnd"/>
        <w:r w:rsidRPr="00411FDE">
          <w:rPr>
            <w:rFonts w:ascii="Times New Roman" w:hAnsi="Times New Roman"/>
          </w:rPr>
          <w:t xml:space="preserve"> </w:t>
        </w:r>
        <w:proofErr w:type="spellStart"/>
        <w:r w:rsidRPr="00411FDE">
          <w:rPr>
            <w:rFonts w:ascii="Times New Roman" w:hAnsi="Times New Roman"/>
          </w:rPr>
          <w:t>obţinerii</w:t>
        </w:r>
        <w:proofErr w:type="spellEnd"/>
        <w:r w:rsidRPr="00411FDE">
          <w:rPr>
            <w:rFonts w:ascii="Times New Roman" w:hAnsi="Times New Roman"/>
          </w:rPr>
          <w:t xml:space="preserve">, de </w:t>
        </w:r>
        <w:proofErr w:type="spellStart"/>
        <w:r w:rsidRPr="00411FDE">
          <w:rPr>
            <w:rFonts w:ascii="Times New Roman" w:hAnsi="Times New Roman"/>
          </w:rPr>
          <w:t>către</w:t>
        </w:r>
        <w:proofErr w:type="spellEnd"/>
        <w:r w:rsidRPr="00411FDE">
          <w:rPr>
            <w:rFonts w:ascii="Times New Roman" w:hAnsi="Times New Roman"/>
          </w:rPr>
          <w:t xml:space="preserve"> </w:t>
        </w:r>
        <w:proofErr w:type="spellStart"/>
        <w:r w:rsidRPr="00411FDE">
          <w:rPr>
            <w:rFonts w:ascii="Times New Roman" w:hAnsi="Times New Roman"/>
          </w:rPr>
          <w:t>aceştia</w:t>
        </w:r>
        <w:proofErr w:type="spellEnd"/>
        <w:r w:rsidRPr="00411FDE">
          <w:rPr>
            <w:rFonts w:ascii="Times New Roman" w:hAnsi="Times New Roman"/>
          </w:rPr>
          <w:t xml:space="preserve"> din </w:t>
        </w:r>
        <w:proofErr w:type="spellStart"/>
        <w:r w:rsidRPr="00411FDE">
          <w:rPr>
            <w:rFonts w:ascii="Times New Roman" w:hAnsi="Times New Roman"/>
          </w:rPr>
          <w:t>urmă</w:t>
        </w:r>
        <w:proofErr w:type="spellEnd"/>
        <w:r w:rsidRPr="00411FDE">
          <w:rPr>
            <w:rFonts w:ascii="Times New Roman" w:hAnsi="Times New Roman"/>
          </w:rPr>
          <w:t xml:space="preserve">, a </w:t>
        </w:r>
        <w:proofErr w:type="spellStart"/>
        <w:r w:rsidRPr="00411FDE">
          <w:rPr>
            <w:rFonts w:ascii="Times New Roman" w:hAnsi="Times New Roman"/>
          </w:rPr>
          <w:t>acordului</w:t>
        </w:r>
      </w:ins>
      <w:proofErr w:type="spellEnd"/>
      <w:ins w:id="91" w:author="Septimiu Rusu" w:date="2021-05-17T13:29:00Z">
        <w:r w:rsidR="00893546" w:rsidRPr="00411FDE">
          <w:rPr>
            <w:rFonts w:ascii="Times New Roman" w:hAnsi="Times New Roman"/>
          </w:rPr>
          <w:t xml:space="preserve"> </w:t>
        </w:r>
      </w:ins>
      <w:proofErr w:type="spellStart"/>
      <w:ins w:id="92" w:author="Septimiu Rusu" w:date="2021-05-17T13:28:00Z">
        <w:r w:rsidRPr="00411FDE">
          <w:rPr>
            <w:rFonts w:ascii="Times New Roman" w:hAnsi="Times New Roman"/>
          </w:rPr>
          <w:t>prealabil</w:t>
        </w:r>
        <w:proofErr w:type="spellEnd"/>
        <w:r w:rsidRPr="00411FDE">
          <w:rPr>
            <w:rFonts w:ascii="Times New Roman" w:hAnsi="Times New Roman"/>
          </w:rPr>
          <w:t xml:space="preserve"> al OTS cu </w:t>
        </w:r>
        <w:proofErr w:type="spellStart"/>
        <w:r w:rsidRPr="00411FDE">
          <w:rPr>
            <w:rFonts w:ascii="Times New Roman" w:hAnsi="Times New Roman"/>
          </w:rPr>
          <w:t>privire</w:t>
        </w:r>
        <w:proofErr w:type="spellEnd"/>
        <w:r w:rsidRPr="00411FDE">
          <w:rPr>
            <w:rFonts w:ascii="Times New Roman" w:hAnsi="Times New Roman"/>
          </w:rPr>
          <w:t xml:space="preserve"> la </w:t>
        </w:r>
        <w:proofErr w:type="spellStart"/>
        <w:r w:rsidRPr="00411FDE">
          <w:rPr>
            <w:rFonts w:ascii="Times New Roman" w:hAnsi="Times New Roman"/>
          </w:rPr>
          <w:t>înregistrarea</w:t>
        </w:r>
        <w:proofErr w:type="spellEnd"/>
        <w:r w:rsidRPr="00411FDE">
          <w:rPr>
            <w:rFonts w:ascii="Times New Roman" w:hAnsi="Times New Roman"/>
          </w:rPr>
          <w:t xml:space="preserve"> </w:t>
        </w:r>
        <w:proofErr w:type="spellStart"/>
        <w:r w:rsidRPr="00411FDE">
          <w:rPr>
            <w:rFonts w:ascii="Times New Roman" w:hAnsi="Times New Roman"/>
          </w:rPr>
          <w:t>notificărilor</w:t>
        </w:r>
        <w:proofErr w:type="spellEnd"/>
        <w:r w:rsidRPr="00411FDE">
          <w:rPr>
            <w:rFonts w:ascii="Times New Roman" w:hAnsi="Times New Roman"/>
          </w:rPr>
          <w:t xml:space="preserve"> de </w:t>
        </w:r>
        <w:proofErr w:type="spellStart"/>
        <w:r w:rsidRPr="00411FDE">
          <w:rPr>
            <w:rFonts w:ascii="Times New Roman" w:hAnsi="Times New Roman"/>
          </w:rPr>
          <w:t>tranzacţii</w:t>
        </w:r>
        <w:proofErr w:type="spellEnd"/>
        <w:r w:rsidRPr="00411FDE">
          <w:rPr>
            <w:rFonts w:ascii="Times New Roman" w:hAnsi="Times New Roman"/>
          </w:rPr>
          <w:t xml:space="preserve"> </w:t>
        </w:r>
        <w:proofErr w:type="spellStart"/>
        <w:r w:rsidRPr="00411FDE">
          <w:rPr>
            <w:rFonts w:ascii="Times New Roman" w:hAnsi="Times New Roman"/>
          </w:rPr>
          <w:t>încheiate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cadrul</w:t>
        </w:r>
      </w:ins>
      <w:proofErr w:type="spellEnd"/>
      <w:ins w:id="93" w:author="Septimiu Rusu" w:date="2021-05-17T13:29:00Z">
        <w:r w:rsidR="00893546" w:rsidRPr="00411FDE">
          <w:rPr>
            <w:rFonts w:ascii="Times New Roman" w:hAnsi="Times New Roman"/>
          </w:rPr>
          <w:t xml:space="preserve"> </w:t>
        </w:r>
      </w:ins>
      <w:proofErr w:type="spellStart"/>
      <w:ins w:id="94" w:author="Septimiu Rusu" w:date="2021-05-17T13:28:00Z">
        <w:r w:rsidRPr="00411FDE">
          <w:rPr>
            <w:rFonts w:ascii="Times New Roman" w:hAnsi="Times New Roman"/>
          </w:rPr>
          <w:t>segmentelor</w:t>
        </w:r>
        <w:proofErr w:type="spellEnd"/>
        <w:r w:rsidRPr="00411FDE">
          <w:rPr>
            <w:rFonts w:ascii="Times New Roman" w:hAnsi="Times New Roman"/>
          </w:rPr>
          <w:t xml:space="preserve"> </w:t>
        </w:r>
        <w:proofErr w:type="spellStart"/>
        <w:r w:rsidRPr="00411FDE">
          <w:rPr>
            <w:rFonts w:ascii="Times New Roman" w:hAnsi="Times New Roman"/>
          </w:rPr>
          <w:t>pieţei</w:t>
        </w:r>
        <w:proofErr w:type="spellEnd"/>
        <w:r w:rsidRPr="00411FDE">
          <w:rPr>
            <w:rFonts w:ascii="Times New Roman" w:hAnsi="Times New Roman"/>
          </w:rPr>
          <w:t xml:space="preserve"> </w:t>
        </w:r>
        <w:proofErr w:type="spellStart"/>
        <w:r w:rsidRPr="00411FDE">
          <w:rPr>
            <w:rFonts w:ascii="Times New Roman" w:hAnsi="Times New Roman"/>
          </w:rPr>
          <w:t>centralizate</w:t>
        </w:r>
        <w:proofErr w:type="spellEnd"/>
        <w:r w:rsidRPr="00411FDE">
          <w:rPr>
            <w:rFonts w:ascii="Times New Roman" w:hAnsi="Times New Roman"/>
          </w:rPr>
          <w:t xml:space="preserve"> </w:t>
        </w:r>
        <w:proofErr w:type="spellStart"/>
        <w:r w:rsidRPr="00411FDE">
          <w:rPr>
            <w:rFonts w:ascii="Times New Roman" w:hAnsi="Times New Roman"/>
          </w:rPr>
          <w:t>prevăzute</w:t>
        </w:r>
        <w:proofErr w:type="spellEnd"/>
        <w:r w:rsidRPr="00411FDE">
          <w:rPr>
            <w:rFonts w:ascii="Times New Roman" w:hAnsi="Times New Roman"/>
          </w:rPr>
          <w:t xml:space="preserve"> </w:t>
        </w:r>
      </w:ins>
      <w:proofErr w:type="spellStart"/>
      <w:ins w:id="95" w:author="Septimiu Rusu" w:date="2021-05-17T13:30:00Z">
        <w:r w:rsidR="00893546" w:rsidRPr="00411FDE">
          <w:rPr>
            <w:rFonts w:ascii="Times New Roman" w:hAnsi="Times New Roman"/>
          </w:rPr>
          <w:t>reglementarile</w:t>
        </w:r>
        <w:proofErr w:type="spellEnd"/>
        <w:r w:rsidR="00893546" w:rsidRPr="00411FDE">
          <w:rPr>
            <w:rFonts w:ascii="Times New Roman" w:hAnsi="Times New Roman"/>
          </w:rPr>
          <w:t xml:space="preserve"> ANRE</w:t>
        </w:r>
      </w:ins>
      <w:ins w:id="96" w:author="Septimiu Rusu" w:date="2021-05-17T13:28:00Z">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vederea</w:t>
        </w:r>
        <w:proofErr w:type="spellEnd"/>
        <w:r w:rsidRPr="00411FDE">
          <w:rPr>
            <w:rFonts w:ascii="Times New Roman" w:hAnsi="Times New Roman"/>
          </w:rPr>
          <w:t xml:space="preserve"> </w:t>
        </w:r>
        <w:proofErr w:type="spellStart"/>
        <w:r w:rsidRPr="00411FDE">
          <w:rPr>
            <w:rFonts w:ascii="Times New Roman" w:hAnsi="Times New Roman"/>
          </w:rPr>
          <w:t>derulării</w:t>
        </w:r>
        <w:proofErr w:type="spellEnd"/>
        <w:r w:rsidRPr="00411FDE">
          <w:rPr>
            <w:rFonts w:ascii="Times New Roman" w:hAnsi="Times New Roman"/>
          </w:rPr>
          <w:t xml:space="preserve"> de </w:t>
        </w:r>
        <w:proofErr w:type="spellStart"/>
        <w:r w:rsidRPr="00411FDE">
          <w:rPr>
            <w:rFonts w:ascii="Times New Roman" w:hAnsi="Times New Roman"/>
          </w:rPr>
          <w:t>către</w:t>
        </w:r>
        <w:proofErr w:type="spellEnd"/>
        <w:r w:rsidRPr="00411FDE">
          <w:rPr>
            <w:rFonts w:ascii="Times New Roman" w:hAnsi="Times New Roman"/>
          </w:rPr>
          <w:t xml:space="preserve"> OTS a </w:t>
        </w:r>
        <w:proofErr w:type="spellStart"/>
        <w:r w:rsidRPr="00411FDE">
          <w:rPr>
            <w:rFonts w:ascii="Times New Roman" w:hAnsi="Times New Roman"/>
          </w:rPr>
          <w:t>activităţii</w:t>
        </w:r>
      </w:ins>
      <w:proofErr w:type="spellEnd"/>
      <w:ins w:id="97" w:author="Septimiu Rusu" w:date="2021-05-17T13:30:00Z">
        <w:r w:rsidR="00893546" w:rsidRPr="00411FDE">
          <w:rPr>
            <w:rFonts w:ascii="Times New Roman" w:hAnsi="Times New Roman"/>
          </w:rPr>
          <w:t xml:space="preserve"> </w:t>
        </w:r>
      </w:ins>
      <w:ins w:id="98" w:author="Septimiu Rusu" w:date="2021-05-17T13:28:00Z">
        <w:r w:rsidRPr="00411FDE">
          <w:rPr>
            <w:rFonts w:ascii="Times New Roman" w:hAnsi="Times New Roman"/>
          </w:rPr>
          <w:t xml:space="preserve">de transport a </w:t>
        </w:r>
        <w:proofErr w:type="spellStart"/>
        <w:r w:rsidRPr="00411FDE">
          <w:rPr>
            <w:rFonts w:ascii="Times New Roman" w:hAnsi="Times New Roman"/>
          </w:rPr>
          <w:t>gazelor</w:t>
        </w:r>
        <w:proofErr w:type="spellEnd"/>
        <w:r w:rsidRPr="00411FDE">
          <w:rPr>
            <w:rFonts w:ascii="Times New Roman" w:hAnsi="Times New Roman"/>
          </w:rPr>
          <w:t xml:space="preserve"> </w:t>
        </w:r>
        <w:proofErr w:type="spellStart"/>
        <w:r w:rsidRPr="00411FDE">
          <w:rPr>
            <w:rFonts w:ascii="Times New Roman" w:hAnsi="Times New Roman"/>
          </w:rPr>
          <w:t>naturale</w:t>
        </w:r>
        <w:proofErr w:type="spellEnd"/>
        <w:r w:rsidRPr="00411FDE">
          <w:rPr>
            <w:rFonts w:ascii="Times New Roman" w:hAnsi="Times New Roman"/>
          </w:rPr>
          <w:t>;</w:t>
        </w:r>
        <w:r w:rsidRPr="00411FDE" w:rsidDel="00157603">
          <w:rPr>
            <w:rFonts w:ascii="Times New Roman" w:hAnsi="Times New Roman"/>
          </w:rPr>
          <w:t xml:space="preserve"> </w:t>
        </w:r>
      </w:ins>
    </w:p>
    <w:p w14:paraId="4FD07779" w14:textId="77777777" w:rsidR="00893546" w:rsidRPr="00411FDE" w:rsidRDefault="00893546" w:rsidP="0083213B">
      <w:pPr>
        <w:pStyle w:val="ListParagraph"/>
        <w:numPr>
          <w:ilvl w:val="0"/>
          <w:numId w:val="6"/>
        </w:numPr>
        <w:autoSpaceDE w:val="0"/>
        <w:autoSpaceDN w:val="0"/>
        <w:adjustRightInd w:val="0"/>
        <w:spacing w:line="360" w:lineRule="auto"/>
        <w:rPr>
          <w:ins w:id="99" w:author="Septimiu Rusu" w:date="2021-05-17T13:30:00Z"/>
          <w:rFonts w:ascii="Times New Roman" w:hAnsi="Times New Roman"/>
        </w:rPr>
      </w:pPr>
    </w:p>
    <w:p w14:paraId="67A4AB37" w14:textId="0D3BF270" w:rsidR="00536290" w:rsidRPr="00411FDE" w:rsidDel="00157603" w:rsidRDefault="001D4A23" w:rsidP="0083213B">
      <w:pPr>
        <w:pStyle w:val="ListParagraph"/>
        <w:numPr>
          <w:ilvl w:val="0"/>
          <w:numId w:val="6"/>
        </w:numPr>
        <w:autoSpaceDE w:val="0"/>
        <w:autoSpaceDN w:val="0"/>
        <w:adjustRightInd w:val="0"/>
        <w:spacing w:line="360" w:lineRule="auto"/>
        <w:rPr>
          <w:del w:id="100" w:author="Septimiu Rusu" w:date="2021-05-17T13:28:00Z"/>
          <w:rFonts w:ascii="Times New Roman" w:hAnsi="Times New Roman"/>
        </w:rPr>
      </w:pPr>
      <w:del w:id="101" w:author="Septimiu Rusu" w:date="2021-05-17T13:28:00Z">
        <w:r w:rsidRPr="00411FDE" w:rsidDel="00157603">
          <w:rPr>
            <w:rFonts w:ascii="Times New Roman" w:hAnsi="Times New Roman"/>
          </w:rPr>
          <w:delText xml:space="preserve">titulari </w:delText>
        </w:r>
        <w:r w:rsidR="00E26AF6" w:rsidRPr="00411FDE" w:rsidDel="00157603">
          <w:rPr>
            <w:rFonts w:ascii="Times New Roman" w:hAnsi="Times New Roman"/>
            <w:lang w:val="ro-RO"/>
          </w:rPr>
          <w:delText>ai unei  licenţe valabile emisă de ANRE pentru a comercializa gaze naturale</w:delText>
        </w:r>
        <w:r w:rsidRPr="00411FDE" w:rsidDel="00157603">
          <w:rPr>
            <w:rFonts w:ascii="Times New Roman" w:hAnsi="Times New Roman"/>
          </w:rPr>
          <w:delText xml:space="preserve">, </w:delText>
        </w:r>
        <w:r w:rsidR="00C215C8" w:rsidRPr="00411FDE" w:rsidDel="00157603">
          <w:rPr>
            <w:rFonts w:ascii="Times New Roman" w:hAnsi="Times New Roman"/>
          </w:rPr>
          <w:delText>care au încheiat</w:delText>
        </w:r>
        <w:r w:rsidR="00C22A34" w:rsidRPr="00411FDE" w:rsidDel="00157603">
          <w:rPr>
            <w:rFonts w:ascii="Times New Roman" w:hAnsi="Times New Roman"/>
          </w:rPr>
          <w:delText>, în prealabil un</w:delText>
        </w:r>
        <w:r w:rsidR="00C215C8" w:rsidRPr="00411FDE" w:rsidDel="00157603">
          <w:rPr>
            <w:rFonts w:ascii="Times New Roman" w:hAnsi="Times New Roman"/>
          </w:rPr>
          <w:delText xml:space="preserve"> contract de echilibrare</w:delText>
        </w:r>
        <w:r w:rsidR="00C22A34" w:rsidRPr="00411FDE" w:rsidDel="00157603">
          <w:rPr>
            <w:rFonts w:ascii="Times New Roman" w:hAnsi="Times New Roman"/>
          </w:rPr>
          <w:delText xml:space="preserve"> și acces la PVT</w:delText>
        </w:r>
        <w:r w:rsidR="00C215C8" w:rsidRPr="00411FDE" w:rsidDel="00157603">
          <w:rPr>
            <w:rFonts w:ascii="Times New Roman" w:hAnsi="Times New Roman"/>
          </w:rPr>
          <w:delText xml:space="preserve"> cu OTS</w:delText>
        </w:r>
        <w:r w:rsidRPr="00411FDE" w:rsidDel="00157603">
          <w:rPr>
            <w:rFonts w:ascii="Times New Roman" w:hAnsi="Times New Roman"/>
          </w:rPr>
          <w:delText>;</w:delText>
        </w:r>
      </w:del>
    </w:p>
    <w:p w14:paraId="67A4AB38" w14:textId="3508F2BA" w:rsidR="00536290" w:rsidRPr="00411FDE" w:rsidDel="00157603" w:rsidRDefault="001D4A23" w:rsidP="0083213B">
      <w:pPr>
        <w:pStyle w:val="ListParagraph"/>
        <w:numPr>
          <w:ilvl w:val="0"/>
          <w:numId w:val="6"/>
        </w:numPr>
        <w:autoSpaceDE w:val="0"/>
        <w:autoSpaceDN w:val="0"/>
        <w:adjustRightInd w:val="0"/>
        <w:spacing w:line="360" w:lineRule="auto"/>
        <w:rPr>
          <w:del w:id="102" w:author="Septimiu Rusu" w:date="2021-05-17T13:28:00Z"/>
          <w:rFonts w:ascii="Times New Roman" w:hAnsi="Times New Roman"/>
        </w:rPr>
      </w:pPr>
      <w:del w:id="103" w:author="Septimiu Rusu" w:date="2021-05-17T13:28:00Z">
        <w:r w:rsidRPr="00411FDE" w:rsidDel="00157603">
          <w:rPr>
            <w:rFonts w:ascii="Times New Roman" w:hAnsi="Times New Roman"/>
          </w:rPr>
          <w:delText xml:space="preserve">operatori ai sistemelor de distribuţie şi ai sistemelor de înmagazinare gaze naturale, </w:delText>
        </w:r>
        <w:r w:rsidR="00C215C8" w:rsidRPr="00411FDE" w:rsidDel="00157603">
          <w:rPr>
            <w:rFonts w:ascii="Times New Roman" w:hAnsi="Times New Roman"/>
          </w:rPr>
          <w:delText>care au încheiat</w:delText>
        </w:r>
        <w:r w:rsidR="00C22A34" w:rsidRPr="00411FDE" w:rsidDel="00157603">
          <w:rPr>
            <w:rFonts w:ascii="Times New Roman" w:hAnsi="Times New Roman"/>
          </w:rPr>
          <w:delText>, în prealabil un</w:delText>
        </w:r>
        <w:r w:rsidR="00C215C8" w:rsidRPr="00411FDE" w:rsidDel="00157603">
          <w:rPr>
            <w:rFonts w:ascii="Times New Roman" w:hAnsi="Times New Roman"/>
          </w:rPr>
          <w:delText xml:space="preserve"> contract de echilibrare </w:delText>
        </w:r>
        <w:r w:rsidR="00C22A34" w:rsidRPr="00411FDE" w:rsidDel="00157603">
          <w:rPr>
            <w:rFonts w:ascii="Times New Roman" w:hAnsi="Times New Roman"/>
          </w:rPr>
          <w:delText xml:space="preserve">și acces la PVT </w:delText>
        </w:r>
        <w:r w:rsidR="00C215C8" w:rsidRPr="00411FDE" w:rsidDel="00157603">
          <w:rPr>
            <w:rFonts w:ascii="Times New Roman" w:hAnsi="Times New Roman"/>
          </w:rPr>
          <w:delText>cu OTS</w:delText>
        </w:r>
        <w:r w:rsidRPr="00411FDE" w:rsidDel="00157603">
          <w:rPr>
            <w:rFonts w:ascii="Times New Roman" w:hAnsi="Times New Roman"/>
          </w:rPr>
          <w:delText xml:space="preserve"> şi </w:delText>
        </w:r>
        <w:r w:rsidR="00C22A34" w:rsidRPr="00411FDE" w:rsidDel="00157603">
          <w:rPr>
            <w:rFonts w:ascii="Times New Roman" w:hAnsi="Times New Roman"/>
          </w:rPr>
          <w:delText>au</w:delText>
        </w:r>
        <w:r w:rsidRPr="00411FDE" w:rsidDel="00157603">
          <w:rPr>
            <w:rFonts w:ascii="Times New Roman" w:hAnsi="Times New Roman"/>
          </w:rPr>
          <w:delText xml:space="preserve"> drept de tranzacţionare exclusiv pe sensul de cumpărare;</w:delText>
        </w:r>
      </w:del>
    </w:p>
    <w:p w14:paraId="67A4AB39" w14:textId="642BA012" w:rsidR="00536290" w:rsidRPr="00411FDE" w:rsidDel="00157603" w:rsidRDefault="001D4A23" w:rsidP="0083213B">
      <w:pPr>
        <w:pStyle w:val="ListParagraph"/>
        <w:numPr>
          <w:ilvl w:val="0"/>
          <w:numId w:val="6"/>
        </w:numPr>
        <w:autoSpaceDE w:val="0"/>
        <w:autoSpaceDN w:val="0"/>
        <w:adjustRightInd w:val="0"/>
        <w:spacing w:line="360" w:lineRule="auto"/>
        <w:rPr>
          <w:del w:id="104" w:author="Septimiu Rusu" w:date="2021-05-17T13:28:00Z"/>
          <w:rFonts w:ascii="Times New Roman" w:hAnsi="Times New Roman"/>
        </w:rPr>
      </w:pPr>
      <w:del w:id="105" w:author="Septimiu Rusu" w:date="2021-05-17T13:28:00Z">
        <w:r w:rsidRPr="00411FDE" w:rsidDel="00157603">
          <w:rPr>
            <w:rFonts w:ascii="Times New Roman" w:hAnsi="Times New Roman"/>
          </w:rPr>
          <w:delText>clienţi finali</w:delText>
        </w:r>
        <w:r w:rsidR="00E31822" w:rsidRPr="00411FDE" w:rsidDel="00157603">
          <w:rPr>
            <w:rFonts w:ascii="Times New Roman" w:hAnsi="Times New Roman"/>
          </w:rPr>
          <w:delText xml:space="preserve"> care au </w:delText>
        </w:r>
        <w:r w:rsidR="00E31822" w:rsidRPr="00411FDE" w:rsidDel="00157603">
          <w:rPr>
            <w:rFonts w:ascii="Times New Roman" w:hAnsi="Times New Roman"/>
            <w:lang w:val="ro-RO"/>
          </w:rPr>
          <w:delText>î</w:delText>
        </w:r>
        <w:r w:rsidR="00E31822" w:rsidRPr="00411FDE" w:rsidDel="00157603">
          <w:rPr>
            <w:rFonts w:ascii="Times New Roman" w:hAnsi="Times New Roman"/>
          </w:rPr>
          <w:delText>ncheiat contract de echilibrare și acces la PVT cu OTS</w:delText>
        </w:r>
        <w:r w:rsidRPr="00411FDE" w:rsidDel="00157603">
          <w:rPr>
            <w:rFonts w:ascii="Times New Roman" w:hAnsi="Times New Roman"/>
          </w:rPr>
          <w:delText>, cu drept de tranzacţionare pe sensul de cumpărare</w:delText>
        </w:r>
        <w:r w:rsidR="000011C7" w:rsidRPr="00411FDE" w:rsidDel="00157603">
          <w:rPr>
            <w:rFonts w:ascii="Times New Roman" w:hAnsi="Times New Roman"/>
          </w:rPr>
          <w:delText>; pe sensul de vânzare</w:delText>
        </w:r>
        <w:r w:rsidR="000011C7" w:rsidRPr="00411FDE" w:rsidDel="00157603">
          <w:rPr>
            <w:rFonts w:ascii="Times New Roman" w:hAnsi="Times New Roman"/>
            <w:lang w:val="en-US"/>
          </w:rPr>
          <w:delText xml:space="preserve"> ace</w:delText>
        </w:r>
        <w:r w:rsidR="000011C7" w:rsidRPr="00411FDE" w:rsidDel="00157603">
          <w:rPr>
            <w:rFonts w:ascii="Times New Roman" w:hAnsi="Times New Roman"/>
            <w:lang w:val="ro-RO"/>
          </w:rPr>
          <w:delText>știa</w:delText>
        </w:r>
        <w:r w:rsidR="000011C7" w:rsidRPr="00411FDE" w:rsidDel="00157603">
          <w:rPr>
            <w:rFonts w:ascii="Times New Roman" w:hAnsi="Times New Roman"/>
            <w:lang w:val="en-US"/>
          </w:rPr>
          <w:delText xml:space="preserve"> au dreptul să vândă gaze naturale doar pentru a-şi echilibra în mod eficient portofoliul propriu</w:delText>
        </w:r>
        <w:r w:rsidRPr="00411FDE" w:rsidDel="00157603">
          <w:rPr>
            <w:rFonts w:ascii="Times New Roman" w:hAnsi="Times New Roman"/>
          </w:rPr>
          <w:delText>;</w:delText>
        </w:r>
      </w:del>
    </w:p>
    <w:p w14:paraId="67A4AB3A" w14:textId="299D914F" w:rsidR="00536290" w:rsidRPr="00411FDE" w:rsidDel="00157603" w:rsidRDefault="00C22A34" w:rsidP="0083213B">
      <w:pPr>
        <w:pStyle w:val="ListParagraph"/>
        <w:numPr>
          <w:ilvl w:val="0"/>
          <w:numId w:val="6"/>
        </w:numPr>
        <w:autoSpaceDE w:val="0"/>
        <w:autoSpaceDN w:val="0"/>
        <w:adjustRightInd w:val="0"/>
        <w:spacing w:line="360" w:lineRule="auto"/>
        <w:rPr>
          <w:del w:id="106" w:author="Septimiu Rusu" w:date="2021-05-17T13:28:00Z"/>
          <w:rFonts w:ascii="Times New Roman" w:hAnsi="Times New Roman"/>
        </w:rPr>
      </w:pPr>
      <w:del w:id="107" w:author="Septimiu Rusu" w:date="2021-05-17T13:28:00Z">
        <w:r w:rsidRPr="00411FDE" w:rsidDel="00157603">
          <w:rPr>
            <w:rFonts w:ascii="Times New Roman" w:hAnsi="Times New Roman"/>
          </w:rPr>
          <w:delText>operatorul</w:delText>
        </w:r>
        <w:r w:rsidR="001D4A23" w:rsidRPr="00411FDE" w:rsidDel="00157603">
          <w:rPr>
            <w:rFonts w:ascii="Times New Roman" w:hAnsi="Times New Roman"/>
          </w:rPr>
          <w:delText xml:space="preserve"> de transport şi de sistem</w:delText>
        </w:r>
        <w:r w:rsidRPr="00411FDE" w:rsidDel="00157603">
          <w:rPr>
            <w:rFonts w:ascii="Times New Roman" w:hAnsi="Times New Roman"/>
          </w:rPr>
          <w:delText>,</w:delText>
        </w:r>
        <w:r w:rsidR="001D4A23" w:rsidRPr="00411FDE" w:rsidDel="00157603">
          <w:rPr>
            <w:rFonts w:ascii="Times New Roman" w:hAnsi="Times New Roman"/>
          </w:rPr>
          <w:delText xml:space="preserve"> în scopul </w:delText>
        </w:r>
        <w:r w:rsidRPr="00411FDE" w:rsidDel="00157603">
          <w:rPr>
            <w:rFonts w:ascii="Times New Roman" w:hAnsi="Times New Roman"/>
          </w:rPr>
          <w:delText>întreprinderii acţiunilor</w:delText>
        </w:r>
        <w:r w:rsidR="001D4A23" w:rsidRPr="00411FDE" w:rsidDel="00157603">
          <w:rPr>
            <w:rFonts w:ascii="Times New Roman" w:hAnsi="Times New Roman"/>
          </w:rPr>
          <w:delText xml:space="preserve"> de </w:delText>
        </w:r>
        <w:r w:rsidRPr="00411FDE" w:rsidDel="00157603">
          <w:rPr>
            <w:rFonts w:ascii="Times New Roman" w:hAnsi="Times New Roman"/>
          </w:rPr>
          <w:delText>echilibrare fizică a sistemului de transport</w:delText>
        </w:r>
        <w:r w:rsidR="001D4A23" w:rsidRPr="00411FDE" w:rsidDel="00157603">
          <w:rPr>
            <w:rFonts w:ascii="Times New Roman" w:hAnsi="Times New Roman"/>
          </w:rPr>
          <w:delText xml:space="preserve"> şi constituirii stocului minim obligatoriu de gaze naturale.</w:delText>
        </w:r>
      </w:del>
    </w:p>
    <w:p w14:paraId="67A4AB3B" w14:textId="77777777" w:rsidR="00536290" w:rsidRPr="00411FDE" w:rsidRDefault="001D4A23" w:rsidP="00DE5EC8">
      <w:pPr>
        <w:pStyle w:val="NoSpacing"/>
        <w:spacing w:line="360" w:lineRule="auto"/>
        <w:jc w:val="both"/>
        <w:rPr>
          <w:rFonts w:ascii="Times New Roman" w:hAnsi="Times New Roman" w:cs="Times New Roman"/>
          <w:color w:val="auto"/>
          <w:lang w:val="ro-RO"/>
        </w:rPr>
      </w:pPr>
      <w:r w:rsidRPr="00411FDE">
        <w:rPr>
          <w:rFonts w:ascii="Times New Roman" w:hAnsi="Times New Roman" w:cs="Times New Roman"/>
          <w:b/>
          <w:color w:val="auto"/>
          <w:lang w:val="ro-RO"/>
        </w:rPr>
        <w:t>(2)</w:t>
      </w:r>
      <w:r w:rsidRPr="00411FDE">
        <w:rPr>
          <w:rFonts w:ascii="Times New Roman" w:hAnsi="Times New Roman" w:cs="Times New Roman"/>
          <w:color w:val="auto"/>
          <w:lang w:val="ro-RO"/>
        </w:rPr>
        <w:t xml:space="preserve">  Produsele standard redate la art.3 (1), au următoarele caracteristici : </w:t>
      </w:r>
    </w:p>
    <w:p w14:paraId="67A4AB3C" w14:textId="70D1DBD1" w:rsidR="00536290" w:rsidRPr="00411FDE" w:rsidDel="00506D22" w:rsidRDefault="001D4A23" w:rsidP="0083213B">
      <w:pPr>
        <w:pStyle w:val="ListParagraph"/>
        <w:numPr>
          <w:ilvl w:val="0"/>
          <w:numId w:val="7"/>
        </w:numPr>
        <w:autoSpaceDE w:val="0"/>
        <w:autoSpaceDN w:val="0"/>
        <w:adjustRightInd w:val="0"/>
        <w:spacing w:after="0" w:line="360" w:lineRule="auto"/>
        <w:rPr>
          <w:del w:id="108" w:author="Septimiu Rusu" w:date="2021-05-17T13:42:00Z"/>
          <w:rFonts w:ascii="Times New Roman" w:hAnsi="Times New Roman"/>
          <w:lang w:val="ro-RO"/>
        </w:rPr>
      </w:pPr>
      <w:del w:id="109" w:author="Septimiu Rusu" w:date="2021-05-17T13:42:00Z">
        <w:r w:rsidRPr="00411FDE" w:rsidDel="00506D22">
          <w:rPr>
            <w:rFonts w:ascii="Times New Roman" w:hAnsi="Times New Roman"/>
            <w:lang w:val="ro-RO"/>
          </w:rPr>
          <w:delText xml:space="preserve">termen suspensiv </w:delText>
        </w:r>
        <w:r w:rsidR="000011C7" w:rsidRPr="00411FDE" w:rsidDel="00506D22">
          <w:rPr>
            <w:rFonts w:ascii="Times New Roman" w:hAnsi="Times New Roman"/>
            <w:lang w:val="ro-RO"/>
          </w:rPr>
          <w:delText>de livrare</w:delText>
        </w:r>
        <w:r w:rsidRPr="00411FDE" w:rsidDel="00506D22">
          <w:rPr>
            <w:rFonts w:ascii="Times New Roman" w:hAnsi="Times New Roman"/>
            <w:lang w:val="ro-RO"/>
          </w:rPr>
          <w:delText xml:space="preserve"> de minimum 2</w:delText>
        </w:r>
        <w:r w:rsidRPr="00411FDE" w:rsidDel="00506D22">
          <w:rPr>
            <w:rFonts w:ascii="Times New Roman" w:hAnsi="Times New Roman"/>
          </w:rPr>
          <w:delText>(două) zile calendaristice de la data încheierii tranzacţiei;</w:delText>
        </w:r>
      </w:del>
    </w:p>
    <w:p w14:paraId="67A4AB3D" w14:textId="1E407A51" w:rsidR="00536290" w:rsidRPr="00411FDE" w:rsidRDefault="001D4A23" w:rsidP="0083213B">
      <w:pPr>
        <w:pStyle w:val="ListParagraph"/>
        <w:numPr>
          <w:ilvl w:val="0"/>
          <w:numId w:val="7"/>
        </w:numPr>
        <w:autoSpaceDE w:val="0"/>
        <w:autoSpaceDN w:val="0"/>
        <w:adjustRightInd w:val="0"/>
        <w:spacing w:after="0" w:line="360" w:lineRule="auto"/>
        <w:rPr>
          <w:rFonts w:ascii="Times New Roman" w:hAnsi="Times New Roman"/>
          <w:lang w:val="ro-RO"/>
        </w:rPr>
      </w:pPr>
      <w:r w:rsidRPr="00411FDE">
        <w:rPr>
          <w:rFonts w:ascii="Times New Roman" w:hAnsi="Times New Roman"/>
        </w:rPr>
        <w:t xml:space="preserve">au ca </w:t>
      </w:r>
      <w:proofErr w:type="spellStart"/>
      <w:r w:rsidRPr="00411FDE">
        <w:rPr>
          <w:rFonts w:ascii="Times New Roman" w:hAnsi="Times New Roman"/>
        </w:rPr>
        <w:t>obiect</w:t>
      </w:r>
      <w:proofErr w:type="spellEnd"/>
      <w:r w:rsidRPr="00411FDE">
        <w:rPr>
          <w:rFonts w:ascii="Times New Roman" w:hAnsi="Times New Roman"/>
        </w:rPr>
        <w:t xml:space="preserve"> </w:t>
      </w:r>
      <w:proofErr w:type="spellStart"/>
      <w:r w:rsidRPr="00411FDE">
        <w:rPr>
          <w:rFonts w:ascii="Times New Roman" w:hAnsi="Times New Roman"/>
        </w:rPr>
        <w:t>transferul</w:t>
      </w:r>
      <w:proofErr w:type="spellEnd"/>
      <w:r w:rsidRPr="00411FDE">
        <w:rPr>
          <w:rFonts w:ascii="Times New Roman" w:hAnsi="Times New Roman"/>
        </w:rPr>
        <w:t xml:space="preserve"> </w:t>
      </w:r>
      <w:proofErr w:type="spellStart"/>
      <w:r w:rsidRPr="00411FDE">
        <w:rPr>
          <w:rFonts w:ascii="Times New Roman" w:hAnsi="Times New Roman"/>
        </w:rPr>
        <w:t>dreptului</w:t>
      </w:r>
      <w:proofErr w:type="spellEnd"/>
      <w:r w:rsidRPr="00411FDE">
        <w:rPr>
          <w:rFonts w:ascii="Times New Roman" w:hAnsi="Times New Roman"/>
        </w:rPr>
        <w:t xml:space="preserve"> de </w:t>
      </w:r>
      <w:proofErr w:type="spellStart"/>
      <w:r w:rsidRPr="00411FDE">
        <w:rPr>
          <w:rFonts w:ascii="Times New Roman" w:hAnsi="Times New Roman"/>
        </w:rPr>
        <w:t>proprietate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PVT </w:t>
      </w:r>
      <w:proofErr w:type="spellStart"/>
      <w:r w:rsidRPr="00411FDE">
        <w:rPr>
          <w:rFonts w:ascii="Times New Roman" w:hAnsi="Times New Roman"/>
        </w:rPr>
        <w:t>asupra</w:t>
      </w:r>
      <w:proofErr w:type="spellEnd"/>
      <w:r w:rsidRPr="00411FDE">
        <w:rPr>
          <w:rFonts w:ascii="Times New Roman" w:hAnsi="Times New Roman"/>
        </w:rPr>
        <w:t xml:space="preserve"> </w:t>
      </w:r>
      <w:proofErr w:type="spellStart"/>
      <w:r w:rsidRPr="00411FDE">
        <w:rPr>
          <w:rFonts w:ascii="Times New Roman" w:hAnsi="Times New Roman"/>
        </w:rPr>
        <w:t>unor</w:t>
      </w:r>
      <w:proofErr w:type="spellEnd"/>
      <w:r w:rsidRPr="00411FDE">
        <w:rPr>
          <w:rFonts w:ascii="Times New Roman" w:hAnsi="Times New Roman"/>
        </w:rPr>
        <w:t xml:space="preserve"> </w:t>
      </w:r>
      <w:proofErr w:type="spellStart"/>
      <w:r w:rsidRPr="00411FDE">
        <w:rPr>
          <w:rFonts w:ascii="Times New Roman" w:hAnsi="Times New Roman"/>
        </w:rPr>
        <w:t>cantităţi</w:t>
      </w:r>
      <w:proofErr w:type="spellEnd"/>
      <w:r w:rsidRPr="00411FDE">
        <w:rPr>
          <w:rFonts w:ascii="Times New Roman" w:hAnsi="Times New Roman"/>
        </w:rPr>
        <w:t xml:space="preserve"> de gaze </w:t>
      </w:r>
      <w:proofErr w:type="spellStart"/>
      <w:r w:rsidRPr="00411FDE">
        <w:rPr>
          <w:rFonts w:ascii="Times New Roman" w:hAnsi="Times New Roman"/>
        </w:rPr>
        <w:t>naturale</w:t>
      </w:r>
      <w:proofErr w:type="spellEnd"/>
      <w:r w:rsidRPr="00411FDE">
        <w:rPr>
          <w:rFonts w:ascii="Times New Roman" w:hAnsi="Times New Roman"/>
        </w:rPr>
        <w:t xml:space="preserve"> </w:t>
      </w:r>
      <w:proofErr w:type="spellStart"/>
      <w:r w:rsidRPr="00411FDE">
        <w:rPr>
          <w:rFonts w:ascii="Times New Roman" w:hAnsi="Times New Roman"/>
        </w:rPr>
        <w:t>ce</w:t>
      </w:r>
      <w:proofErr w:type="spellEnd"/>
      <w:r w:rsidRPr="00411FDE">
        <w:rPr>
          <w:rFonts w:ascii="Times New Roman" w:hAnsi="Times New Roman"/>
        </w:rPr>
        <w:t xml:space="preserve"> </w:t>
      </w:r>
      <w:proofErr w:type="spellStart"/>
      <w:r w:rsidRPr="00411FDE">
        <w:rPr>
          <w:rFonts w:ascii="Times New Roman" w:hAnsi="Times New Roman"/>
        </w:rPr>
        <w:t>urmează</w:t>
      </w:r>
      <w:proofErr w:type="spellEnd"/>
      <w:r w:rsidRPr="00411FDE">
        <w:rPr>
          <w:rFonts w:ascii="Times New Roman" w:hAnsi="Times New Roman"/>
        </w:rPr>
        <w:t xml:space="preserve"> a fi </w:t>
      </w:r>
      <w:proofErr w:type="spellStart"/>
      <w:r w:rsidRPr="00411FDE">
        <w:rPr>
          <w:rFonts w:ascii="Times New Roman" w:hAnsi="Times New Roman"/>
        </w:rPr>
        <w:t>livrate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PVT,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profil</w:t>
      </w:r>
      <w:proofErr w:type="spellEnd"/>
      <w:r w:rsidRPr="00411FDE">
        <w:rPr>
          <w:rFonts w:ascii="Times New Roman" w:hAnsi="Times New Roman"/>
        </w:rPr>
        <w:t xml:space="preserve"> </w:t>
      </w:r>
      <w:proofErr w:type="spellStart"/>
      <w:r w:rsidRPr="00411FDE">
        <w:rPr>
          <w:rFonts w:ascii="Times New Roman" w:hAnsi="Times New Roman"/>
        </w:rPr>
        <w:t>zilnic</w:t>
      </w:r>
      <w:proofErr w:type="spellEnd"/>
      <w:r w:rsidRPr="00411FDE">
        <w:rPr>
          <w:rFonts w:ascii="Times New Roman" w:hAnsi="Times New Roman"/>
        </w:rPr>
        <w:t xml:space="preserve"> constant, </w:t>
      </w:r>
      <w:proofErr w:type="spellStart"/>
      <w:r w:rsidRPr="00411FDE">
        <w:rPr>
          <w:rFonts w:ascii="Times New Roman" w:hAnsi="Times New Roman"/>
        </w:rPr>
        <w:t>pentru</w:t>
      </w:r>
      <w:proofErr w:type="spellEnd"/>
      <w:r w:rsidRPr="00411FDE">
        <w:rPr>
          <w:rFonts w:ascii="Times New Roman" w:hAnsi="Times New Roman"/>
        </w:rPr>
        <w:t xml:space="preserve"> o </w:t>
      </w:r>
      <w:proofErr w:type="spellStart"/>
      <w:r w:rsidRPr="00411FDE">
        <w:rPr>
          <w:rFonts w:ascii="Times New Roman" w:hAnsi="Times New Roman"/>
          <w:b/>
          <w:bCs/>
        </w:rPr>
        <w:t>perioadă</w:t>
      </w:r>
      <w:proofErr w:type="spellEnd"/>
      <w:r w:rsidRPr="00411FDE">
        <w:rPr>
          <w:rFonts w:ascii="Times New Roman" w:hAnsi="Times New Roman"/>
          <w:b/>
          <w:bCs/>
        </w:rPr>
        <w:t xml:space="preserve"> de </w:t>
      </w:r>
      <w:proofErr w:type="spellStart"/>
      <w:r w:rsidRPr="00411FDE">
        <w:rPr>
          <w:rFonts w:ascii="Times New Roman" w:hAnsi="Times New Roman"/>
          <w:b/>
          <w:bCs/>
        </w:rPr>
        <w:t>timp</w:t>
      </w:r>
      <w:proofErr w:type="spellEnd"/>
      <w:r w:rsidRPr="00411FDE">
        <w:rPr>
          <w:rFonts w:ascii="Times New Roman" w:hAnsi="Times New Roman"/>
          <w:b/>
          <w:bCs/>
        </w:rPr>
        <w:t xml:space="preserve"> </w:t>
      </w:r>
      <w:proofErr w:type="spellStart"/>
      <w:r w:rsidRPr="00411FDE">
        <w:rPr>
          <w:rFonts w:ascii="Times New Roman" w:hAnsi="Times New Roman"/>
          <w:b/>
          <w:bCs/>
        </w:rPr>
        <w:t>mai</w:t>
      </w:r>
      <w:proofErr w:type="spellEnd"/>
      <w:r w:rsidRPr="00411FDE">
        <w:rPr>
          <w:rFonts w:ascii="Times New Roman" w:hAnsi="Times New Roman"/>
          <w:b/>
          <w:bCs/>
        </w:rPr>
        <w:t xml:space="preserve"> mare</w:t>
      </w:r>
      <w:r w:rsidR="00804207" w:rsidRPr="00411FDE">
        <w:rPr>
          <w:rFonts w:ascii="Times New Roman" w:hAnsi="Times New Roman"/>
          <w:b/>
          <w:bCs/>
        </w:rPr>
        <w:t xml:space="preserve"> </w:t>
      </w:r>
      <w:proofErr w:type="spellStart"/>
      <w:r w:rsidR="00804207" w:rsidRPr="00411FDE">
        <w:rPr>
          <w:rFonts w:ascii="Times New Roman" w:hAnsi="Times New Roman"/>
          <w:b/>
          <w:bCs/>
        </w:rPr>
        <w:t>sau</w:t>
      </w:r>
      <w:proofErr w:type="spellEnd"/>
      <w:r w:rsidR="00804207" w:rsidRPr="00411FDE">
        <w:rPr>
          <w:rFonts w:ascii="Times New Roman" w:hAnsi="Times New Roman"/>
          <w:b/>
          <w:bCs/>
        </w:rPr>
        <w:t xml:space="preserve"> </w:t>
      </w:r>
      <w:proofErr w:type="spellStart"/>
      <w:r w:rsidR="00804207" w:rsidRPr="00411FDE">
        <w:rPr>
          <w:rFonts w:ascii="Times New Roman" w:hAnsi="Times New Roman"/>
          <w:b/>
          <w:bCs/>
        </w:rPr>
        <w:t>egala</w:t>
      </w:r>
      <w:proofErr w:type="spellEnd"/>
      <w:r w:rsidR="00804207" w:rsidRPr="00411FDE">
        <w:rPr>
          <w:rFonts w:ascii="Times New Roman" w:hAnsi="Times New Roman"/>
          <w:b/>
          <w:bCs/>
        </w:rPr>
        <w:t xml:space="preserve"> cu </w:t>
      </w:r>
      <w:del w:id="110" w:author="Septimiu Rusu" w:date="2021-05-17T14:06:00Z">
        <w:r w:rsidRPr="00411FDE" w:rsidDel="00E47EF5">
          <w:rPr>
            <w:rFonts w:ascii="Times New Roman" w:hAnsi="Times New Roman"/>
            <w:b/>
            <w:bCs/>
          </w:rPr>
          <w:delText xml:space="preserve"> </w:delText>
        </w:r>
      </w:del>
      <w:r w:rsidRPr="00411FDE">
        <w:rPr>
          <w:rFonts w:ascii="Times New Roman" w:hAnsi="Times New Roman"/>
          <w:b/>
          <w:bCs/>
        </w:rPr>
        <w:t xml:space="preserve">o </w:t>
      </w:r>
      <w:proofErr w:type="spellStart"/>
      <w:r w:rsidR="00C578C7" w:rsidRPr="00411FDE">
        <w:rPr>
          <w:rFonts w:ascii="Times New Roman" w:hAnsi="Times New Roman"/>
          <w:b/>
          <w:bCs/>
        </w:rPr>
        <w:t>luna</w:t>
      </w:r>
      <w:proofErr w:type="spellEnd"/>
      <w:del w:id="111" w:author="Eduard-Valentin Vasile" w:date="2021-05-18T15:24:00Z">
        <w:r w:rsidR="00C578C7" w:rsidRPr="00411FDE" w:rsidDel="006977E1">
          <w:rPr>
            <w:rFonts w:ascii="Times New Roman" w:hAnsi="Times New Roman"/>
            <w:b/>
            <w:bCs/>
          </w:rPr>
          <w:delText xml:space="preserve"> </w:delText>
        </w:r>
        <w:r w:rsidRPr="00411FDE" w:rsidDel="006977E1">
          <w:rPr>
            <w:rFonts w:ascii="Times New Roman" w:hAnsi="Times New Roman"/>
            <w:b/>
            <w:bCs/>
          </w:rPr>
          <w:delText>gazieră</w:delText>
        </w:r>
      </w:del>
      <w:r w:rsidRPr="00411FDE">
        <w:rPr>
          <w:rFonts w:ascii="Times New Roman" w:hAnsi="Times New Roman"/>
          <w:b/>
          <w:bCs/>
        </w:rPr>
        <w:t>;</w:t>
      </w:r>
      <w:r w:rsidRPr="00411FDE">
        <w:rPr>
          <w:rFonts w:ascii="Times New Roman" w:hAnsi="Times New Roman"/>
        </w:rPr>
        <w:t xml:space="preserve"> </w:t>
      </w:r>
    </w:p>
    <w:p w14:paraId="67A4AB3E" w14:textId="77777777" w:rsidR="00536290" w:rsidRPr="00411FDE" w:rsidRDefault="001D4A23" w:rsidP="0083213B">
      <w:pPr>
        <w:pStyle w:val="ListParagraph"/>
        <w:numPr>
          <w:ilvl w:val="0"/>
          <w:numId w:val="7"/>
        </w:numPr>
        <w:autoSpaceDE w:val="0"/>
        <w:autoSpaceDN w:val="0"/>
        <w:adjustRightInd w:val="0"/>
        <w:spacing w:after="0" w:line="360" w:lineRule="auto"/>
        <w:rPr>
          <w:rFonts w:ascii="Times New Roman" w:hAnsi="Times New Roman"/>
          <w:lang w:val="ro-RO"/>
        </w:rPr>
      </w:pPr>
      <w:proofErr w:type="spellStart"/>
      <w:r w:rsidRPr="00411FDE">
        <w:rPr>
          <w:rFonts w:ascii="Times New Roman" w:hAnsi="Times New Roman"/>
        </w:rPr>
        <w:t>transferul</w:t>
      </w:r>
      <w:proofErr w:type="spellEnd"/>
      <w:r w:rsidRPr="00411FDE">
        <w:rPr>
          <w:rFonts w:ascii="Times New Roman" w:hAnsi="Times New Roman"/>
        </w:rPr>
        <w:t xml:space="preserve"> se </w:t>
      </w:r>
      <w:proofErr w:type="spellStart"/>
      <w:r w:rsidRPr="00411FDE">
        <w:rPr>
          <w:rFonts w:ascii="Times New Roman" w:hAnsi="Times New Roman"/>
        </w:rPr>
        <w:t>realizează</w:t>
      </w:r>
      <w:proofErr w:type="spellEnd"/>
      <w:r w:rsidRPr="00411FDE">
        <w:rPr>
          <w:rFonts w:ascii="Times New Roman" w:hAnsi="Times New Roman"/>
        </w:rPr>
        <w:t xml:space="preserve"> pe </w:t>
      </w:r>
      <w:proofErr w:type="spellStart"/>
      <w:r w:rsidRPr="00411FDE">
        <w:rPr>
          <w:rFonts w:ascii="Times New Roman" w:hAnsi="Times New Roman"/>
        </w:rPr>
        <w:t>baza</w:t>
      </w:r>
      <w:proofErr w:type="spellEnd"/>
      <w:r w:rsidRPr="00411FDE">
        <w:rPr>
          <w:rFonts w:ascii="Times New Roman" w:hAnsi="Times New Roman"/>
        </w:rPr>
        <w:t xml:space="preserve"> </w:t>
      </w:r>
      <w:proofErr w:type="spellStart"/>
      <w:r w:rsidRPr="00411FDE">
        <w:rPr>
          <w:rFonts w:ascii="Times New Roman" w:hAnsi="Times New Roman"/>
        </w:rPr>
        <w:t>raportului</w:t>
      </w:r>
      <w:proofErr w:type="spellEnd"/>
      <w:r w:rsidRPr="00411FDE">
        <w:rPr>
          <w:rFonts w:ascii="Times New Roman" w:hAnsi="Times New Roman"/>
        </w:rPr>
        <w:t xml:space="preserve"> de </w:t>
      </w:r>
      <w:proofErr w:type="spellStart"/>
      <w:r w:rsidRPr="00411FDE">
        <w:rPr>
          <w:rFonts w:ascii="Times New Roman" w:hAnsi="Times New Roman"/>
        </w:rPr>
        <w:t>tranzacţionare</w:t>
      </w:r>
      <w:proofErr w:type="spellEnd"/>
      <w:r w:rsidRPr="00411FDE">
        <w:rPr>
          <w:rFonts w:ascii="Times New Roman" w:hAnsi="Times New Roman"/>
        </w:rPr>
        <w:t xml:space="preserve"> </w:t>
      </w:r>
      <w:proofErr w:type="spellStart"/>
      <w:r w:rsidRPr="00411FDE">
        <w:rPr>
          <w:rFonts w:ascii="Times New Roman" w:hAnsi="Times New Roman"/>
        </w:rPr>
        <w:t>emis</w:t>
      </w:r>
      <w:proofErr w:type="spellEnd"/>
      <w:r w:rsidRPr="00411FDE">
        <w:rPr>
          <w:rFonts w:ascii="Times New Roman" w:hAnsi="Times New Roman"/>
        </w:rPr>
        <w:t xml:space="preserve"> de </w:t>
      </w:r>
      <w:proofErr w:type="spellStart"/>
      <w:r w:rsidRPr="00411FDE">
        <w:rPr>
          <w:rFonts w:ascii="Times New Roman" w:hAnsi="Times New Roman"/>
        </w:rPr>
        <w:t>sistemele</w:t>
      </w:r>
      <w:proofErr w:type="spellEnd"/>
      <w:r w:rsidRPr="00411FDE">
        <w:rPr>
          <w:rFonts w:ascii="Times New Roman" w:hAnsi="Times New Roman"/>
        </w:rPr>
        <w:t xml:space="preserve"> de </w:t>
      </w:r>
      <w:proofErr w:type="spellStart"/>
      <w:r w:rsidRPr="00411FDE">
        <w:rPr>
          <w:rFonts w:ascii="Times New Roman" w:hAnsi="Times New Roman"/>
        </w:rPr>
        <w:t>tranzacţionare</w:t>
      </w:r>
      <w:proofErr w:type="spellEnd"/>
      <w:r w:rsidRPr="00411FDE">
        <w:rPr>
          <w:rFonts w:ascii="Times New Roman" w:hAnsi="Times New Roman"/>
        </w:rPr>
        <w:t xml:space="preserve"> ale BRM;</w:t>
      </w:r>
    </w:p>
    <w:p w14:paraId="67A4AB3F" w14:textId="77777777" w:rsidR="00536290" w:rsidRPr="00411FDE" w:rsidRDefault="001D4A23" w:rsidP="0083213B">
      <w:pPr>
        <w:pStyle w:val="ListParagraph"/>
        <w:numPr>
          <w:ilvl w:val="0"/>
          <w:numId w:val="7"/>
        </w:numPr>
        <w:autoSpaceDE w:val="0"/>
        <w:autoSpaceDN w:val="0"/>
        <w:adjustRightInd w:val="0"/>
        <w:spacing w:after="0" w:line="360" w:lineRule="auto"/>
        <w:rPr>
          <w:rFonts w:ascii="Times New Roman" w:hAnsi="Times New Roman"/>
          <w:lang w:val="ro-RO"/>
        </w:rPr>
      </w:pPr>
      <w:proofErr w:type="spellStart"/>
      <w:r w:rsidRPr="00411FDE">
        <w:rPr>
          <w:rFonts w:ascii="Times New Roman" w:hAnsi="Times New Roman"/>
        </w:rPr>
        <w:t>cantitatea</w:t>
      </w:r>
      <w:proofErr w:type="spellEnd"/>
      <w:r w:rsidRPr="00411FDE">
        <w:rPr>
          <w:rFonts w:ascii="Times New Roman" w:hAnsi="Times New Roman"/>
        </w:rPr>
        <w:t xml:space="preserve"> </w:t>
      </w:r>
      <w:proofErr w:type="spellStart"/>
      <w:r w:rsidRPr="00411FDE">
        <w:rPr>
          <w:rFonts w:ascii="Times New Roman" w:hAnsi="Times New Roman"/>
        </w:rPr>
        <w:t>tranzacţionată</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baza</w:t>
      </w:r>
      <w:proofErr w:type="spellEnd"/>
      <w:r w:rsidRPr="00411FDE">
        <w:rPr>
          <w:rFonts w:ascii="Times New Roman" w:hAnsi="Times New Roman"/>
        </w:rPr>
        <w:t xml:space="preserve"> </w:t>
      </w:r>
      <w:proofErr w:type="spellStart"/>
      <w:r w:rsidRPr="00411FDE">
        <w:rPr>
          <w:rFonts w:ascii="Times New Roman" w:hAnsi="Times New Roman"/>
        </w:rPr>
        <w:t>unui</w:t>
      </w:r>
      <w:proofErr w:type="spellEnd"/>
      <w:r w:rsidRPr="00411FDE">
        <w:rPr>
          <w:rFonts w:ascii="Times New Roman" w:hAnsi="Times New Roman"/>
        </w:rPr>
        <w:t xml:space="preserve"> </w:t>
      </w:r>
      <w:proofErr w:type="spellStart"/>
      <w:r w:rsidRPr="00411FDE">
        <w:rPr>
          <w:rFonts w:ascii="Times New Roman" w:hAnsi="Times New Roman"/>
        </w:rPr>
        <w:t>astfel</w:t>
      </w:r>
      <w:proofErr w:type="spellEnd"/>
      <w:r w:rsidRPr="00411FDE">
        <w:rPr>
          <w:rFonts w:ascii="Times New Roman" w:hAnsi="Times New Roman"/>
        </w:rPr>
        <w:t xml:space="preserve"> de contract </w:t>
      </w:r>
      <w:proofErr w:type="spellStart"/>
      <w:r w:rsidRPr="00411FDE">
        <w:rPr>
          <w:rFonts w:ascii="Times New Roman" w:hAnsi="Times New Roman"/>
        </w:rPr>
        <w:t>este</w:t>
      </w:r>
      <w:proofErr w:type="spellEnd"/>
      <w:r w:rsidRPr="00411FDE">
        <w:rPr>
          <w:rFonts w:ascii="Times New Roman" w:hAnsi="Times New Roman"/>
        </w:rPr>
        <w:t xml:space="preserve"> de 1 MWh/</w:t>
      </w:r>
      <w:proofErr w:type="spellStart"/>
      <w:r w:rsidRPr="00411FDE">
        <w:rPr>
          <w:rFonts w:ascii="Times New Roman" w:hAnsi="Times New Roman"/>
        </w:rPr>
        <w:t>zi</w:t>
      </w:r>
      <w:proofErr w:type="spellEnd"/>
      <w:r w:rsidRPr="00411FDE">
        <w:rPr>
          <w:rFonts w:ascii="Times New Roman" w:hAnsi="Times New Roman"/>
        </w:rPr>
        <w:t>;</w:t>
      </w:r>
    </w:p>
    <w:p w14:paraId="67A4AB40" w14:textId="77777777" w:rsidR="00536290" w:rsidRPr="00411FDE" w:rsidRDefault="001D4A23" w:rsidP="0083213B">
      <w:pPr>
        <w:pStyle w:val="ListParagraph"/>
        <w:numPr>
          <w:ilvl w:val="0"/>
          <w:numId w:val="7"/>
        </w:numPr>
        <w:autoSpaceDE w:val="0"/>
        <w:autoSpaceDN w:val="0"/>
        <w:adjustRightInd w:val="0"/>
        <w:spacing w:after="0" w:line="360" w:lineRule="auto"/>
        <w:rPr>
          <w:rFonts w:ascii="Times New Roman" w:hAnsi="Times New Roman"/>
        </w:rPr>
      </w:pPr>
      <w:proofErr w:type="spellStart"/>
      <w:r w:rsidRPr="00411FDE">
        <w:rPr>
          <w:rFonts w:ascii="Times New Roman" w:hAnsi="Times New Roman"/>
        </w:rPr>
        <w:t>obiectul</w:t>
      </w:r>
      <w:proofErr w:type="spellEnd"/>
      <w:r w:rsidRPr="00411FDE">
        <w:rPr>
          <w:rFonts w:ascii="Times New Roman" w:hAnsi="Times New Roman"/>
        </w:rPr>
        <w:t xml:space="preserve"> </w:t>
      </w:r>
      <w:proofErr w:type="spellStart"/>
      <w:r w:rsidRPr="00411FDE">
        <w:rPr>
          <w:rFonts w:ascii="Times New Roman" w:hAnsi="Times New Roman"/>
        </w:rPr>
        <w:t>tranzacţiei</w:t>
      </w:r>
      <w:proofErr w:type="spellEnd"/>
      <w:r w:rsidRPr="00411FDE">
        <w:rPr>
          <w:rFonts w:ascii="Times New Roman" w:hAnsi="Times New Roman"/>
        </w:rPr>
        <w:t xml:space="preserve"> </w:t>
      </w:r>
      <w:proofErr w:type="spellStart"/>
      <w:r w:rsidRPr="00411FDE">
        <w:rPr>
          <w:rFonts w:ascii="Times New Roman" w:hAnsi="Times New Roman"/>
        </w:rPr>
        <w:t>este</w:t>
      </w:r>
      <w:proofErr w:type="spellEnd"/>
      <w:r w:rsidRPr="00411FDE">
        <w:rPr>
          <w:rFonts w:ascii="Times New Roman" w:hAnsi="Times New Roman"/>
        </w:rPr>
        <w:t xml:space="preserve"> </w:t>
      </w:r>
      <w:proofErr w:type="spellStart"/>
      <w:r w:rsidRPr="00411FDE">
        <w:rPr>
          <w:rFonts w:ascii="Times New Roman" w:hAnsi="Times New Roman"/>
        </w:rPr>
        <w:t>reprezentat</w:t>
      </w:r>
      <w:proofErr w:type="spellEnd"/>
      <w:r w:rsidRPr="00411FDE">
        <w:rPr>
          <w:rFonts w:ascii="Times New Roman" w:hAnsi="Times New Roman"/>
        </w:rPr>
        <w:t xml:space="preserve"> de un contract standard </w:t>
      </w:r>
      <w:proofErr w:type="spellStart"/>
      <w:r w:rsidRPr="00411FDE">
        <w:rPr>
          <w:rFonts w:ascii="Times New Roman" w:hAnsi="Times New Roman"/>
        </w:rPr>
        <w:t>sau</w:t>
      </w:r>
      <w:proofErr w:type="spellEnd"/>
      <w:r w:rsidRPr="00411FDE">
        <w:rPr>
          <w:rFonts w:ascii="Times New Roman" w:hAnsi="Times New Roman"/>
        </w:rPr>
        <w:t xml:space="preserve"> un </w:t>
      </w:r>
      <w:proofErr w:type="spellStart"/>
      <w:r w:rsidRPr="00411FDE">
        <w:rPr>
          <w:rFonts w:ascii="Times New Roman" w:hAnsi="Times New Roman"/>
        </w:rPr>
        <w:t>multiplu</w:t>
      </w:r>
      <w:proofErr w:type="spellEnd"/>
      <w:r w:rsidRPr="00411FDE">
        <w:rPr>
          <w:rFonts w:ascii="Times New Roman" w:hAnsi="Times New Roman"/>
        </w:rPr>
        <w:t xml:space="preserve"> de </w:t>
      </w:r>
      <w:proofErr w:type="spellStart"/>
      <w:r w:rsidRPr="00411FDE">
        <w:rPr>
          <w:rFonts w:ascii="Times New Roman" w:hAnsi="Times New Roman"/>
        </w:rPr>
        <w:t>contracte</w:t>
      </w:r>
      <w:proofErr w:type="spellEnd"/>
      <w:r w:rsidRPr="00411FDE">
        <w:rPr>
          <w:rFonts w:ascii="Times New Roman" w:hAnsi="Times New Roman"/>
        </w:rPr>
        <w:t xml:space="preserve"> standard, </w:t>
      </w:r>
      <w:proofErr w:type="spellStart"/>
      <w:r w:rsidRPr="00411FDE">
        <w:rPr>
          <w:rFonts w:ascii="Times New Roman" w:hAnsi="Times New Roman"/>
        </w:rPr>
        <w:t>iar</w:t>
      </w:r>
      <w:proofErr w:type="spellEnd"/>
      <w:r w:rsidRPr="00411FDE">
        <w:rPr>
          <w:rFonts w:ascii="Times New Roman" w:hAnsi="Times New Roman"/>
        </w:rPr>
        <w:t xml:space="preserve"> </w:t>
      </w:r>
      <w:proofErr w:type="spellStart"/>
      <w:r w:rsidRPr="00411FDE">
        <w:rPr>
          <w:rFonts w:ascii="Times New Roman" w:hAnsi="Times New Roman"/>
        </w:rPr>
        <w:t>elementele</w:t>
      </w:r>
      <w:proofErr w:type="spellEnd"/>
      <w:r w:rsidRPr="00411FDE">
        <w:rPr>
          <w:rFonts w:ascii="Times New Roman" w:hAnsi="Times New Roman"/>
        </w:rPr>
        <w:t xml:space="preserve"> care pot fi </w:t>
      </w:r>
      <w:proofErr w:type="spellStart"/>
      <w:r w:rsidRPr="00411FDE">
        <w:rPr>
          <w:rFonts w:ascii="Times New Roman" w:hAnsi="Times New Roman"/>
        </w:rPr>
        <w:t>modificate</w:t>
      </w:r>
      <w:proofErr w:type="spellEnd"/>
      <w:r w:rsidRPr="00411FDE">
        <w:rPr>
          <w:rFonts w:ascii="Times New Roman" w:hAnsi="Times New Roman"/>
        </w:rPr>
        <w:t xml:space="preserve"> de </w:t>
      </w:r>
      <w:proofErr w:type="spellStart"/>
      <w:r w:rsidRPr="00411FDE">
        <w:rPr>
          <w:rFonts w:ascii="Times New Roman" w:hAnsi="Times New Roman"/>
        </w:rPr>
        <w:t>către</w:t>
      </w:r>
      <w:proofErr w:type="spellEnd"/>
      <w:r w:rsidRPr="00411FDE">
        <w:rPr>
          <w:rFonts w:ascii="Times New Roman" w:hAnsi="Times New Roman"/>
        </w:rPr>
        <w:t xml:space="preserve"> </w:t>
      </w:r>
      <w:proofErr w:type="spellStart"/>
      <w:r w:rsidRPr="00411FDE">
        <w:rPr>
          <w:rFonts w:ascii="Times New Roman" w:hAnsi="Times New Roman"/>
        </w:rPr>
        <w:t>părţile</w:t>
      </w:r>
      <w:proofErr w:type="spellEnd"/>
      <w:r w:rsidRPr="00411FDE">
        <w:rPr>
          <w:rFonts w:ascii="Times New Roman" w:hAnsi="Times New Roman"/>
        </w:rPr>
        <w:t xml:space="preserve"> </w:t>
      </w:r>
      <w:proofErr w:type="spellStart"/>
      <w:r w:rsidRPr="00411FDE">
        <w:rPr>
          <w:rFonts w:ascii="Times New Roman" w:hAnsi="Times New Roman"/>
        </w:rPr>
        <w:t>interesate</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cadrul</w:t>
      </w:r>
      <w:proofErr w:type="spellEnd"/>
      <w:r w:rsidRPr="00411FDE">
        <w:rPr>
          <w:rFonts w:ascii="Times New Roman" w:hAnsi="Times New Roman"/>
        </w:rPr>
        <w:t xml:space="preserve"> </w:t>
      </w:r>
      <w:proofErr w:type="spellStart"/>
      <w:r w:rsidRPr="00411FDE">
        <w:rPr>
          <w:rFonts w:ascii="Times New Roman" w:hAnsi="Times New Roman"/>
        </w:rPr>
        <w:t>şedinţelor</w:t>
      </w:r>
      <w:proofErr w:type="spellEnd"/>
      <w:r w:rsidRPr="00411FDE">
        <w:rPr>
          <w:rFonts w:ascii="Times New Roman" w:hAnsi="Times New Roman"/>
        </w:rPr>
        <w:t xml:space="preserve"> </w:t>
      </w:r>
      <w:r w:rsidRPr="00411FDE">
        <w:rPr>
          <w:rFonts w:ascii="Times New Roman" w:hAnsi="Times New Roman"/>
        </w:rPr>
        <w:lastRenderedPageBreak/>
        <w:t xml:space="preserve">de </w:t>
      </w:r>
      <w:proofErr w:type="spellStart"/>
      <w:r w:rsidRPr="00411FDE">
        <w:rPr>
          <w:rFonts w:ascii="Times New Roman" w:hAnsi="Times New Roman"/>
        </w:rPr>
        <w:t>tranzacţionare</w:t>
      </w:r>
      <w:proofErr w:type="spellEnd"/>
      <w:r w:rsidRPr="00411FDE">
        <w:rPr>
          <w:rFonts w:ascii="Times New Roman" w:hAnsi="Times New Roman"/>
        </w:rPr>
        <w:t xml:space="preserve"> sunt </w:t>
      </w:r>
      <w:proofErr w:type="spellStart"/>
      <w:r w:rsidRPr="00411FDE">
        <w:rPr>
          <w:rFonts w:ascii="Times New Roman" w:hAnsi="Times New Roman"/>
        </w:rPr>
        <w:t>preţul</w:t>
      </w:r>
      <w:proofErr w:type="spellEnd"/>
      <w:r w:rsidRPr="00411FDE">
        <w:rPr>
          <w:rFonts w:ascii="Times New Roman" w:hAnsi="Times New Roman"/>
        </w:rPr>
        <w:t xml:space="preserve"> per contract standard </w:t>
      </w:r>
      <w:proofErr w:type="spellStart"/>
      <w:r w:rsidRPr="00411FDE">
        <w:rPr>
          <w:rFonts w:ascii="Times New Roman" w:hAnsi="Times New Roman"/>
        </w:rPr>
        <w:t>şi</w:t>
      </w:r>
      <w:proofErr w:type="spellEnd"/>
      <w:r w:rsidRPr="00411FDE">
        <w:rPr>
          <w:rFonts w:ascii="Times New Roman" w:hAnsi="Times New Roman"/>
        </w:rPr>
        <w:t xml:space="preserve"> </w:t>
      </w:r>
      <w:proofErr w:type="spellStart"/>
      <w:r w:rsidRPr="00411FDE">
        <w:rPr>
          <w:rFonts w:ascii="Times New Roman" w:hAnsi="Times New Roman"/>
        </w:rPr>
        <w:t>numărul</w:t>
      </w:r>
      <w:proofErr w:type="spellEnd"/>
      <w:r w:rsidRPr="00411FDE">
        <w:rPr>
          <w:rFonts w:ascii="Times New Roman" w:hAnsi="Times New Roman"/>
        </w:rPr>
        <w:t xml:space="preserve"> de </w:t>
      </w:r>
      <w:proofErr w:type="spellStart"/>
      <w:r w:rsidRPr="00411FDE">
        <w:rPr>
          <w:rFonts w:ascii="Times New Roman" w:hAnsi="Times New Roman"/>
        </w:rPr>
        <w:t>contracte</w:t>
      </w:r>
      <w:proofErr w:type="spellEnd"/>
      <w:r w:rsidRPr="00411FDE">
        <w:rPr>
          <w:rFonts w:ascii="Times New Roman" w:hAnsi="Times New Roman"/>
        </w:rPr>
        <w:t xml:space="preserve"> standard </w:t>
      </w:r>
      <w:proofErr w:type="spellStart"/>
      <w:r w:rsidRPr="00411FDE">
        <w:rPr>
          <w:rFonts w:ascii="Times New Roman" w:hAnsi="Times New Roman"/>
        </w:rPr>
        <w:t>tranzacţionate</w:t>
      </w:r>
      <w:proofErr w:type="spellEnd"/>
      <w:r w:rsidRPr="00411FDE">
        <w:rPr>
          <w:rFonts w:ascii="Times New Roman" w:hAnsi="Times New Roman"/>
        </w:rPr>
        <w:t>;</w:t>
      </w:r>
    </w:p>
    <w:p w14:paraId="4320A326" w14:textId="42829BCE" w:rsidR="0050779F" w:rsidRPr="00411FDE" w:rsidRDefault="001D4A23" w:rsidP="0083213B">
      <w:pPr>
        <w:pStyle w:val="ListParagraph"/>
        <w:numPr>
          <w:ilvl w:val="0"/>
          <w:numId w:val="7"/>
        </w:numPr>
        <w:autoSpaceDE w:val="0"/>
        <w:autoSpaceDN w:val="0"/>
        <w:adjustRightInd w:val="0"/>
        <w:spacing w:after="0" w:line="360" w:lineRule="auto"/>
        <w:rPr>
          <w:ins w:id="112" w:author="Septimiu Rusu" w:date="2021-05-17T13:59:00Z"/>
          <w:rFonts w:ascii="Times New Roman" w:hAnsi="Times New Roman"/>
        </w:rPr>
      </w:pPr>
      <w:proofErr w:type="spellStart"/>
      <w:r w:rsidRPr="00411FDE">
        <w:rPr>
          <w:rFonts w:ascii="Times New Roman" w:hAnsi="Times New Roman"/>
        </w:rPr>
        <w:t>preţul</w:t>
      </w:r>
      <w:proofErr w:type="spellEnd"/>
      <w:r w:rsidRPr="00411FDE">
        <w:rPr>
          <w:rFonts w:ascii="Times New Roman" w:hAnsi="Times New Roman"/>
        </w:rPr>
        <w:t xml:space="preserve"> </w:t>
      </w:r>
      <w:proofErr w:type="spellStart"/>
      <w:r w:rsidRPr="00411FDE">
        <w:rPr>
          <w:rFonts w:ascii="Times New Roman" w:hAnsi="Times New Roman"/>
        </w:rPr>
        <w:t>şi</w:t>
      </w:r>
      <w:proofErr w:type="spellEnd"/>
      <w:r w:rsidRPr="00411FDE">
        <w:rPr>
          <w:rFonts w:ascii="Times New Roman" w:hAnsi="Times New Roman"/>
        </w:rPr>
        <w:t xml:space="preserve"> </w:t>
      </w:r>
      <w:proofErr w:type="spellStart"/>
      <w:r w:rsidRPr="00411FDE">
        <w:rPr>
          <w:rFonts w:ascii="Times New Roman" w:hAnsi="Times New Roman"/>
        </w:rPr>
        <w:t>numărul</w:t>
      </w:r>
      <w:proofErr w:type="spellEnd"/>
      <w:r w:rsidRPr="00411FDE">
        <w:rPr>
          <w:rFonts w:ascii="Times New Roman" w:hAnsi="Times New Roman"/>
        </w:rPr>
        <w:t xml:space="preserve"> de </w:t>
      </w:r>
      <w:proofErr w:type="spellStart"/>
      <w:r w:rsidRPr="00411FDE">
        <w:rPr>
          <w:rFonts w:ascii="Times New Roman" w:hAnsi="Times New Roman"/>
        </w:rPr>
        <w:t>contracte</w:t>
      </w:r>
      <w:proofErr w:type="spellEnd"/>
      <w:r w:rsidRPr="00411FDE">
        <w:rPr>
          <w:rFonts w:ascii="Times New Roman" w:hAnsi="Times New Roman"/>
        </w:rPr>
        <w:t xml:space="preserve"> standard </w:t>
      </w:r>
      <w:proofErr w:type="spellStart"/>
      <w:r w:rsidRPr="00411FDE">
        <w:rPr>
          <w:rFonts w:ascii="Times New Roman" w:hAnsi="Times New Roman"/>
        </w:rPr>
        <w:t>aferente</w:t>
      </w:r>
      <w:proofErr w:type="spellEnd"/>
      <w:r w:rsidRPr="00411FDE">
        <w:rPr>
          <w:rFonts w:ascii="Times New Roman" w:hAnsi="Times New Roman"/>
        </w:rPr>
        <w:t xml:space="preserve"> </w:t>
      </w:r>
      <w:proofErr w:type="spellStart"/>
      <w:r w:rsidRPr="00411FDE">
        <w:rPr>
          <w:rFonts w:ascii="Times New Roman" w:hAnsi="Times New Roman"/>
        </w:rPr>
        <w:t>unei</w:t>
      </w:r>
      <w:proofErr w:type="spellEnd"/>
      <w:r w:rsidRPr="00411FDE">
        <w:rPr>
          <w:rFonts w:ascii="Times New Roman" w:hAnsi="Times New Roman"/>
        </w:rPr>
        <w:t xml:space="preserve"> </w:t>
      </w:r>
      <w:proofErr w:type="spellStart"/>
      <w:r w:rsidRPr="00411FDE">
        <w:rPr>
          <w:rFonts w:ascii="Times New Roman" w:hAnsi="Times New Roman"/>
        </w:rPr>
        <w:t>tranzacţii</w:t>
      </w:r>
      <w:proofErr w:type="spellEnd"/>
      <w:r w:rsidRPr="00411FDE">
        <w:rPr>
          <w:rFonts w:ascii="Times New Roman" w:hAnsi="Times New Roman"/>
        </w:rPr>
        <w:t xml:space="preserve"> </w:t>
      </w:r>
      <w:proofErr w:type="spellStart"/>
      <w:r w:rsidRPr="00411FDE">
        <w:rPr>
          <w:rFonts w:ascii="Times New Roman" w:hAnsi="Times New Roman"/>
        </w:rPr>
        <w:t>încheiate</w:t>
      </w:r>
      <w:proofErr w:type="spellEnd"/>
      <w:r w:rsidRPr="00411FDE">
        <w:rPr>
          <w:rFonts w:ascii="Times New Roman" w:hAnsi="Times New Roman"/>
        </w:rPr>
        <w:t xml:space="preserve"> </w:t>
      </w:r>
      <w:r w:rsidR="00FC0ACD" w:rsidRPr="00411FDE">
        <w:rPr>
          <w:rFonts w:ascii="Times New Roman" w:hAnsi="Times New Roman"/>
        </w:rPr>
        <w:t xml:space="preserve">nu </w:t>
      </w:r>
      <w:proofErr w:type="spellStart"/>
      <w:r w:rsidR="00FC0ACD" w:rsidRPr="00411FDE">
        <w:rPr>
          <w:rFonts w:ascii="Times New Roman" w:hAnsi="Times New Roman"/>
        </w:rPr>
        <w:t>mai</w:t>
      </w:r>
      <w:proofErr w:type="spellEnd"/>
      <w:r w:rsidR="00FC0ACD" w:rsidRPr="00411FDE">
        <w:rPr>
          <w:rFonts w:ascii="Times New Roman" w:hAnsi="Times New Roman"/>
        </w:rPr>
        <w:t xml:space="preserve"> pot fi </w:t>
      </w:r>
      <w:proofErr w:type="spellStart"/>
      <w:r w:rsidR="00FC0ACD" w:rsidRPr="00411FDE">
        <w:rPr>
          <w:rFonts w:ascii="Times New Roman" w:hAnsi="Times New Roman"/>
        </w:rPr>
        <w:t>modificate</w:t>
      </w:r>
      <w:proofErr w:type="spellEnd"/>
      <w:r w:rsidR="00FC0ACD" w:rsidRPr="00411FDE">
        <w:rPr>
          <w:rFonts w:ascii="Times New Roman" w:hAnsi="Times New Roman"/>
        </w:rPr>
        <w:t xml:space="preserve"> </w:t>
      </w:r>
      <w:proofErr w:type="spellStart"/>
      <w:r w:rsidR="00FC0ACD" w:rsidRPr="00411FDE">
        <w:rPr>
          <w:rFonts w:ascii="Times New Roman" w:hAnsi="Times New Roman"/>
        </w:rPr>
        <w:t>după</w:t>
      </w:r>
      <w:proofErr w:type="spellEnd"/>
      <w:r w:rsidR="00FC0ACD" w:rsidRPr="00411FDE">
        <w:rPr>
          <w:rFonts w:ascii="Times New Roman" w:hAnsi="Times New Roman"/>
        </w:rPr>
        <w:t xml:space="preserve"> </w:t>
      </w:r>
      <w:proofErr w:type="spellStart"/>
      <w:r w:rsidR="00FC0ACD" w:rsidRPr="00411FDE">
        <w:rPr>
          <w:rFonts w:ascii="Times New Roman" w:hAnsi="Times New Roman"/>
        </w:rPr>
        <w:t>încheierea</w:t>
      </w:r>
      <w:proofErr w:type="spellEnd"/>
      <w:r w:rsidR="00FC0ACD" w:rsidRPr="00411FDE">
        <w:rPr>
          <w:rFonts w:ascii="Times New Roman" w:hAnsi="Times New Roman"/>
        </w:rPr>
        <w:t xml:space="preserve"> </w:t>
      </w:r>
      <w:proofErr w:type="spellStart"/>
      <w:r w:rsidR="00FC0ACD" w:rsidRPr="00411FDE">
        <w:rPr>
          <w:rFonts w:ascii="Times New Roman" w:hAnsi="Times New Roman"/>
        </w:rPr>
        <w:t>tranzacției</w:t>
      </w:r>
      <w:proofErr w:type="spellEnd"/>
      <w:r w:rsidRPr="00411FDE">
        <w:rPr>
          <w:rFonts w:ascii="Times New Roman" w:hAnsi="Times New Roman"/>
        </w:rPr>
        <w:t>.</w:t>
      </w:r>
    </w:p>
    <w:p w14:paraId="7CB686CB" w14:textId="59DC3C70" w:rsidR="001B07A3" w:rsidRPr="00411FDE" w:rsidRDefault="00ED6692" w:rsidP="0083213B">
      <w:pPr>
        <w:pStyle w:val="ListParagraph"/>
        <w:numPr>
          <w:ilvl w:val="0"/>
          <w:numId w:val="7"/>
        </w:numPr>
        <w:autoSpaceDE w:val="0"/>
        <w:autoSpaceDN w:val="0"/>
        <w:adjustRightInd w:val="0"/>
        <w:spacing w:after="0" w:line="360" w:lineRule="auto"/>
        <w:rPr>
          <w:ins w:id="113" w:author="Septimiu Rusu" w:date="2021-05-17T14:31:00Z"/>
          <w:rFonts w:ascii="Times New Roman" w:hAnsi="Times New Roman"/>
        </w:rPr>
      </w:pPr>
      <w:proofErr w:type="spellStart"/>
      <w:ins w:id="114" w:author="Septimiu Rusu" w:date="2021-05-17T14:00:00Z">
        <w:r w:rsidRPr="00411FDE">
          <w:rPr>
            <w:rFonts w:ascii="Times New Roman" w:hAnsi="Times New Roman"/>
          </w:rPr>
          <w:t>produsele</w:t>
        </w:r>
        <w:proofErr w:type="spellEnd"/>
        <w:r w:rsidRPr="00411FDE">
          <w:rPr>
            <w:rFonts w:ascii="Times New Roman" w:hAnsi="Times New Roman"/>
          </w:rPr>
          <w:t xml:space="preserve"> sunt </w:t>
        </w:r>
        <w:proofErr w:type="spellStart"/>
        <w:r w:rsidRPr="00411FDE">
          <w:rPr>
            <w:rFonts w:ascii="Times New Roman" w:hAnsi="Times New Roman"/>
          </w:rPr>
          <w:t>actualizate</w:t>
        </w:r>
        <w:proofErr w:type="spellEnd"/>
        <w:r w:rsidRPr="00411FDE">
          <w:rPr>
            <w:rFonts w:ascii="Times New Roman" w:hAnsi="Times New Roman"/>
          </w:rPr>
          <w:t xml:space="preserve"> </w:t>
        </w:r>
        <w:proofErr w:type="spellStart"/>
        <w:r w:rsidRPr="00411FDE">
          <w:rPr>
            <w:rFonts w:ascii="Times New Roman" w:hAnsi="Times New Roman"/>
          </w:rPr>
          <w:t>zilnic</w:t>
        </w:r>
        <w:proofErr w:type="spellEnd"/>
        <w:r w:rsidRPr="00411FDE">
          <w:rPr>
            <w:rFonts w:ascii="Times New Roman" w:hAnsi="Times New Roman"/>
          </w:rPr>
          <w:t xml:space="preserve"> </w:t>
        </w:r>
        <w:proofErr w:type="spellStart"/>
        <w:r w:rsidRPr="00411FDE">
          <w:rPr>
            <w:rFonts w:ascii="Times New Roman" w:hAnsi="Times New Roman"/>
          </w:rPr>
          <w:t>sau</w:t>
        </w:r>
        <w:proofErr w:type="spellEnd"/>
        <w:r w:rsidRPr="00411FDE">
          <w:rPr>
            <w:rFonts w:ascii="Times New Roman" w:hAnsi="Times New Roman"/>
          </w:rPr>
          <w:t xml:space="preserve"> "</w:t>
        </w:r>
        <w:proofErr w:type="spellStart"/>
        <w:r w:rsidRPr="00411FDE">
          <w:rPr>
            <w:rFonts w:ascii="Times New Roman" w:hAnsi="Times New Roman"/>
          </w:rPr>
          <w:t>marcate</w:t>
        </w:r>
        <w:proofErr w:type="spellEnd"/>
        <w:r w:rsidRPr="00411FDE">
          <w:rPr>
            <w:rFonts w:ascii="Times New Roman" w:hAnsi="Times New Roman"/>
          </w:rPr>
          <w:t xml:space="preserve"> la </w:t>
        </w:r>
        <w:proofErr w:type="spellStart"/>
        <w:r w:rsidRPr="00411FDE">
          <w:rPr>
            <w:rFonts w:ascii="Times New Roman" w:hAnsi="Times New Roman"/>
          </w:rPr>
          <w:t>piaţă</w:t>
        </w:r>
        <w:proofErr w:type="spellEnd"/>
        <w:r w:rsidRPr="00411FDE">
          <w:rPr>
            <w:rFonts w:ascii="Times New Roman" w:hAnsi="Times New Roman"/>
          </w:rPr>
          <w:t xml:space="preserve">", </w:t>
        </w:r>
        <w:proofErr w:type="spellStart"/>
        <w:r w:rsidRPr="00411FDE">
          <w:rPr>
            <w:rFonts w:ascii="Times New Roman" w:hAnsi="Times New Roman"/>
          </w:rPr>
          <w:t>însemnând</w:t>
        </w:r>
        <w:proofErr w:type="spellEnd"/>
        <w:r w:rsidRPr="00411FDE">
          <w:rPr>
            <w:rFonts w:ascii="Times New Roman" w:hAnsi="Times New Roman"/>
          </w:rPr>
          <w:t xml:space="preserve"> </w:t>
        </w:r>
        <w:proofErr w:type="spellStart"/>
        <w:r w:rsidRPr="00411FDE">
          <w:rPr>
            <w:rFonts w:ascii="Times New Roman" w:hAnsi="Times New Roman"/>
          </w:rPr>
          <w:t>că</w:t>
        </w:r>
        <w:proofErr w:type="spellEnd"/>
        <w:r w:rsidRPr="00411FDE">
          <w:rPr>
            <w:rFonts w:ascii="Times New Roman" w:hAnsi="Times New Roman"/>
          </w:rPr>
          <w:t xml:space="preserve"> </w:t>
        </w:r>
        <w:proofErr w:type="spellStart"/>
        <w:r w:rsidRPr="00411FDE">
          <w:rPr>
            <w:rFonts w:ascii="Times New Roman" w:hAnsi="Times New Roman"/>
          </w:rPr>
          <w:t>valoarea</w:t>
        </w:r>
        <w:proofErr w:type="spellEnd"/>
        <w:r w:rsidRPr="00411FDE">
          <w:rPr>
            <w:rFonts w:ascii="Times New Roman" w:hAnsi="Times New Roman"/>
          </w:rPr>
          <w:t xml:space="preserve"> </w:t>
        </w:r>
        <w:proofErr w:type="spellStart"/>
        <w:r w:rsidRPr="00411FDE">
          <w:rPr>
            <w:rFonts w:ascii="Times New Roman" w:hAnsi="Times New Roman"/>
          </w:rPr>
          <w:t>acestora</w:t>
        </w:r>
        <w:proofErr w:type="spellEnd"/>
        <w:r w:rsidRPr="00411FDE">
          <w:rPr>
            <w:rFonts w:ascii="Times New Roman" w:hAnsi="Times New Roman"/>
          </w:rPr>
          <w:t xml:space="preserve"> se </w:t>
        </w:r>
        <w:proofErr w:type="spellStart"/>
        <w:r w:rsidRPr="00411FDE">
          <w:rPr>
            <w:rFonts w:ascii="Times New Roman" w:hAnsi="Times New Roman"/>
          </w:rPr>
          <w:t>modifică</w:t>
        </w:r>
        <w:proofErr w:type="spellEnd"/>
        <w:r w:rsidRPr="00411FDE">
          <w:rPr>
            <w:rFonts w:ascii="Times New Roman" w:hAnsi="Times New Roman"/>
          </w:rPr>
          <w:t xml:space="preserve"> </w:t>
        </w:r>
        <w:proofErr w:type="spellStart"/>
        <w:r w:rsidRPr="00411FDE">
          <w:rPr>
            <w:rFonts w:ascii="Times New Roman" w:hAnsi="Times New Roman"/>
          </w:rPr>
          <w:t>în</w:t>
        </w:r>
        <w:proofErr w:type="spellEnd"/>
        <w:r w:rsidRPr="00411FDE">
          <w:rPr>
            <w:rFonts w:ascii="Times New Roman" w:hAnsi="Times New Roman"/>
          </w:rPr>
          <w:t xml:space="preserve"> </w:t>
        </w:r>
        <w:proofErr w:type="spellStart"/>
        <w:r w:rsidRPr="00411FDE">
          <w:rPr>
            <w:rFonts w:ascii="Times New Roman" w:hAnsi="Times New Roman"/>
          </w:rPr>
          <w:t>funcţie</w:t>
        </w:r>
        <w:proofErr w:type="spellEnd"/>
        <w:r w:rsidRPr="00411FDE">
          <w:rPr>
            <w:rFonts w:ascii="Times New Roman" w:hAnsi="Times New Roman"/>
          </w:rPr>
          <w:t xml:space="preserve"> de </w:t>
        </w:r>
        <w:proofErr w:type="spellStart"/>
        <w:r w:rsidRPr="00411FDE">
          <w:rPr>
            <w:rFonts w:ascii="Times New Roman" w:hAnsi="Times New Roman"/>
          </w:rPr>
          <w:t>preţul</w:t>
        </w:r>
        <w:proofErr w:type="spellEnd"/>
        <w:r w:rsidRPr="00411FDE">
          <w:rPr>
            <w:rFonts w:ascii="Times New Roman" w:hAnsi="Times New Roman"/>
          </w:rPr>
          <w:t xml:space="preserve"> </w:t>
        </w:r>
        <w:proofErr w:type="spellStart"/>
        <w:r w:rsidRPr="00411FDE">
          <w:rPr>
            <w:rFonts w:ascii="Times New Roman" w:hAnsi="Times New Roman"/>
          </w:rPr>
          <w:t>zilnic</w:t>
        </w:r>
        <w:proofErr w:type="spellEnd"/>
        <w:r w:rsidRPr="00411FDE">
          <w:rPr>
            <w:rFonts w:ascii="Times New Roman" w:hAnsi="Times New Roman"/>
          </w:rPr>
          <w:t xml:space="preserve"> de </w:t>
        </w:r>
        <w:proofErr w:type="spellStart"/>
        <w:r w:rsidRPr="00411FDE">
          <w:rPr>
            <w:rFonts w:ascii="Times New Roman" w:hAnsi="Times New Roman"/>
          </w:rPr>
          <w:t>decontare</w:t>
        </w:r>
        <w:proofErr w:type="spellEnd"/>
        <w:r w:rsidRPr="00411FDE">
          <w:rPr>
            <w:rFonts w:ascii="Times New Roman" w:hAnsi="Times New Roman"/>
          </w:rPr>
          <w:t xml:space="preserve">, </w:t>
        </w:r>
      </w:ins>
      <w:proofErr w:type="spellStart"/>
      <w:ins w:id="115" w:author="Septimiu Rusu" w:date="2021-05-17T14:29:00Z">
        <w:r w:rsidR="00047F16" w:rsidRPr="00411FDE">
          <w:rPr>
            <w:rFonts w:ascii="Times New Roman" w:hAnsi="Times New Roman"/>
          </w:rPr>
          <w:t>iar</w:t>
        </w:r>
        <w:proofErr w:type="spellEnd"/>
        <w:r w:rsidR="00047F16" w:rsidRPr="00411FDE">
          <w:rPr>
            <w:rFonts w:ascii="Times New Roman" w:hAnsi="Times New Roman"/>
          </w:rPr>
          <w:t xml:space="preserve"> </w:t>
        </w:r>
        <w:proofErr w:type="spellStart"/>
        <w:r w:rsidR="00047F16" w:rsidRPr="00411FDE">
          <w:rPr>
            <w:rFonts w:ascii="Times New Roman" w:hAnsi="Times New Roman"/>
          </w:rPr>
          <w:t>decontarea</w:t>
        </w:r>
        <w:proofErr w:type="spellEnd"/>
        <w:r w:rsidR="00047F16" w:rsidRPr="00411FDE">
          <w:rPr>
            <w:rFonts w:ascii="Times New Roman" w:hAnsi="Times New Roman"/>
          </w:rPr>
          <w:t xml:space="preserve"> </w:t>
        </w:r>
        <w:proofErr w:type="spellStart"/>
        <w:r w:rsidR="00047F16" w:rsidRPr="00411FDE">
          <w:rPr>
            <w:rFonts w:ascii="Times New Roman" w:hAnsi="Times New Roman"/>
          </w:rPr>
          <w:t>finala</w:t>
        </w:r>
        <w:proofErr w:type="spellEnd"/>
        <w:r w:rsidR="00047F16" w:rsidRPr="00411FDE">
          <w:rPr>
            <w:rFonts w:ascii="Times New Roman" w:hAnsi="Times New Roman"/>
          </w:rPr>
          <w:t xml:space="preserve"> </w:t>
        </w:r>
        <w:r w:rsidR="00F83A7C" w:rsidRPr="00411FDE">
          <w:rPr>
            <w:rFonts w:ascii="Times New Roman" w:hAnsi="Times New Roman"/>
          </w:rPr>
          <w:t>s</w:t>
        </w:r>
      </w:ins>
      <w:ins w:id="116" w:author="Septimiu Rusu" w:date="2021-05-17T14:30:00Z">
        <w:r w:rsidR="00F83A7C" w:rsidRPr="00411FDE">
          <w:rPr>
            <w:rFonts w:ascii="Times New Roman" w:hAnsi="Times New Roman"/>
          </w:rPr>
          <w:t xml:space="preserve">e face in </w:t>
        </w:r>
      </w:ins>
      <w:proofErr w:type="spellStart"/>
      <w:ins w:id="117" w:author="Septimiu Rusu" w:date="2021-05-17T14:03:00Z">
        <w:r w:rsidR="000A2BD4" w:rsidRPr="00411FDE">
          <w:rPr>
            <w:rFonts w:ascii="Times New Roman" w:hAnsi="Times New Roman"/>
          </w:rPr>
          <w:t>baza</w:t>
        </w:r>
        <w:proofErr w:type="spellEnd"/>
        <w:r w:rsidR="000A2BD4" w:rsidRPr="00411FDE">
          <w:rPr>
            <w:rFonts w:ascii="Times New Roman" w:hAnsi="Times New Roman"/>
          </w:rPr>
          <w:t xml:space="preserve"> </w:t>
        </w:r>
        <w:proofErr w:type="spellStart"/>
        <w:r w:rsidR="000A2BD4" w:rsidRPr="00411FDE">
          <w:rPr>
            <w:rFonts w:ascii="Times New Roman" w:hAnsi="Times New Roman"/>
          </w:rPr>
          <w:t>pretului</w:t>
        </w:r>
        <w:proofErr w:type="spellEnd"/>
        <w:r w:rsidR="000A2BD4" w:rsidRPr="00411FDE">
          <w:rPr>
            <w:rFonts w:ascii="Times New Roman" w:hAnsi="Times New Roman"/>
          </w:rPr>
          <w:t xml:space="preserve"> final de </w:t>
        </w:r>
        <w:proofErr w:type="spellStart"/>
        <w:r w:rsidR="000A2BD4" w:rsidRPr="00411FDE">
          <w:rPr>
            <w:rFonts w:ascii="Times New Roman" w:hAnsi="Times New Roman"/>
          </w:rPr>
          <w:t>decontare</w:t>
        </w:r>
        <w:proofErr w:type="spellEnd"/>
        <w:r w:rsidR="000A2BD4" w:rsidRPr="00411FDE">
          <w:rPr>
            <w:rFonts w:ascii="Times New Roman" w:hAnsi="Times New Roman"/>
          </w:rPr>
          <w:t xml:space="preserve">, </w:t>
        </w:r>
      </w:ins>
      <w:proofErr w:type="spellStart"/>
      <w:ins w:id="118" w:author="Septimiu Rusu" w:date="2021-05-17T14:30:00Z">
        <w:r w:rsidR="00F83A7C" w:rsidRPr="00411FDE">
          <w:rPr>
            <w:rFonts w:ascii="Times New Roman" w:hAnsi="Times New Roman"/>
          </w:rPr>
          <w:t>modul</w:t>
        </w:r>
        <w:proofErr w:type="spellEnd"/>
        <w:r w:rsidR="00F83A7C" w:rsidRPr="00411FDE">
          <w:rPr>
            <w:rFonts w:ascii="Times New Roman" w:hAnsi="Times New Roman"/>
          </w:rPr>
          <w:t xml:space="preserve"> de </w:t>
        </w:r>
        <w:proofErr w:type="spellStart"/>
        <w:r w:rsidR="00F83A7C" w:rsidRPr="00411FDE">
          <w:rPr>
            <w:rFonts w:ascii="Times New Roman" w:hAnsi="Times New Roman"/>
          </w:rPr>
          <w:t>formare</w:t>
        </w:r>
        <w:proofErr w:type="spellEnd"/>
        <w:r w:rsidR="00F83A7C" w:rsidRPr="00411FDE">
          <w:rPr>
            <w:rFonts w:ascii="Times New Roman" w:hAnsi="Times New Roman"/>
          </w:rPr>
          <w:t xml:space="preserve"> al </w:t>
        </w:r>
        <w:proofErr w:type="spellStart"/>
        <w:r w:rsidR="00F83A7C" w:rsidRPr="00411FDE">
          <w:rPr>
            <w:rFonts w:ascii="Times New Roman" w:hAnsi="Times New Roman"/>
          </w:rPr>
          <w:t>preturilor</w:t>
        </w:r>
        <w:proofErr w:type="spellEnd"/>
        <w:r w:rsidR="00F83A7C" w:rsidRPr="00411FDE">
          <w:rPr>
            <w:rFonts w:ascii="Times New Roman" w:hAnsi="Times New Roman"/>
          </w:rPr>
          <w:t xml:space="preserve"> </w:t>
        </w:r>
        <w:proofErr w:type="spellStart"/>
        <w:r w:rsidR="007E4EF1" w:rsidRPr="00411FDE">
          <w:rPr>
            <w:rFonts w:ascii="Times New Roman" w:hAnsi="Times New Roman"/>
          </w:rPr>
          <w:t>fiind</w:t>
        </w:r>
      </w:ins>
      <w:proofErr w:type="spellEnd"/>
      <w:ins w:id="119" w:author="Septimiu Rusu" w:date="2021-05-17T14:03:00Z">
        <w:r w:rsidR="000A2BD4" w:rsidRPr="00411FDE">
          <w:rPr>
            <w:rFonts w:ascii="Times New Roman" w:hAnsi="Times New Roman"/>
          </w:rPr>
          <w:t xml:space="preserve"> </w:t>
        </w:r>
        <w:proofErr w:type="spellStart"/>
        <w:r w:rsidR="000A2BD4" w:rsidRPr="00411FDE">
          <w:rPr>
            <w:rFonts w:ascii="Times New Roman" w:hAnsi="Times New Roman"/>
          </w:rPr>
          <w:t>stabilit</w:t>
        </w:r>
        <w:proofErr w:type="spellEnd"/>
        <w:r w:rsidR="000A2BD4" w:rsidRPr="00411FDE">
          <w:rPr>
            <w:rFonts w:ascii="Times New Roman" w:hAnsi="Times New Roman"/>
          </w:rPr>
          <w:t xml:space="preserve"> </w:t>
        </w:r>
      </w:ins>
      <w:proofErr w:type="spellStart"/>
      <w:ins w:id="120" w:author="Septimiu Rusu" w:date="2021-05-17T14:04:00Z">
        <w:r w:rsidR="000A2BD4" w:rsidRPr="00411FDE">
          <w:rPr>
            <w:rFonts w:ascii="Times New Roman" w:hAnsi="Times New Roman"/>
          </w:rPr>
          <w:t>prin</w:t>
        </w:r>
        <w:proofErr w:type="spellEnd"/>
        <w:r w:rsidR="000A2BD4" w:rsidRPr="00411FDE">
          <w:rPr>
            <w:rFonts w:ascii="Times New Roman" w:hAnsi="Times New Roman"/>
          </w:rPr>
          <w:t xml:space="preserve"> </w:t>
        </w:r>
        <w:proofErr w:type="spellStart"/>
        <w:r w:rsidR="000A2BD4" w:rsidRPr="00411FDE">
          <w:rPr>
            <w:rFonts w:ascii="Times New Roman" w:hAnsi="Times New Roman"/>
          </w:rPr>
          <w:t>reglementarile</w:t>
        </w:r>
        <w:proofErr w:type="spellEnd"/>
        <w:r w:rsidR="000A2BD4" w:rsidRPr="00411FDE">
          <w:rPr>
            <w:rFonts w:ascii="Times New Roman" w:hAnsi="Times New Roman"/>
          </w:rPr>
          <w:t xml:space="preserve"> </w:t>
        </w:r>
        <w:proofErr w:type="spellStart"/>
        <w:r w:rsidR="000A2BD4" w:rsidRPr="00411FDE">
          <w:rPr>
            <w:rFonts w:ascii="Times New Roman" w:hAnsi="Times New Roman"/>
          </w:rPr>
          <w:t>contra</w:t>
        </w:r>
        <w:r w:rsidR="00836F1E" w:rsidRPr="00411FDE">
          <w:rPr>
            <w:rFonts w:ascii="Times New Roman" w:hAnsi="Times New Roman"/>
          </w:rPr>
          <w:t>partii</w:t>
        </w:r>
        <w:proofErr w:type="spellEnd"/>
        <w:r w:rsidR="00836F1E" w:rsidRPr="00411FDE">
          <w:rPr>
            <w:rFonts w:ascii="Times New Roman" w:hAnsi="Times New Roman"/>
          </w:rPr>
          <w:t xml:space="preserve"> BRM</w:t>
        </w:r>
      </w:ins>
    </w:p>
    <w:p w14:paraId="710774BE" w14:textId="6F9C929C" w:rsidR="00A74784" w:rsidRPr="00411FDE" w:rsidRDefault="00A74784" w:rsidP="0083213B">
      <w:pPr>
        <w:pStyle w:val="ListParagraph"/>
        <w:numPr>
          <w:ilvl w:val="0"/>
          <w:numId w:val="7"/>
        </w:numPr>
        <w:autoSpaceDE w:val="0"/>
        <w:autoSpaceDN w:val="0"/>
        <w:adjustRightInd w:val="0"/>
        <w:spacing w:after="0" w:line="360" w:lineRule="auto"/>
        <w:rPr>
          <w:ins w:id="121" w:author="Septimiu Rusu" w:date="2021-05-17T13:52:00Z"/>
          <w:rFonts w:ascii="Times New Roman" w:hAnsi="Times New Roman"/>
        </w:rPr>
      </w:pPr>
      <w:proofErr w:type="spellStart"/>
      <w:ins w:id="122" w:author="Septimiu Rusu" w:date="2021-05-17T14:32:00Z">
        <w:r w:rsidRPr="00411FDE">
          <w:rPr>
            <w:rFonts w:ascii="Times New Roman" w:hAnsi="Times New Roman"/>
          </w:rPr>
          <w:t>Toate</w:t>
        </w:r>
        <w:proofErr w:type="spellEnd"/>
        <w:r w:rsidRPr="00411FDE">
          <w:rPr>
            <w:rFonts w:ascii="Times New Roman" w:hAnsi="Times New Roman"/>
          </w:rPr>
          <w:t xml:space="preserve"> </w:t>
        </w:r>
      </w:ins>
      <w:proofErr w:type="spellStart"/>
      <w:ins w:id="123" w:author="Septimiu Rusu" w:date="2021-05-17T14:33:00Z">
        <w:r w:rsidR="0024200C" w:rsidRPr="00411FDE">
          <w:rPr>
            <w:rFonts w:ascii="Times New Roman" w:hAnsi="Times New Roman"/>
          </w:rPr>
          <w:t>pozitiile</w:t>
        </w:r>
        <w:proofErr w:type="spellEnd"/>
        <w:r w:rsidR="0024200C" w:rsidRPr="00411FDE">
          <w:rPr>
            <w:rFonts w:ascii="Times New Roman" w:hAnsi="Times New Roman"/>
          </w:rPr>
          <w:t xml:space="preserve"> </w:t>
        </w:r>
        <w:proofErr w:type="spellStart"/>
        <w:r w:rsidR="0024200C" w:rsidRPr="00411FDE">
          <w:rPr>
            <w:rFonts w:ascii="Times New Roman" w:hAnsi="Times New Roman"/>
          </w:rPr>
          <w:t>deschise</w:t>
        </w:r>
        <w:proofErr w:type="spellEnd"/>
        <w:r w:rsidR="0024200C" w:rsidRPr="00411FDE">
          <w:rPr>
            <w:rFonts w:ascii="Times New Roman" w:hAnsi="Times New Roman"/>
          </w:rPr>
          <w:t xml:space="preserve"> </w:t>
        </w:r>
        <w:proofErr w:type="spellStart"/>
        <w:r w:rsidR="0024200C" w:rsidRPr="00411FDE">
          <w:rPr>
            <w:rFonts w:ascii="Times New Roman" w:hAnsi="Times New Roman"/>
          </w:rPr>
          <w:t>aferente</w:t>
        </w:r>
        <w:proofErr w:type="spellEnd"/>
        <w:r w:rsidR="0024200C" w:rsidRPr="00411FDE">
          <w:rPr>
            <w:rFonts w:ascii="Times New Roman" w:hAnsi="Times New Roman"/>
          </w:rPr>
          <w:t xml:space="preserve"> </w:t>
        </w:r>
      </w:ins>
      <w:proofErr w:type="spellStart"/>
      <w:ins w:id="124" w:author="Septimiu Rusu" w:date="2021-05-17T14:32:00Z">
        <w:r w:rsidRPr="00411FDE">
          <w:rPr>
            <w:rFonts w:ascii="Times New Roman" w:hAnsi="Times New Roman"/>
          </w:rPr>
          <w:t>p</w:t>
        </w:r>
      </w:ins>
      <w:ins w:id="125" w:author="Septimiu Rusu" w:date="2021-05-17T14:31:00Z">
        <w:r w:rsidRPr="00411FDE">
          <w:rPr>
            <w:rFonts w:ascii="Times New Roman" w:hAnsi="Times New Roman"/>
          </w:rPr>
          <w:t>r</w:t>
        </w:r>
      </w:ins>
      <w:ins w:id="126" w:author="Septimiu Rusu" w:date="2021-05-17T14:32:00Z">
        <w:r w:rsidRPr="00411FDE">
          <w:rPr>
            <w:rFonts w:ascii="Times New Roman" w:hAnsi="Times New Roman"/>
          </w:rPr>
          <w:t>odusel</w:t>
        </w:r>
      </w:ins>
      <w:ins w:id="127" w:author="Septimiu Rusu" w:date="2021-05-17T14:33:00Z">
        <w:r w:rsidR="0024200C" w:rsidRPr="00411FDE">
          <w:rPr>
            <w:rFonts w:ascii="Times New Roman" w:hAnsi="Times New Roman"/>
          </w:rPr>
          <w:t>or</w:t>
        </w:r>
      </w:ins>
      <w:proofErr w:type="spellEnd"/>
      <w:ins w:id="128" w:author="Septimiu Rusu" w:date="2021-05-17T14:32:00Z">
        <w:r w:rsidRPr="00411FDE">
          <w:rPr>
            <w:rFonts w:ascii="Times New Roman" w:hAnsi="Times New Roman"/>
          </w:rPr>
          <w:t xml:space="preserve"> cu </w:t>
        </w:r>
        <w:proofErr w:type="spellStart"/>
        <w:r w:rsidRPr="00411FDE">
          <w:rPr>
            <w:rFonts w:ascii="Times New Roman" w:hAnsi="Times New Roman"/>
          </w:rPr>
          <w:t>perioda</w:t>
        </w:r>
        <w:proofErr w:type="spellEnd"/>
        <w:r w:rsidRPr="00411FDE">
          <w:rPr>
            <w:rFonts w:ascii="Times New Roman" w:hAnsi="Times New Roman"/>
          </w:rPr>
          <w:t xml:space="preserve"> </w:t>
        </w:r>
        <w:proofErr w:type="spellStart"/>
        <w:r w:rsidRPr="00411FDE">
          <w:rPr>
            <w:rFonts w:ascii="Times New Roman" w:hAnsi="Times New Roman"/>
          </w:rPr>
          <w:t>mai</w:t>
        </w:r>
        <w:proofErr w:type="spellEnd"/>
        <w:r w:rsidRPr="00411FDE">
          <w:rPr>
            <w:rFonts w:ascii="Times New Roman" w:hAnsi="Times New Roman"/>
          </w:rPr>
          <w:t xml:space="preserve"> mare de o </w:t>
        </w:r>
        <w:proofErr w:type="spellStart"/>
        <w:r w:rsidRPr="00411FDE">
          <w:rPr>
            <w:rFonts w:ascii="Times New Roman" w:hAnsi="Times New Roman"/>
          </w:rPr>
          <w:t>luna</w:t>
        </w:r>
        <w:proofErr w:type="spellEnd"/>
        <w:r w:rsidRPr="00411FDE">
          <w:rPr>
            <w:rFonts w:ascii="Times New Roman" w:hAnsi="Times New Roman"/>
          </w:rPr>
          <w:t xml:space="preserve"> se </w:t>
        </w:r>
        <w:proofErr w:type="spellStart"/>
        <w:r w:rsidRPr="00411FDE">
          <w:rPr>
            <w:rFonts w:ascii="Times New Roman" w:hAnsi="Times New Roman"/>
            <w:i/>
            <w:iCs/>
          </w:rPr>
          <w:t>cascadeaza</w:t>
        </w:r>
        <w:proofErr w:type="spellEnd"/>
        <w:r w:rsidRPr="00411FDE">
          <w:rPr>
            <w:rFonts w:ascii="Times New Roman" w:hAnsi="Times New Roman"/>
          </w:rPr>
          <w:t xml:space="preserve">  </w:t>
        </w:r>
      </w:ins>
      <w:ins w:id="129" w:author="Septimiu Rusu" w:date="2021-05-17T14:33:00Z">
        <w:r w:rsidR="0024200C" w:rsidRPr="00411FDE">
          <w:rPr>
            <w:rFonts w:ascii="Times New Roman" w:hAnsi="Times New Roman"/>
          </w:rPr>
          <w:t xml:space="preserve">in </w:t>
        </w:r>
        <w:proofErr w:type="spellStart"/>
        <w:r w:rsidR="0024200C" w:rsidRPr="00411FDE">
          <w:rPr>
            <w:rFonts w:ascii="Times New Roman" w:hAnsi="Times New Roman"/>
          </w:rPr>
          <w:t>perioade</w:t>
        </w:r>
        <w:proofErr w:type="spellEnd"/>
        <w:r w:rsidR="0024200C" w:rsidRPr="00411FDE">
          <w:rPr>
            <w:rFonts w:ascii="Times New Roman" w:hAnsi="Times New Roman"/>
          </w:rPr>
          <w:t xml:space="preserve"> </w:t>
        </w:r>
        <w:proofErr w:type="spellStart"/>
        <w:r w:rsidR="0024200C" w:rsidRPr="00411FDE">
          <w:rPr>
            <w:rFonts w:ascii="Times New Roman" w:hAnsi="Times New Roman"/>
          </w:rPr>
          <w:t>s</w:t>
        </w:r>
      </w:ins>
      <w:ins w:id="130" w:author="Septimiu Rusu" w:date="2021-05-17T14:34:00Z">
        <w:r w:rsidR="0024200C" w:rsidRPr="00411FDE">
          <w:rPr>
            <w:rFonts w:ascii="Times New Roman" w:hAnsi="Times New Roman"/>
          </w:rPr>
          <w:t>ubsecvente</w:t>
        </w:r>
        <w:proofErr w:type="spellEnd"/>
        <w:r w:rsidR="0024200C" w:rsidRPr="00411FDE">
          <w:rPr>
            <w:rFonts w:ascii="Times New Roman" w:hAnsi="Times New Roman"/>
          </w:rPr>
          <w:t xml:space="preserve"> conform </w:t>
        </w:r>
        <w:proofErr w:type="spellStart"/>
        <w:r w:rsidR="0024200C" w:rsidRPr="00411FDE">
          <w:rPr>
            <w:rFonts w:ascii="Times New Roman" w:hAnsi="Times New Roman"/>
          </w:rPr>
          <w:t>reglementarilor</w:t>
        </w:r>
        <w:proofErr w:type="spellEnd"/>
        <w:r w:rsidR="0024200C" w:rsidRPr="00411FDE">
          <w:rPr>
            <w:rFonts w:ascii="Times New Roman" w:hAnsi="Times New Roman"/>
          </w:rPr>
          <w:t xml:space="preserve"> </w:t>
        </w:r>
        <w:proofErr w:type="spellStart"/>
        <w:r w:rsidR="0024200C" w:rsidRPr="00411FDE">
          <w:rPr>
            <w:rFonts w:ascii="Times New Roman" w:hAnsi="Times New Roman"/>
          </w:rPr>
          <w:t>contrapartii</w:t>
        </w:r>
        <w:proofErr w:type="spellEnd"/>
        <w:r w:rsidR="0024200C" w:rsidRPr="00411FDE">
          <w:rPr>
            <w:rFonts w:ascii="Times New Roman" w:hAnsi="Times New Roman"/>
          </w:rPr>
          <w:t xml:space="preserve"> BRM, cu </w:t>
        </w:r>
        <w:proofErr w:type="spellStart"/>
        <w:r w:rsidR="0024200C" w:rsidRPr="00411FDE">
          <w:rPr>
            <w:rFonts w:ascii="Times New Roman" w:hAnsi="Times New Roman"/>
          </w:rPr>
          <w:t>respectarea</w:t>
        </w:r>
        <w:proofErr w:type="spellEnd"/>
        <w:r w:rsidR="0024200C" w:rsidRPr="00411FDE">
          <w:rPr>
            <w:rFonts w:ascii="Times New Roman" w:hAnsi="Times New Roman"/>
          </w:rPr>
          <w:t xml:space="preserve"> </w:t>
        </w:r>
        <w:r w:rsidR="0054226B" w:rsidRPr="00411FDE">
          <w:rPr>
            <w:rFonts w:ascii="Times New Roman" w:hAnsi="Times New Roman"/>
          </w:rPr>
          <w:t xml:space="preserve">in </w:t>
        </w:r>
        <w:proofErr w:type="spellStart"/>
        <w:r w:rsidR="0054226B" w:rsidRPr="00411FDE">
          <w:rPr>
            <w:rFonts w:ascii="Times New Roman" w:hAnsi="Times New Roman"/>
          </w:rPr>
          <w:t>totalitate</w:t>
        </w:r>
        <w:proofErr w:type="spellEnd"/>
        <w:r w:rsidR="0054226B" w:rsidRPr="00411FDE">
          <w:rPr>
            <w:rFonts w:ascii="Times New Roman" w:hAnsi="Times New Roman"/>
          </w:rPr>
          <w:t xml:space="preserve"> a </w:t>
        </w:r>
        <w:proofErr w:type="spellStart"/>
        <w:r w:rsidR="0054226B" w:rsidRPr="00411FDE">
          <w:rPr>
            <w:rFonts w:ascii="Times New Roman" w:hAnsi="Times New Roman"/>
          </w:rPr>
          <w:t>drepturilor</w:t>
        </w:r>
        <w:proofErr w:type="spellEnd"/>
        <w:r w:rsidR="0054226B" w:rsidRPr="00411FDE">
          <w:rPr>
            <w:rFonts w:ascii="Times New Roman" w:hAnsi="Times New Roman"/>
          </w:rPr>
          <w:t xml:space="preserve"> </w:t>
        </w:r>
        <w:proofErr w:type="spellStart"/>
        <w:r w:rsidR="0054226B" w:rsidRPr="00411FDE">
          <w:rPr>
            <w:rFonts w:ascii="Times New Roman" w:hAnsi="Times New Roman"/>
          </w:rPr>
          <w:t>si</w:t>
        </w:r>
        <w:proofErr w:type="spellEnd"/>
        <w:r w:rsidR="0054226B" w:rsidRPr="00411FDE">
          <w:rPr>
            <w:rFonts w:ascii="Times New Roman" w:hAnsi="Times New Roman"/>
          </w:rPr>
          <w:t xml:space="preserve"> </w:t>
        </w:r>
        <w:proofErr w:type="spellStart"/>
        <w:r w:rsidR="0054226B" w:rsidRPr="00411FDE">
          <w:rPr>
            <w:rFonts w:ascii="Times New Roman" w:hAnsi="Times New Roman"/>
          </w:rPr>
          <w:t>obligatiilor</w:t>
        </w:r>
        <w:proofErr w:type="spellEnd"/>
        <w:r w:rsidR="0054226B" w:rsidRPr="00411FDE">
          <w:rPr>
            <w:rFonts w:ascii="Times New Roman" w:hAnsi="Times New Roman"/>
          </w:rPr>
          <w:t xml:space="preserve"> generate </w:t>
        </w:r>
        <w:proofErr w:type="spellStart"/>
        <w:r w:rsidR="0054226B" w:rsidRPr="00411FDE">
          <w:rPr>
            <w:rFonts w:ascii="Times New Roman" w:hAnsi="Times New Roman"/>
          </w:rPr>
          <w:t>prin</w:t>
        </w:r>
        <w:proofErr w:type="spellEnd"/>
        <w:r w:rsidR="0054226B" w:rsidRPr="00411FDE">
          <w:rPr>
            <w:rFonts w:ascii="Times New Roman" w:hAnsi="Times New Roman"/>
          </w:rPr>
          <w:t xml:space="preserve"> </w:t>
        </w:r>
        <w:proofErr w:type="spellStart"/>
        <w:r w:rsidR="0054226B" w:rsidRPr="00411FDE">
          <w:rPr>
            <w:rFonts w:ascii="Times New Roman" w:hAnsi="Times New Roman"/>
          </w:rPr>
          <w:t>tranzacti</w:t>
        </w:r>
      </w:ins>
      <w:ins w:id="131" w:author="Septimiu Rusu" w:date="2021-05-17T14:35:00Z">
        <w:r w:rsidR="00FD27A0" w:rsidRPr="00411FDE">
          <w:rPr>
            <w:rFonts w:ascii="Times New Roman" w:hAnsi="Times New Roman"/>
          </w:rPr>
          <w:t>a</w:t>
        </w:r>
        <w:proofErr w:type="spellEnd"/>
        <w:r w:rsidR="00FD27A0" w:rsidRPr="00411FDE">
          <w:rPr>
            <w:rFonts w:ascii="Times New Roman" w:hAnsi="Times New Roman"/>
          </w:rPr>
          <w:t xml:space="preserve"> </w:t>
        </w:r>
        <w:proofErr w:type="spellStart"/>
        <w:r w:rsidR="00FD27A0" w:rsidRPr="00411FDE">
          <w:rPr>
            <w:rFonts w:ascii="Times New Roman" w:hAnsi="Times New Roman"/>
          </w:rPr>
          <w:t>incheiata</w:t>
        </w:r>
        <w:proofErr w:type="spellEnd"/>
        <w:r w:rsidR="00FD27A0" w:rsidRPr="00411FDE">
          <w:rPr>
            <w:rFonts w:ascii="Times New Roman" w:hAnsi="Times New Roman"/>
          </w:rPr>
          <w:t xml:space="preserve"> in </w:t>
        </w:r>
        <w:proofErr w:type="spellStart"/>
        <w:r w:rsidR="00FD27A0" w:rsidRPr="00411FDE">
          <w:rPr>
            <w:rFonts w:ascii="Times New Roman" w:hAnsi="Times New Roman"/>
          </w:rPr>
          <w:t>piata</w:t>
        </w:r>
        <w:proofErr w:type="spellEnd"/>
        <w:r w:rsidR="00FD27A0" w:rsidRPr="00411FDE">
          <w:rPr>
            <w:rFonts w:ascii="Times New Roman" w:hAnsi="Times New Roman"/>
          </w:rPr>
          <w:t>.</w:t>
        </w:r>
      </w:ins>
    </w:p>
    <w:p w14:paraId="468383F5" w14:textId="77777777" w:rsidR="0050779F" w:rsidRPr="00411FDE" w:rsidRDefault="0050779F" w:rsidP="00680F7F">
      <w:pPr>
        <w:pStyle w:val="ListParagraph"/>
        <w:autoSpaceDE w:val="0"/>
        <w:autoSpaceDN w:val="0"/>
        <w:adjustRightInd w:val="0"/>
        <w:spacing w:after="0" w:line="360" w:lineRule="auto"/>
        <w:rPr>
          <w:rFonts w:ascii="Times New Roman" w:hAnsi="Times New Roman"/>
        </w:rPr>
      </w:pPr>
    </w:p>
    <w:p w14:paraId="67A4AB42" w14:textId="460C8104" w:rsidR="00D80D3D" w:rsidRPr="00411FDE" w:rsidRDefault="00D80D3D" w:rsidP="0090138A">
      <w:pPr>
        <w:autoSpaceDE w:val="0"/>
        <w:autoSpaceDN w:val="0"/>
        <w:adjustRightInd w:val="0"/>
        <w:spacing w:line="360" w:lineRule="auto"/>
        <w:jc w:val="both"/>
        <w:rPr>
          <w:i/>
          <w:iCs/>
          <w:sz w:val="22"/>
          <w:szCs w:val="22"/>
        </w:rPr>
      </w:pPr>
      <w:r w:rsidRPr="00411FDE">
        <w:rPr>
          <w:b/>
          <w:bCs/>
          <w:sz w:val="22"/>
          <w:szCs w:val="22"/>
        </w:rPr>
        <w:t xml:space="preserve">(3) </w:t>
      </w:r>
      <w:proofErr w:type="spellStart"/>
      <w:r w:rsidR="004F2628" w:rsidRPr="00411FDE">
        <w:rPr>
          <w:sz w:val="22"/>
          <w:szCs w:val="22"/>
        </w:rPr>
        <w:t>Tranzacțiile</w:t>
      </w:r>
      <w:proofErr w:type="spellEnd"/>
      <w:r w:rsidR="00C656FB" w:rsidRPr="00411FDE">
        <w:rPr>
          <w:sz w:val="22"/>
          <w:szCs w:val="22"/>
        </w:rPr>
        <w:t xml:space="preserve"> </w:t>
      </w:r>
      <w:proofErr w:type="spellStart"/>
      <w:r w:rsidR="00C656FB" w:rsidRPr="00411FDE">
        <w:rPr>
          <w:sz w:val="22"/>
          <w:szCs w:val="22"/>
        </w:rPr>
        <w:t>între</w:t>
      </w:r>
      <w:proofErr w:type="spellEnd"/>
      <w:r w:rsidR="00C656FB" w:rsidRPr="00411FDE">
        <w:rPr>
          <w:sz w:val="22"/>
          <w:szCs w:val="22"/>
        </w:rPr>
        <w:t xml:space="preserve"> </w:t>
      </w:r>
      <w:proofErr w:type="spellStart"/>
      <w:r w:rsidR="00C656FB" w:rsidRPr="00411FDE">
        <w:rPr>
          <w:sz w:val="22"/>
          <w:szCs w:val="22"/>
        </w:rPr>
        <w:t>Participanți</w:t>
      </w:r>
      <w:proofErr w:type="spellEnd"/>
      <w:r w:rsidR="00C656FB" w:rsidRPr="00411FDE">
        <w:rPr>
          <w:sz w:val="22"/>
          <w:szCs w:val="22"/>
        </w:rPr>
        <w:t xml:space="preserve"> </w:t>
      </w:r>
      <w:proofErr w:type="spellStart"/>
      <w:r w:rsidR="00C656FB" w:rsidRPr="00411FDE">
        <w:rPr>
          <w:sz w:val="22"/>
          <w:szCs w:val="22"/>
        </w:rPr>
        <w:t>vor</w:t>
      </w:r>
      <w:proofErr w:type="spellEnd"/>
      <w:r w:rsidR="00C656FB" w:rsidRPr="00411FDE">
        <w:rPr>
          <w:sz w:val="22"/>
          <w:szCs w:val="22"/>
        </w:rPr>
        <w:t xml:space="preserve"> fi </w:t>
      </w:r>
      <w:proofErr w:type="spellStart"/>
      <w:r w:rsidR="00C656FB" w:rsidRPr="00411FDE">
        <w:rPr>
          <w:sz w:val="22"/>
          <w:szCs w:val="22"/>
        </w:rPr>
        <w:t>încheiate</w:t>
      </w:r>
      <w:proofErr w:type="spellEnd"/>
      <w:r w:rsidR="00C656FB" w:rsidRPr="00411FDE">
        <w:rPr>
          <w:sz w:val="22"/>
          <w:szCs w:val="22"/>
        </w:rPr>
        <w:t xml:space="preserve"> </w:t>
      </w:r>
      <w:proofErr w:type="spellStart"/>
      <w:r w:rsidR="00C656FB" w:rsidRPr="00411FDE">
        <w:rPr>
          <w:sz w:val="22"/>
          <w:szCs w:val="22"/>
        </w:rPr>
        <w:t>în</w:t>
      </w:r>
      <w:proofErr w:type="spellEnd"/>
      <w:r w:rsidR="00C656FB" w:rsidRPr="00411FDE">
        <w:rPr>
          <w:sz w:val="22"/>
          <w:szCs w:val="22"/>
        </w:rPr>
        <w:t xml:space="preserve"> </w:t>
      </w:r>
      <w:proofErr w:type="spellStart"/>
      <w:r w:rsidR="00C656FB" w:rsidRPr="00411FDE">
        <w:rPr>
          <w:sz w:val="22"/>
          <w:szCs w:val="22"/>
        </w:rPr>
        <w:t>momentul</w:t>
      </w:r>
      <w:proofErr w:type="spellEnd"/>
      <w:r w:rsidR="00C656FB" w:rsidRPr="00411FDE">
        <w:rPr>
          <w:sz w:val="22"/>
          <w:szCs w:val="22"/>
        </w:rPr>
        <w:t xml:space="preserve"> </w:t>
      </w:r>
      <w:proofErr w:type="spellStart"/>
      <w:r w:rsidR="00264C73" w:rsidRPr="00411FDE">
        <w:rPr>
          <w:sz w:val="22"/>
          <w:szCs w:val="22"/>
        </w:rPr>
        <w:t>corelării</w:t>
      </w:r>
      <w:proofErr w:type="spellEnd"/>
      <w:r w:rsidR="00264C73" w:rsidRPr="00411FDE">
        <w:rPr>
          <w:sz w:val="22"/>
          <w:szCs w:val="22"/>
        </w:rPr>
        <w:t xml:space="preserve"> </w:t>
      </w:r>
      <w:proofErr w:type="spellStart"/>
      <w:r w:rsidR="00264C73" w:rsidRPr="00411FDE">
        <w:rPr>
          <w:sz w:val="22"/>
          <w:szCs w:val="22"/>
        </w:rPr>
        <w:t>ordinelor</w:t>
      </w:r>
      <w:proofErr w:type="spellEnd"/>
      <w:r w:rsidR="00264C73" w:rsidRPr="00411FDE">
        <w:rPr>
          <w:sz w:val="22"/>
          <w:szCs w:val="22"/>
        </w:rPr>
        <w:t xml:space="preserve">, conform art. 8 din </w:t>
      </w:r>
      <w:proofErr w:type="spellStart"/>
      <w:r w:rsidR="00264C73" w:rsidRPr="00411FDE">
        <w:rPr>
          <w:sz w:val="22"/>
          <w:szCs w:val="22"/>
        </w:rPr>
        <w:t>prezenta</w:t>
      </w:r>
      <w:proofErr w:type="spellEnd"/>
      <w:r w:rsidR="00264C73" w:rsidRPr="00411FDE">
        <w:rPr>
          <w:sz w:val="22"/>
          <w:szCs w:val="22"/>
        </w:rPr>
        <w:t xml:space="preserve"> </w:t>
      </w:r>
      <w:proofErr w:type="spellStart"/>
      <w:r w:rsidR="00264C73" w:rsidRPr="00411FDE">
        <w:rPr>
          <w:sz w:val="22"/>
          <w:szCs w:val="22"/>
        </w:rPr>
        <w:t>Procedura</w:t>
      </w:r>
      <w:proofErr w:type="spellEnd"/>
      <w:r w:rsidR="00C656FB" w:rsidRPr="00411FDE">
        <w:rPr>
          <w:sz w:val="22"/>
          <w:szCs w:val="22"/>
        </w:rPr>
        <w:t xml:space="preserve">, </w:t>
      </w:r>
      <w:proofErr w:type="spellStart"/>
      <w:r w:rsidR="00C656FB" w:rsidRPr="00411FDE">
        <w:rPr>
          <w:b/>
          <w:bCs/>
          <w:sz w:val="22"/>
          <w:szCs w:val="22"/>
        </w:rPr>
        <w:t>fără</w:t>
      </w:r>
      <w:proofErr w:type="spellEnd"/>
      <w:r w:rsidR="00C656FB" w:rsidRPr="00411FDE">
        <w:rPr>
          <w:b/>
          <w:bCs/>
          <w:sz w:val="22"/>
          <w:szCs w:val="22"/>
        </w:rPr>
        <w:t xml:space="preserve"> </w:t>
      </w:r>
      <w:proofErr w:type="spellStart"/>
      <w:r w:rsidR="00C656FB" w:rsidRPr="00411FDE">
        <w:rPr>
          <w:b/>
          <w:bCs/>
          <w:sz w:val="22"/>
          <w:szCs w:val="22"/>
        </w:rPr>
        <w:t>necesitatea</w:t>
      </w:r>
      <w:proofErr w:type="spellEnd"/>
      <w:r w:rsidR="00C656FB" w:rsidRPr="00411FDE">
        <w:rPr>
          <w:b/>
          <w:bCs/>
          <w:sz w:val="22"/>
          <w:szCs w:val="22"/>
        </w:rPr>
        <w:t xml:space="preserve"> </w:t>
      </w:r>
      <w:proofErr w:type="spellStart"/>
      <w:r w:rsidR="00C656FB" w:rsidRPr="00411FDE">
        <w:rPr>
          <w:b/>
          <w:bCs/>
          <w:sz w:val="22"/>
          <w:szCs w:val="22"/>
        </w:rPr>
        <w:t>încheierii</w:t>
      </w:r>
      <w:proofErr w:type="spellEnd"/>
      <w:r w:rsidR="00C656FB" w:rsidRPr="00411FDE">
        <w:rPr>
          <w:b/>
          <w:bCs/>
          <w:sz w:val="22"/>
          <w:szCs w:val="22"/>
        </w:rPr>
        <w:t xml:space="preserve"> </w:t>
      </w:r>
      <w:proofErr w:type="spellStart"/>
      <w:r w:rsidR="00AB20D9" w:rsidRPr="00411FDE">
        <w:rPr>
          <w:b/>
          <w:bCs/>
          <w:sz w:val="22"/>
          <w:szCs w:val="22"/>
        </w:rPr>
        <w:t>în</w:t>
      </w:r>
      <w:proofErr w:type="spellEnd"/>
      <w:r w:rsidR="00AB20D9" w:rsidRPr="00411FDE">
        <w:rPr>
          <w:b/>
          <w:bCs/>
          <w:sz w:val="22"/>
          <w:szCs w:val="22"/>
        </w:rPr>
        <w:t xml:space="preserve"> </w:t>
      </w:r>
      <w:proofErr w:type="spellStart"/>
      <w:r w:rsidR="00AB20D9" w:rsidRPr="00411FDE">
        <w:rPr>
          <w:b/>
          <w:bCs/>
          <w:sz w:val="22"/>
          <w:szCs w:val="22"/>
        </w:rPr>
        <w:t>scris</w:t>
      </w:r>
      <w:proofErr w:type="spellEnd"/>
      <w:r w:rsidR="00AB20D9" w:rsidRPr="00411FDE">
        <w:rPr>
          <w:b/>
          <w:bCs/>
          <w:sz w:val="22"/>
          <w:szCs w:val="22"/>
        </w:rPr>
        <w:t xml:space="preserve"> a </w:t>
      </w:r>
      <w:proofErr w:type="spellStart"/>
      <w:r w:rsidR="00C656FB" w:rsidRPr="00411FDE">
        <w:rPr>
          <w:b/>
          <w:bCs/>
          <w:sz w:val="22"/>
          <w:szCs w:val="22"/>
        </w:rPr>
        <w:t>unui</w:t>
      </w:r>
      <w:proofErr w:type="spellEnd"/>
      <w:r w:rsidR="00C656FB" w:rsidRPr="00411FDE">
        <w:rPr>
          <w:b/>
          <w:bCs/>
          <w:sz w:val="22"/>
          <w:szCs w:val="22"/>
        </w:rPr>
        <w:t xml:space="preserve"> contract de </w:t>
      </w:r>
      <w:proofErr w:type="spellStart"/>
      <w:r w:rsidR="00C656FB" w:rsidRPr="00411FDE">
        <w:rPr>
          <w:b/>
          <w:bCs/>
          <w:sz w:val="22"/>
          <w:szCs w:val="22"/>
        </w:rPr>
        <w:t>vânzare-cumpărare</w:t>
      </w:r>
      <w:proofErr w:type="spellEnd"/>
      <w:r w:rsidR="00AB20D9" w:rsidRPr="00411FDE">
        <w:rPr>
          <w:b/>
          <w:bCs/>
          <w:sz w:val="22"/>
          <w:szCs w:val="22"/>
        </w:rPr>
        <w:t xml:space="preserve"> de gaze </w:t>
      </w:r>
      <w:proofErr w:type="spellStart"/>
      <w:r w:rsidR="00AB20D9" w:rsidRPr="00411FDE">
        <w:rPr>
          <w:b/>
          <w:bCs/>
          <w:sz w:val="22"/>
          <w:szCs w:val="22"/>
        </w:rPr>
        <w:t>naturale</w:t>
      </w:r>
      <w:proofErr w:type="spellEnd"/>
      <w:r w:rsidR="00C656FB" w:rsidRPr="00411FDE">
        <w:rPr>
          <w:b/>
          <w:bCs/>
          <w:sz w:val="22"/>
          <w:szCs w:val="22"/>
        </w:rPr>
        <w:t xml:space="preserve">. </w:t>
      </w:r>
      <w:proofErr w:type="spellStart"/>
      <w:r w:rsidR="00C656FB" w:rsidRPr="00411FDE">
        <w:rPr>
          <w:sz w:val="22"/>
          <w:szCs w:val="22"/>
        </w:rPr>
        <w:t>Termenii</w:t>
      </w:r>
      <w:proofErr w:type="spellEnd"/>
      <w:r w:rsidR="00C656FB" w:rsidRPr="00411FDE">
        <w:rPr>
          <w:sz w:val="22"/>
          <w:szCs w:val="22"/>
        </w:rPr>
        <w:t xml:space="preserve"> </w:t>
      </w:r>
      <w:proofErr w:type="spellStart"/>
      <w:r w:rsidR="00C656FB" w:rsidRPr="00411FDE">
        <w:rPr>
          <w:sz w:val="22"/>
          <w:szCs w:val="22"/>
        </w:rPr>
        <w:t>și</w:t>
      </w:r>
      <w:proofErr w:type="spellEnd"/>
      <w:r w:rsidR="00C656FB" w:rsidRPr="00411FDE">
        <w:rPr>
          <w:sz w:val="22"/>
          <w:szCs w:val="22"/>
        </w:rPr>
        <w:t xml:space="preserve"> </w:t>
      </w:r>
      <w:proofErr w:type="spellStart"/>
      <w:r w:rsidR="00C656FB" w:rsidRPr="00411FDE">
        <w:rPr>
          <w:sz w:val="22"/>
          <w:szCs w:val="22"/>
        </w:rPr>
        <w:t>condițiile</w:t>
      </w:r>
      <w:proofErr w:type="spellEnd"/>
      <w:r w:rsidR="00C656FB" w:rsidRPr="00411FDE">
        <w:rPr>
          <w:sz w:val="22"/>
          <w:szCs w:val="22"/>
        </w:rPr>
        <w:t xml:space="preserve"> care </w:t>
      </w:r>
      <w:proofErr w:type="spellStart"/>
      <w:r w:rsidR="00C656FB" w:rsidRPr="00411FDE">
        <w:rPr>
          <w:sz w:val="22"/>
          <w:szCs w:val="22"/>
        </w:rPr>
        <w:t>guvernează</w:t>
      </w:r>
      <w:proofErr w:type="spellEnd"/>
      <w:r w:rsidR="00C656FB" w:rsidRPr="00411FDE">
        <w:rPr>
          <w:sz w:val="22"/>
          <w:szCs w:val="22"/>
        </w:rPr>
        <w:t xml:space="preserve"> </w:t>
      </w:r>
      <w:proofErr w:type="spellStart"/>
      <w:r w:rsidR="00264C73" w:rsidRPr="00411FDE">
        <w:rPr>
          <w:sz w:val="22"/>
          <w:szCs w:val="22"/>
        </w:rPr>
        <w:t>c</w:t>
      </w:r>
      <w:r w:rsidR="00C656FB" w:rsidRPr="00411FDE">
        <w:rPr>
          <w:sz w:val="22"/>
          <w:szCs w:val="22"/>
        </w:rPr>
        <w:t>ontractele</w:t>
      </w:r>
      <w:proofErr w:type="spellEnd"/>
      <w:r w:rsidR="00C656FB" w:rsidRPr="00411FDE">
        <w:rPr>
          <w:sz w:val="22"/>
          <w:szCs w:val="22"/>
        </w:rPr>
        <w:t xml:space="preserve"> sunt </w:t>
      </w:r>
      <w:proofErr w:type="spellStart"/>
      <w:r w:rsidR="00C656FB" w:rsidRPr="00411FDE">
        <w:rPr>
          <w:sz w:val="22"/>
          <w:szCs w:val="22"/>
        </w:rPr>
        <w:t>cele</w:t>
      </w:r>
      <w:proofErr w:type="spellEnd"/>
      <w:r w:rsidR="00C656FB" w:rsidRPr="00411FDE">
        <w:rPr>
          <w:sz w:val="22"/>
          <w:szCs w:val="22"/>
        </w:rPr>
        <w:t xml:space="preserve"> </w:t>
      </w:r>
      <w:proofErr w:type="spellStart"/>
      <w:r w:rsidR="00C656FB" w:rsidRPr="00411FDE">
        <w:rPr>
          <w:sz w:val="22"/>
          <w:szCs w:val="22"/>
        </w:rPr>
        <w:t>prevăzute</w:t>
      </w:r>
      <w:proofErr w:type="spellEnd"/>
      <w:r w:rsidR="00264C73" w:rsidRPr="00411FDE">
        <w:rPr>
          <w:sz w:val="22"/>
          <w:szCs w:val="22"/>
        </w:rPr>
        <w:t xml:space="preserve"> la </w:t>
      </w:r>
      <w:proofErr w:type="spellStart"/>
      <w:r w:rsidR="00264C73" w:rsidRPr="00411FDE">
        <w:rPr>
          <w:sz w:val="22"/>
          <w:szCs w:val="22"/>
        </w:rPr>
        <w:t>alin</w:t>
      </w:r>
      <w:proofErr w:type="spellEnd"/>
      <w:r w:rsidR="00264C73" w:rsidRPr="00411FDE">
        <w:rPr>
          <w:sz w:val="22"/>
          <w:szCs w:val="22"/>
        </w:rPr>
        <w:t>. 2</w:t>
      </w:r>
      <w:r w:rsidR="0090138A" w:rsidRPr="00411FDE">
        <w:rPr>
          <w:sz w:val="22"/>
          <w:szCs w:val="22"/>
        </w:rPr>
        <w:t xml:space="preserve"> de </w:t>
      </w:r>
      <w:proofErr w:type="spellStart"/>
      <w:r w:rsidR="0090138A" w:rsidRPr="00411FDE">
        <w:rPr>
          <w:sz w:val="22"/>
          <w:szCs w:val="22"/>
        </w:rPr>
        <w:t>mai</w:t>
      </w:r>
      <w:proofErr w:type="spellEnd"/>
      <w:r w:rsidR="0090138A" w:rsidRPr="00411FDE">
        <w:rPr>
          <w:sz w:val="22"/>
          <w:szCs w:val="22"/>
        </w:rPr>
        <w:t xml:space="preserve"> sus</w:t>
      </w:r>
      <w:r w:rsidR="00C656FB" w:rsidRPr="00411FDE">
        <w:rPr>
          <w:sz w:val="22"/>
          <w:szCs w:val="22"/>
        </w:rPr>
        <w:t xml:space="preserve">, </w:t>
      </w:r>
      <w:proofErr w:type="spellStart"/>
      <w:r w:rsidR="00C656FB" w:rsidRPr="00411FDE">
        <w:rPr>
          <w:sz w:val="22"/>
          <w:szCs w:val="22"/>
        </w:rPr>
        <w:t>iar</w:t>
      </w:r>
      <w:proofErr w:type="spellEnd"/>
      <w:r w:rsidR="00C656FB" w:rsidRPr="00411FDE">
        <w:rPr>
          <w:sz w:val="22"/>
          <w:szCs w:val="22"/>
        </w:rPr>
        <w:t xml:space="preserve"> </w:t>
      </w:r>
      <w:proofErr w:type="spellStart"/>
      <w:r w:rsidR="00C656FB" w:rsidRPr="00411FDE">
        <w:rPr>
          <w:sz w:val="22"/>
          <w:szCs w:val="22"/>
        </w:rPr>
        <w:t>decontarea</w:t>
      </w:r>
      <w:proofErr w:type="spellEnd"/>
      <w:r w:rsidR="0090138A" w:rsidRPr="00411FDE">
        <w:rPr>
          <w:sz w:val="22"/>
          <w:szCs w:val="22"/>
        </w:rPr>
        <w:t xml:space="preserve"> </w:t>
      </w:r>
      <w:proofErr w:type="spellStart"/>
      <w:r w:rsidR="00C656FB" w:rsidRPr="00411FDE">
        <w:rPr>
          <w:sz w:val="22"/>
          <w:szCs w:val="22"/>
        </w:rPr>
        <w:t>financiară</w:t>
      </w:r>
      <w:proofErr w:type="spellEnd"/>
      <w:r w:rsidR="00C656FB" w:rsidRPr="00411FDE">
        <w:rPr>
          <w:sz w:val="22"/>
          <w:szCs w:val="22"/>
        </w:rPr>
        <w:t xml:space="preserve"> </w:t>
      </w:r>
      <w:proofErr w:type="spellStart"/>
      <w:r w:rsidR="00C656FB" w:rsidRPr="00411FDE">
        <w:rPr>
          <w:sz w:val="22"/>
          <w:szCs w:val="22"/>
        </w:rPr>
        <w:t>și</w:t>
      </w:r>
      <w:proofErr w:type="spellEnd"/>
      <w:r w:rsidR="00C656FB" w:rsidRPr="00411FDE">
        <w:rPr>
          <w:sz w:val="22"/>
          <w:szCs w:val="22"/>
        </w:rPr>
        <w:t xml:space="preserve"> </w:t>
      </w:r>
      <w:proofErr w:type="spellStart"/>
      <w:r w:rsidR="00C656FB" w:rsidRPr="00411FDE">
        <w:rPr>
          <w:sz w:val="22"/>
          <w:szCs w:val="22"/>
        </w:rPr>
        <w:t>garantarea</w:t>
      </w:r>
      <w:proofErr w:type="spellEnd"/>
      <w:r w:rsidR="00C656FB" w:rsidRPr="00411FDE">
        <w:rPr>
          <w:sz w:val="22"/>
          <w:szCs w:val="22"/>
        </w:rPr>
        <w:t xml:space="preserve"> </w:t>
      </w:r>
      <w:proofErr w:type="spellStart"/>
      <w:r w:rsidR="00C656FB" w:rsidRPr="00411FDE">
        <w:rPr>
          <w:sz w:val="22"/>
          <w:szCs w:val="22"/>
        </w:rPr>
        <w:t>prestațiilor</w:t>
      </w:r>
      <w:proofErr w:type="spellEnd"/>
      <w:r w:rsidR="00C656FB" w:rsidRPr="00411FDE">
        <w:rPr>
          <w:sz w:val="22"/>
          <w:szCs w:val="22"/>
        </w:rPr>
        <w:t xml:space="preserve"> MC se </w:t>
      </w:r>
      <w:proofErr w:type="spellStart"/>
      <w:r w:rsidR="00C656FB" w:rsidRPr="00411FDE">
        <w:rPr>
          <w:sz w:val="22"/>
          <w:szCs w:val="22"/>
        </w:rPr>
        <w:t>va</w:t>
      </w:r>
      <w:proofErr w:type="spellEnd"/>
      <w:r w:rsidR="00C656FB" w:rsidRPr="00411FDE">
        <w:rPr>
          <w:sz w:val="22"/>
          <w:szCs w:val="22"/>
        </w:rPr>
        <w:t xml:space="preserve"> face conform </w:t>
      </w:r>
      <w:proofErr w:type="spellStart"/>
      <w:r w:rsidR="00C656FB" w:rsidRPr="00411FDE">
        <w:rPr>
          <w:i/>
          <w:iCs/>
          <w:sz w:val="22"/>
          <w:szCs w:val="22"/>
        </w:rPr>
        <w:t>Regulament</w:t>
      </w:r>
      <w:r w:rsidR="0090138A" w:rsidRPr="00411FDE">
        <w:rPr>
          <w:i/>
          <w:iCs/>
          <w:sz w:val="22"/>
          <w:szCs w:val="22"/>
        </w:rPr>
        <w:t>ului</w:t>
      </w:r>
      <w:proofErr w:type="spellEnd"/>
      <w:r w:rsidR="0090138A" w:rsidRPr="00411FDE">
        <w:rPr>
          <w:i/>
          <w:iCs/>
          <w:sz w:val="22"/>
          <w:szCs w:val="22"/>
        </w:rPr>
        <w:t xml:space="preserve"> de </w:t>
      </w:r>
      <w:proofErr w:type="spellStart"/>
      <w:r w:rsidR="0090138A" w:rsidRPr="00411FDE">
        <w:rPr>
          <w:i/>
          <w:iCs/>
          <w:sz w:val="22"/>
          <w:szCs w:val="22"/>
        </w:rPr>
        <w:t>compensare</w:t>
      </w:r>
      <w:proofErr w:type="spellEnd"/>
      <w:r w:rsidR="0090138A" w:rsidRPr="00411FDE">
        <w:rPr>
          <w:i/>
          <w:iCs/>
          <w:sz w:val="22"/>
          <w:szCs w:val="22"/>
        </w:rPr>
        <w:t xml:space="preserve">, </w:t>
      </w:r>
      <w:proofErr w:type="spellStart"/>
      <w:r w:rsidR="0090138A" w:rsidRPr="00411FDE">
        <w:rPr>
          <w:i/>
          <w:iCs/>
          <w:sz w:val="22"/>
          <w:szCs w:val="22"/>
        </w:rPr>
        <w:t>decontare</w:t>
      </w:r>
      <w:proofErr w:type="spellEnd"/>
      <w:r w:rsidR="00AB20D9" w:rsidRPr="00411FDE">
        <w:rPr>
          <w:i/>
          <w:iCs/>
          <w:sz w:val="22"/>
          <w:szCs w:val="22"/>
        </w:rPr>
        <w:t xml:space="preserve"> </w:t>
      </w:r>
      <w:proofErr w:type="spellStart"/>
      <w:r w:rsidR="0090138A" w:rsidRPr="00411FDE">
        <w:rPr>
          <w:i/>
          <w:iCs/>
          <w:sz w:val="22"/>
          <w:szCs w:val="22"/>
        </w:rPr>
        <w:t>şi</w:t>
      </w:r>
      <w:proofErr w:type="spellEnd"/>
      <w:r w:rsidR="0090138A" w:rsidRPr="00411FDE">
        <w:rPr>
          <w:i/>
          <w:iCs/>
          <w:sz w:val="22"/>
          <w:szCs w:val="22"/>
        </w:rPr>
        <w:t xml:space="preserve"> </w:t>
      </w:r>
      <w:proofErr w:type="spellStart"/>
      <w:r w:rsidR="0090138A" w:rsidRPr="00411FDE">
        <w:rPr>
          <w:i/>
          <w:iCs/>
          <w:sz w:val="22"/>
          <w:szCs w:val="22"/>
        </w:rPr>
        <w:t>gestionare</w:t>
      </w:r>
      <w:proofErr w:type="spellEnd"/>
      <w:r w:rsidR="0090138A" w:rsidRPr="00411FDE">
        <w:rPr>
          <w:i/>
          <w:iCs/>
          <w:sz w:val="22"/>
          <w:szCs w:val="22"/>
        </w:rPr>
        <w:t xml:space="preserve"> a </w:t>
      </w:r>
      <w:proofErr w:type="spellStart"/>
      <w:r w:rsidR="0090138A" w:rsidRPr="00411FDE">
        <w:rPr>
          <w:i/>
          <w:iCs/>
          <w:sz w:val="22"/>
          <w:szCs w:val="22"/>
        </w:rPr>
        <w:t>riscului</w:t>
      </w:r>
      <w:proofErr w:type="spellEnd"/>
      <w:r w:rsidR="0090138A" w:rsidRPr="00411FDE">
        <w:rPr>
          <w:i/>
          <w:iCs/>
          <w:sz w:val="22"/>
          <w:szCs w:val="22"/>
        </w:rPr>
        <w:t xml:space="preserve"> al </w:t>
      </w:r>
      <w:proofErr w:type="spellStart"/>
      <w:r w:rsidR="0090138A" w:rsidRPr="00411FDE">
        <w:rPr>
          <w:i/>
          <w:iCs/>
          <w:sz w:val="22"/>
          <w:szCs w:val="22"/>
        </w:rPr>
        <w:t>Bursei</w:t>
      </w:r>
      <w:proofErr w:type="spellEnd"/>
      <w:r w:rsidR="0090138A" w:rsidRPr="00411FDE">
        <w:rPr>
          <w:i/>
          <w:iCs/>
          <w:sz w:val="22"/>
          <w:szCs w:val="22"/>
        </w:rPr>
        <w:t xml:space="preserve"> </w:t>
      </w:r>
      <w:proofErr w:type="spellStart"/>
      <w:r w:rsidR="0090138A" w:rsidRPr="00411FDE">
        <w:rPr>
          <w:i/>
          <w:iCs/>
          <w:sz w:val="22"/>
          <w:szCs w:val="22"/>
        </w:rPr>
        <w:t>Române</w:t>
      </w:r>
      <w:proofErr w:type="spellEnd"/>
      <w:r w:rsidR="0090138A" w:rsidRPr="00411FDE">
        <w:rPr>
          <w:i/>
          <w:iCs/>
          <w:sz w:val="22"/>
          <w:szCs w:val="22"/>
        </w:rPr>
        <w:t xml:space="preserve"> de </w:t>
      </w:r>
      <w:proofErr w:type="spellStart"/>
      <w:r w:rsidR="0090138A" w:rsidRPr="00411FDE">
        <w:rPr>
          <w:i/>
          <w:iCs/>
          <w:sz w:val="22"/>
          <w:szCs w:val="22"/>
        </w:rPr>
        <w:t>Mărfuri</w:t>
      </w:r>
      <w:proofErr w:type="spellEnd"/>
      <w:r w:rsidR="0090138A" w:rsidRPr="00411FDE">
        <w:rPr>
          <w:i/>
          <w:iCs/>
          <w:sz w:val="22"/>
          <w:szCs w:val="22"/>
        </w:rPr>
        <w:t xml:space="preserve"> </w:t>
      </w:r>
      <w:proofErr w:type="spellStart"/>
      <w:r w:rsidR="0090138A" w:rsidRPr="00411FDE">
        <w:rPr>
          <w:i/>
          <w:iCs/>
          <w:sz w:val="22"/>
          <w:szCs w:val="22"/>
        </w:rPr>
        <w:t>în</w:t>
      </w:r>
      <w:proofErr w:type="spellEnd"/>
      <w:r w:rsidR="0090138A" w:rsidRPr="00411FDE">
        <w:rPr>
          <w:i/>
          <w:iCs/>
          <w:sz w:val="22"/>
          <w:szCs w:val="22"/>
        </w:rPr>
        <w:t xml:space="preserve"> </w:t>
      </w:r>
      <w:proofErr w:type="spellStart"/>
      <w:r w:rsidR="0090138A" w:rsidRPr="00411FDE">
        <w:rPr>
          <w:i/>
          <w:iCs/>
          <w:sz w:val="22"/>
          <w:szCs w:val="22"/>
        </w:rPr>
        <w:t>calitate</w:t>
      </w:r>
      <w:proofErr w:type="spellEnd"/>
      <w:r w:rsidR="0090138A" w:rsidRPr="00411FDE">
        <w:rPr>
          <w:i/>
          <w:iCs/>
          <w:sz w:val="22"/>
          <w:szCs w:val="22"/>
        </w:rPr>
        <w:t xml:space="preserve"> de </w:t>
      </w:r>
      <w:proofErr w:type="spellStart"/>
      <w:r w:rsidR="0090138A" w:rsidRPr="00411FDE">
        <w:rPr>
          <w:i/>
          <w:iCs/>
          <w:sz w:val="22"/>
          <w:szCs w:val="22"/>
        </w:rPr>
        <w:t>Contraparte</w:t>
      </w:r>
      <w:proofErr w:type="spellEnd"/>
      <w:r w:rsidR="0090138A" w:rsidRPr="00411FDE">
        <w:rPr>
          <w:i/>
          <w:iCs/>
          <w:sz w:val="22"/>
          <w:szCs w:val="22"/>
        </w:rPr>
        <w:t xml:space="preserve"> </w:t>
      </w:r>
      <w:proofErr w:type="spellStart"/>
      <w:r w:rsidR="0090138A" w:rsidRPr="00411FDE">
        <w:rPr>
          <w:i/>
          <w:iCs/>
          <w:sz w:val="22"/>
          <w:szCs w:val="22"/>
        </w:rPr>
        <w:t>Centrală</w:t>
      </w:r>
      <w:proofErr w:type="spellEnd"/>
      <w:r w:rsidR="00B24308" w:rsidRPr="00411FDE">
        <w:rPr>
          <w:i/>
          <w:iCs/>
          <w:sz w:val="22"/>
          <w:szCs w:val="22"/>
        </w:rPr>
        <w:t xml:space="preserve"> </w:t>
      </w:r>
      <w:proofErr w:type="spellStart"/>
      <w:r w:rsidR="00B24308" w:rsidRPr="00411FDE">
        <w:rPr>
          <w:i/>
          <w:iCs/>
          <w:sz w:val="22"/>
          <w:szCs w:val="22"/>
        </w:rPr>
        <w:t>pentru</w:t>
      </w:r>
      <w:proofErr w:type="spellEnd"/>
      <w:r w:rsidR="00B24308" w:rsidRPr="00411FDE">
        <w:rPr>
          <w:i/>
          <w:iCs/>
          <w:sz w:val="22"/>
          <w:szCs w:val="22"/>
        </w:rPr>
        <w:t xml:space="preserve"> </w:t>
      </w:r>
      <w:proofErr w:type="spellStart"/>
      <w:r w:rsidR="00B24308" w:rsidRPr="00411FDE">
        <w:rPr>
          <w:i/>
          <w:iCs/>
          <w:sz w:val="22"/>
          <w:szCs w:val="22"/>
        </w:rPr>
        <w:t>contracte</w:t>
      </w:r>
      <w:proofErr w:type="spellEnd"/>
      <w:r w:rsidR="00B24308" w:rsidRPr="00411FDE">
        <w:rPr>
          <w:i/>
          <w:iCs/>
          <w:sz w:val="22"/>
          <w:szCs w:val="22"/>
        </w:rPr>
        <w:t xml:space="preserve"> de tip futures</w:t>
      </w:r>
      <w:r w:rsidR="00C656FB" w:rsidRPr="00411FDE">
        <w:rPr>
          <w:i/>
          <w:iCs/>
          <w:sz w:val="22"/>
          <w:szCs w:val="22"/>
        </w:rPr>
        <w:t>.</w:t>
      </w:r>
    </w:p>
    <w:p w14:paraId="67A4AB43" w14:textId="77777777" w:rsidR="0090138A" w:rsidRPr="00411FDE" w:rsidRDefault="0090138A" w:rsidP="0090138A">
      <w:pPr>
        <w:autoSpaceDE w:val="0"/>
        <w:autoSpaceDN w:val="0"/>
        <w:adjustRightInd w:val="0"/>
        <w:spacing w:line="360" w:lineRule="auto"/>
        <w:jc w:val="both"/>
        <w:rPr>
          <w:sz w:val="22"/>
          <w:szCs w:val="22"/>
        </w:rPr>
      </w:pPr>
    </w:p>
    <w:p w14:paraId="67A4AB44" w14:textId="77777777" w:rsidR="00536290" w:rsidRPr="00411FDE" w:rsidRDefault="001D4A23" w:rsidP="00DE5EC8">
      <w:pPr>
        <w:pStyle w:val="Heading4"/>
        <w:spacing w:line="360" w:lineRule="auto"/>
        <w:rPr>
          <w:rFonts w:ascii="Times New Roman" w:hAnsi="Times New Roman"/>
          <w:szCs w:val="22"/>
        </w:rPr>
      </w:pPr>
      <w:r w:rsidRPr="00411FDE">
        <w:rPr>
          <w:rFonts w:ascii="Times New Roman" w:hAnsi="Times New Roman"/>
          <w:szCs w:val="22"/>
        </w:rPr>
        <w:t>PROCESUL DE TRANZACŢIONARE</w:t>
      </w:r>
    </w:p>
    <w:p w14:paraId="67A4AB45" w14:textId="77777777" w:rsidR="00536290" w:rsidRPr="00411FDE" w:rsidRDefault="00536290" w:rsidP="00DE5EC8">
      <w:pPr>
        <w:pStyle w:val="Heading1"/>
        <w:spacing w:before="0" w:after="0" w:line="360" w:lineRule="auto"/>
        <w:jc w:val="both"/>
        <w:rPr>
          <w:rFonts w:ascii="Times New Roman" w:hAnsi="Times New Roman" w:cs="Times New Roman"/>
          <w:sz w:val="22"/>
          <w:szCs w:val="22"/>
          <w:lang w:val="ro-RO"/>
        </w:rPr>
      </w:pPr>
    </w:p>
    <w:p w14:paraId="67A4AB46" w14:textId="3E365DB0" w:rsidR="005A3A53" w:rsidRPr="00411FDE" w:rsidRDefault="001D4A23" w:rsidP="00565C65">
      <w:pPr>
        <w:pStyle w:val="Heading1"/>
        <w:spacing w:before="0" w:after="0" w:line="360" w:lineRule="auto"/>
        <w:jc w:val="both"/>
        <w:rPr>
          <w:rFonts w:ascii="Times New Roman" w:hAnsi="Times New Roman" w:cs="Times New Roman"/>
          <w:b w:val="0"/>
          <w:sz w:val="22"/>
          <w:szCs w:val="22"/>
          <w:lang w:val="ro-RO"/>
        </w:rPr>
      </w:pPr>
      <w:r w:rsidRPr="00411FDE">
        <w:rPr>
          <w:rFonts w:ascii="Times New Roman" w:hAnsi="Times New Roman" w:cs="Times New Roman"/>
          <w:sz w:val="22"/>
          <w:szCs w:val="22"/>
          <w:lang w:val="ro-RO"/>
        </w:rPr>
        <w:t>Art. 5.</w:t>
      </w:r>
      <w:r w:rsidRPr="00411FDE">
        <w:rPr>
          <w:rFonts w:ascii="Times New Roman" w:hAnsi="Times New Roman" w:cs="Times New Roman"/>
          <w:b w:val="0"/>
          <w:sz w:val="22"/>
          <w:szCs w:val="22"/>
          <w:lang w:val="ro-RO"/>
        </w:rPr>
        <w:t xml:space="preserve"> Procedur</w:t>
      </w:r>
      <w:r w:rsidR="006D09D5" w:rsidRPr="00411FDE">
        <w:rPr>
          <w:rFonts w:ascii="Times New Roman" w:hAnsi="Times New Roman" w:cs="Times New Roman"/>
          <w:b w:val="0"/>
          <w:sz w:val="22"/>
          <w:szCs w:val="22"/>
          <w:lang w:val="ro-RO"/>
        </w:rPr>
        <w:t>a</w:t>
      </w:r>
      <w:r w:rsidRPr="00411FDE">
        <w:rPr>
          <w:rFonts w:ascii="Times New Roman" w:hAnsi="Times New Roman" w:cs="Times New Roman"/>
          <w:b w:val="0"/>
          <w:sz w:val="22"/>
          <w:szCs w:val="22"/>
          <w:lang w:val="ro-RO"/>
        </w:rPr>
        <w:t xml:space="preserve"> de tranzacţionare utilizate în cadrul Pieţei </w:t>
      </w:r>
      <w:r w:rsidR="00F929B5" w:rsidRPr="00411FDE">
        <w:rPr>
          <w:rFonts w:ascii="Times New Roman" w:hAnsi="Times New Roman" w:cs="Times New Roman"/>
          <w:b w:val="0"/>
          <w:sz w:val="22"/>
          <w:szCs w:val="22"/>
          <w:lang w:val="ro-RO"/>
        </w:rPr>
        <w:t xml:space="preserve">produselor </w:t>
      </w:r>
      <w:ins w:id="132" w:author="Septimiu Rusu" w:date="2021-05-17T13:51:00Z">
        <w:r w:rsidR="00E441FC" w:rsidRPr="00411FDE">
          <w:rPr>
            <w:rFonts w:ascii="Times New Roman" w:hAnsi="Times New Roman" w:cs="Times New Roman"/>
            <w:b w:val="0"/>
            <w:sz w:val="22"/>
            <w:szCs w:val="22"/>
            <w:lang w:val="ro-RO"/>
          </w:rPr>
          <w:t xml:space="preserve">derivate </w:t>
        </w:r>
        <w:r w:rsidR="0062366A" w:rsidRPr="00411FDE">
          <w:rPr>
            <w:rFonts w:ascii="Times New Roman" w:hAnsi="Times New Roman" w:cs="Times New Roman"/>
            <w:b w:val="0"/>
            <w:sz w:val="22"/>
            <w:szCs w:val="22"/>
            <w:lang w:val="ro-RO"/>
          </w:rPr>
          <w:t xml:space="preserve">standardizate </w:t>
        </w:r>
      </w:ins>
      <w:r w:rsidR="00F929B5" w:rsidRPr="00411FDE">
        <w:rPr>
          <w:rFonts w:ascii="Times New Roman" w:hAnsi="Times New Roman" w:cs="Times New Roman"/>
          <w:b w:val="0"/>
          <w:sz w:val="22"/>
          <w:szCs w:val="22"/>
          <w:lang w:val="ro-RO"/>
        </w:rPr>
        <w:t xml:space="preserve">pe termen mediu și lung </w:t>
      </w:r>
      <w:r w:rsidRPr="00411FDE">
        <w:rPr>
          <w:rFonts w:ascii="Times New Roman" w:hAnsi="Times New Roman" w:cs="Times New Roman"/>
          <w:b w:val="0"/>
          <w:sz w:val="22"/>
          <w:szCs w:val="22"/>
          <w:lang w:val="ro-RO"/>
        </w:rPr>
        <w:t xml:space="preserve">administrată de BRM </w:t>
      </w:r>
      <w:r w:rsidR="006D09D5" w:rsidRPr="00411FDE">
        <w:rPr>
          <w:rFonts w:ascii="Times New Roman" w:hAnsi="Times New Roman" w:cs="Times New Roman"/>
          <w:b w:val="0"/>
          <w:sz w:val="22"/>
          <w:szCs w:val="22"/>
          <w:lang w:val="ro-RO"/>
        </w:rPr>
        <w:t>este</w:t>
      </w:r>
      <w:r w:rsidR="00565C65" w:rsidRPr="00411FDE">
        <w:rPr>
          <w:rFonts w:ascii="Times New Roman" w:hAnsi="Times New Roman" w:cs="Times New Roman"/>
          <w:b w:val="0"/>
          <w:sz w:val="22"/>
          <w:szCs w:val="22"/>
          <w:lang w:val="ro-RO"/>
        </w:rPr>
        <w:t xml:space="preserve"> </w:t>
      </w:r>
      <w:r w:rsidR="005A3A53" w:rsidRPr="00411FDE">
        <w:rPr>
          <w:rFonts w:ascii="Times New Roman" w:hAnsi="Times New Roman" w:cs="Times New Roman"/>
          <w:b w:val="0"/>
          <w:sz w:val="22"/>
          <w:szCs w:val="22"/>
          <w:lang w:val="fr-BE"/>
        </w:rPr>
        <w:t>procedura de tranzacţionare dublu competitivă</w:t>
      </w:r>
      <w:ins w:id="133" w:author="Septimiu Rusu" w:date="2021-05-17T13:51:00Z">
        <w:r w:rsidR="0062366A" w:rsidRPr="00411FDE">
          <w:rPr>
            <w:rFonts w:ascii="Times New Roman" w:hAnsi="Times New Roman" w:cs="Times New Roman"/>
            <w:b w:val="0"/>
            <w:sz w:val="22"/>
            <w:szCs w:val="22"/>
            <w:lang w:val="fr-BE"/>
          </w:rPr>
          <w:t>.</w:t>
        </w:r>
      </w:ins>
      <w:del w:id="134" w:author="Septimiu Rusu" w:date="2021-05-17T13:51:00Z">
        <w:r w:rsidR="005A3A53" w:rsidRPr="00411FDE" w:rsidDel="0062366A">
          <w:rPr>
            <w:rFonts w:ascii="Times New Roman" w:hAnsi="Times New Roman" w:cs="Times New Roman"/>
            <w:b w:val="0"/>
            <w:sz w:val="22"/>
            <w:szCs w:val="22"/>
            <w:lang w:val="fr-BE"/>
          </w:rPr>
          <w:delText xml:space="preserve"> – pentru produsele standard definite în cadrul art. 3</w:delText>
        </w:r>
        <w:r w:rsidR="002A5538" w:rsidRPr="00411FDE" w:rsidDel="0062366A">
          <w:rPr>
            <w:rFonts w:ascii="Times New Roman" w:hAnsi="Times New Roman" w:cs="Times New Roman"/>
            <w:b w:val="0"/>
            <w:sz w:val="22"/>
            <w:szCs w:val="22"/>
          </w:rPr>
          <w:delText>.</w:delText>
        </w:r>
      </w:del>
    </w:p>
    <w:p w14:paraId="67A4AB47" w14:textId="77777777" w:rsidR="00536290" w:rsidRPr="00411FDE" w:rsidRDefault="00536290" w:rsidP="00D92BB9">
      <w:pPr>
        <w:spacing w:line="360" w:lineRule="auto"/>
        <w:jc w:val="both"/>
        <w:rPr>
          <w:sz w:val="22"/>
          <w:szCs w:val="22"/>
          <w:lang w:val="ro-RO"/>
        </w:rPr>
      </w:pPr>
    </w:p>
    <w:p w14:paraId="67A4AB48" w14:textId="77777777" w:rsidR="00536290" w:rsidRPr="00411FDE" w:rsidRDefault="001D4A23" w:rsidP="00DE5EC8">
      <w:pPr>
        <w:pStyle w:val="Heading4"/>
        <w:spacing w:line="360" w:lineRule="auto"/>
        <w:rPr>
          <w:rFonts w:ascii="Times New Roman" w:hAnsi="Times New Roman"/>
          <w:szCs w:val="22"/>
        </w:rPr>
      </w:pPr>
      <w:r w:rsidRPr="00411FDE">
        <w:rPr>
          <w:rFonts w:ascii="Times New Roman" w:hAnsi="Times New Roman"/>
          <w:szCs w:val="22"/>
        </w:rPr>
        <w:t>PROCEDURA DE TRANZACŢIONARE DUBLU COMPETITIVĂ</w:t>
      </w:r>
    </w:p>
    <w:p w14:paraId="67A4AB49" w14:textId="77777777" w:rsidR="00536290" w:rsidRPr="00411FDE" w:rsidRDefault="00536290" w:rsidP="00DE5EC8">
      <w:pPr>
        <w:pStyle w:val="BodyText"/>
        <w:spacing w:line="360" w:lineRule="auto"/>
        <w:rPr>
          <w:rFonts w:ascii="Times New Roman" w:hAnsi="Times New Roman"/>
          <w:b/>
          <w:bCs/>
          <w:szCs w:val="22"/>
        </w:rPr>
      </w:pPr>
    </w:p>
    <w:p w14:paraId="67A4AB4A" w14:textId="7E0853ED" w:rsidR="00536290" w:rsidRPr="00411FDE" w:rsidRDefault="001D4A23" w:rsidP="00DE5EC8">
      <w:pPr>
        <w:pStyle w:val="BodyText"/>
        <w:spacing w:line="360" w:lineRule="auto"/>
        <w:rPr>
          <w:ins w:id="135" w:author="Septimiu Rusu" w:date="2021-05-17T14:09:00Z"/>
          <w:rFonts w:ascii="Times New Roman" w:hAnsi="Times New Roman"/>
          <w:szCs w:val="22"/>
        </w:rPr>
      </w:pPr>
      <w:r w:rsidRPr="00411FDE">
        <w:rPr>
          <w:rFonts w:ascii="Times New Roman" w:hAnsi="Times New Roman"/>
          <w:b/>
          <w:bCs/>
          <w:szCs w:val="22"/>
        </w:rPr>
        <w:t>Art.</w:t>
      </w:r>
      <w:r w:rsidR="00D20C92" w:rsidRPr="00411FDE">
        <w:rPr>
          <w:rFonts w:ascii="Times New Roman" w:hAnsi="Times New Roman"/>
          <w:b/>
          <w:bCs/>
          <w:szCs w:val="22"/>
        </w:rPr>
        <w:t xml:space="preserve"> 6</w:t>
      </w:r>
      <w:r w:rsidRPr="00411FDE">
        <w:rPr>
          <w:rFonts w:ascii="Times New Roman" w:hAnsi="Times New Roman"/>
          <w:b/>
          <w:bCs/>
          <w:szCs w:val="22"/>
        </w:rPr>
        <w:t xml:space="preserve">. </w:t>
      </w:r>
      <w:proofErr w:type="spellStart"/>
      <w:r w:rsidRPr="00411FDE">
        <w:rPr>
          <w:rFonts w:ascii="Times New Roman" w:hAnsi="Times New Roman"/>
          <w:szCs w:val="22"/>
        </w:rPr>
        <w:t>Lansarea</w:t>
      </w:r>
      <w:proofErr w:type="spellEnd"/>
      <w:r w:rsidRPr="00411FDE">
        <w:rPr>
          <w:rFonts w:ascii="Times New Roman" w:hAnsi="Times New Roman"/>
          <w:szCs w:val="22"/>
        </w:rPr>
        <w:t xml:space="preserve"> la </w:t>
      </w:r>
      <w:proofErr w:type="spellStart"/>
      <w:r w:rsidRPr="00411FDE">
        <w:rPr>
          <w:rFonts w:ascii="Times New Roman" w:hAnsi="Times New Roman"/>
          <w:szCs w:val="22"/>
        </w:rPr>
        <w:t>tranzacționare</w:t>
      </w:r>
      <w:proofErr w:type="spellEnd"/>
      <w:r w:rsidRPr="00411FDE">
        <w:rPr>
          <w:rFonts w:ascii="Times New Roman" w:hAnsi="Times New Roman"/>
          <w:szCs w:val="22"/>
        </w:rPr>
        <w:t xml:space="preserve"> a </w:t>
      </w:r>
      <w:proofErr w:type="spellStart"/>
      <w:r w:rsidRPr="00411FDE">
        <w:rPr>
          <w:rFonts w:ascii="Times New Roman" w:hAnsi="Times New Roman"/>
          <w:szCs w:val="22"/>
        </w:rPr>
        <w:t>produselor</w:t>
      </w:r>
      <w:proofErr w:type="spellEnd"/>
      <w:r w:rsidRPr="00411FDE">
        <w:rPr>
          <w:rFonts w:ascii="Times New Roman" w:hAnsi="Times New Roman"/>
          <w:szCs w:val="22"/>
        </w:rPr>
        <w:t xml:space="preserve"> standard se face la </w:t>
      </w:r>
      <w:proofErr w:type="spellStart"/>
      <w:r w:rsidRPr="00411FDE">
        <w:rPr>
          <w:rFonts w:ascii="Times New Roman" w:hAnsi="Times New Roman"/>
          <w:szCs w:val="22"/>
        </w:rPr>
        <w:t>inițiativa</w:t>
      </w:r>
      <w:proofErr w:type="spellEnd"/>
      <w:r w:rsidRPr="00411FDE">
        <w:rPr>
          <w:rFonts w:ascii="Times New Roman" w:hAnsi="Times New Roman"/>
          <w:szCs w:val="22"/>
        </w:rPr>
        <w:t xml:space="preserve"> </w:t>
      </w:r>
      <w:proofErr w:type="spellStart"/>
      <w:r w:rsidRPr="00411FDE">
        <w:rPr>
          <w:rFonts w:ascii="Times New Roman" w:hAnsi="Times New Roman"/>
          <w:szCs w:val="22"/>
        </w:rPr>
        <w:t>și</w:t>
      </w:r>
      <w:proofErr w:type="spellEnd"/>
      <w:r w:rsidRPr="00411FDE">
        <w:rPr>
          <w:rFonts w:ascii="Times New Roman" w:hAnsi="Times New Roman"/>
          <w:szCs w:val="22"/>
        </w:rPr>
        <w:t xml:space="preserve"> de </w:t>
      </w:r>
      <w:proofErr w:type="spellStart"/>
      <w:r w:rsidRPr="00411FDE">
        <w:rPr>
          <w:rFonts w:ascii="Times New Roman" w:hAnsi="Times New Roman"/>
          <w:szCs w:val="22"/>
        </w:rPr>
        <w:t>către</w:t>
      </w:r>
      <w:proofErr w:type="spellEnd"/>
      <w:r w:rsidRPr="00411FDE">
        <w:rPr>
          <w:rFonts w:ascii="Times New Roman" w:hAnsi="Times New Roman"/>
          <w:szCs w:val="22"/>
        </w:rPr>
        <w:t xml:space="preserve"> BRM, </w:t>
      </w:r>
      <w:proofErr w:type="spellStart"/>
      <w:r w:rsidRPr="00411FDE">
        <w:rPr>
          <w:rFonts w:ascii="Times New Roman" w:hAnsi="Times New Roman"/>
          <w:szCs w:val="22"/>
        </w:rPr>
        <w:t>după</w:t>
      </w:r>
      <w:proofErr w:type="spellEnd"/>
      <w:r w:rsidRPr="00411FDE">
        <w:rPr>
          <w:rFonts w:ascii="Times New Roman" w:hAnsi="Times New Roman"/>
          <w:szCs w:val="22"/>
        </w:rPr>
        <w:t xml:space="preserve"> cum </w:t>
      </w:r>
      <w:proofErr w:type="spellStart"/>
      <w:r w:rsidRPr="00411FDE">
        <w:rPr>
          <w:rFonts w:ascii="Times New Roman" w:hAnsi="Times New Roman"/>
          <w:szCs w:val="22"/>
        </w:rPr>
        <w:t>urmează</w:t>
      </w:r>
      <w:proofErr w:type="spellEnd"/>
      <w:r w:rsidRPr="00411FDE">
        <w:rPr>
          <w:rFonts w:ascii="Times New Roman" w:hAnsi="Times New Roman"/>
          <w:szCs w:val="22"/>
        </w:rPr>
        <w:t xml:space="preserve">: </w:t>
      </w:r>
    </w:p>
    <w:p w14:paraId="4B628623" w14:textId="2DD0B21F" w:rsidR="00665CD2" w:rsidRPr="00411FDE" w:rsidRDefault="006B611A" w:rsidP="0083213B">
      <w:pPr>
        <w:pStyle w:val="BodyText"/>
        <w:numPr>
          <w:ilvl w:val="0"/>
          <w:numId w:val="18"/>
        </w:numPr>
        <w:spacing w:line="360" w:lineRule="auto"/>
        <w:rPr>
          <w:ins w:id="136" w:author="Septimiu Rusu" w:date="2021-05-17T14:12:00Z"/>
          <w:rFonts w:ascii="Times New Roman" w:hAnsi="Times New Roman"/>
          <w:szCs w:val="22"/>
        </w:rPr>
      </w:pPr>
      <w:ins w:id="137" w:author="Septimiu Rusu" w:date="2021-05-17T14:09:00Z">
        <w:r w:rsidRPr="00411FDE">
          <w:rPr>
            <w:rFonts w:ascii="Times New Roman" w:hAnsi="Times New Roman"/>
            <w:szCs w:val="22"/>
          </w:rPr>
          <w:t xml:space="preserve">Un </w:t>
        </w:r>
      </w:ins>
      <w:ins w:id="138" w:author="Septimiu Rusu" w:date="2021-05-17T14:10:00Z">
        <w:r w:rsidRPr="00411FDE">
          <w:rPr>
            <w:rFonts w:ascii="Times New Roman" w:hAnsi="Times New Roman"/>
            <w:szCs w:val="22"/>
          </w:rPr>
          <w:t xml:space="preserve">contract futures </w:t>
        </w:r>
        <w:proofErr w:type="spellStart"/>
        <w:r w:rsidR="00F7580C" w:rsidRPr="00411FDE">
          <w:rPr>
            <w:rFonts w:ascii="Times New Roman" w:hAnsi="Times New Roman"/>
            <w:szCs w:val="22"/>
          </w:rPr>
          <w:t>luna</w:t>
        </w:r>
        <w:proofErr w:type="spellEnd"/>
        <w:r w:rsidR="00F7580C" w:rsidRPr="00411FDE">
          <w:rPr>
            <w:rFonts w:ascii="Times New Roman" w:hAnsi="Times New Roman"/>
            <w:szCs w:val="22"/>
          </w:rPr>
          <w:t xml:space="preserve"> </w:t>
        </w:r>
        <w:proofErr w:type="spellStart"/>
        <w:r w:rsidR="00F7580C" w:rsidRPr="00411FDE">
          <w:rPr>
            <w:rFonts w:ascii="Times New Roman" w:hAnsi="Times New Roman"/>
            <w:szCs w:val="22"/>
          </w:rPr>
          <w:t>va</w:t>
        </w:r>
        <w:proofErr w:type="spellEnd"/>
        <w:r w:rsidR="00F7580C" w:rsidRPr="00411FDE">
          <w:rPr>
            <w:rFonts w:ascii="Times New Roman" w:hAnsi="Times New Roman"/>
            <w:szCs w:val="22"/>
          </w:rPr>
          <w:t xml:space="preserve"> fi </w:t>
        </w:r>
        <w:proofErr w:type="spellStart"/>
        <w:r w:rsidR="00F7580C" w:rsidRPr="00411FDE">
          <w:rPr>
            <w:rFonts w:ascii="Times New Roman" w:hAnsi="Times New Roman"/>
            <w:szCs w:val="22"/>
          </w:rPr>
          <w:t>lansat</w:t>
        </w:r>
        <w:proofErr w:type="spellEnd"/>
        <w:r w:rsidR="00F7580C" w:rsidRPr="00411FDE">
          <w:rPr>
            <w:rFonts w:ascii="Times New Roman" w:hAnsi="Times New Roman"/>
            <w:szCs w:val="22"/>
          </w:rPr>
          <w:t xml:space="preserve"> la </w:t>
        </w:r>
        <w:proofErr w:type="spellStart"/>
        <w:r w:rsidR="00F7580C" w:rsidRPr="00411FDE">
          <w:rPr>
            <w:rFonts w:ascii="Times New Roman" w:hAnsi="Times New Roman"/>
            <w:szCs w:val="22"/>
          </w:rPr>
          <w:t>tranzactionare</w:t>
        </w:r>
        <w:proofErr w:type="spellEnd"/>
        <w:r w:rsidR="00F7580C" w:rsidRPr="00411FDE">
          <w:rPr>
            <w:rFonts w:ascii="Times New Roman" w:hAnsi="Times New Roman"/>
            <w:szCs w:val="22"/>
          </w:rPr>
          <w:t xml:space="preserve"> cu 6 </w:t>
        </w:r>
        <w:proofErr w:type="spellStart"/>
        <w:r w:rsidR="00F7580C" w:rsidRPr="00411FDE">
          <w:rPr>
            <w:rFonts w:ascii="Times New Roman" w:hAnsi="Times New Roman"/>
            <w:szCs w:val="22"/>
          </w:rPr>
          <w:t>luni</w:t>
        </w:r>
        <w:proofErr w:type="spellEnd"/>
        <w:r w:rsidR="00F7580C" w:rsidRPr="00411FDE">
          <w:rPr>
            <w:rFonts w:ascii="Times New Roman" w:hAnsi="Times New Roman"/>
            <w:szCs w:val="22"/>
          </w:rPr>
          <w:t xml:space="preserve"> anterior </w:t>
        </w:r>
        <w:proofErr w:type="spellStart"/>
        <w:r w:rsidR="00F7580C" w:rsidRPr="00411FDE">
          <w:rPr>
            <w:rFonts w:ascii="Times New Roman" w:hAnsi="Times New Roman"/>
            <w:szCs w:val="22"/>
          </w:rPr>
          <w:t>intrarii</w:t>
        </w:r>
        <w:proofErr w:type="spellEnd"/>
        <w:r w:rsidR="00F7580C" w:rsidRPr="00411FDE">
          <w:rPr>
            <w:rFonts w:ascii="Times New Roman" w:hAnsi="Times New Roman"/>
            <w:szCs w:val="22"/>
          </w:rPr>
          <w:t xml:space="preserve"> in </w:t>
        </w:r>
        <w:proofErr w:type="spellStart"/>
        <w:r w:rsidR="00F7580C" w:rsidRPr="00411FDE">
          <w:rPr>
            <w:rFonts w:ascii="Times New Roman" w:hAnsi="Times New Roman"/>
            <w:szCs w:val="22"/>
          </w:rPr>
          <w:t>perioada</w:t>
        </w:r>
        <w:proofErr w:type="spellEnd"/>
        <w:r w:rsidR="00F7580C" w:rsidRPr="00411FDE">
          <w:rPr>
            <w:rFonts w:ascii="Times New Roman" w:hAnsi="Times New Roman"/>
            <w:szCs w:val="22"/>
          </w:rPr>
          <w:t xml:space="preserve"> de </w:t>
        </w:r>
        <w:proofErr w:type="spellStart"/>
        <w:r w:rsidR="00F7580C" w:rsidRPr="00411FDE">
          <w:rPr>
            <w:rFonts w:ascii="Times New Roman" w:hAnsi="Times New Roman"/>
            <w:szCs w:val="22"/>
          </w:rPr>
          <w:t>liv</w:t>
        </w:r>
      </w:ins>
      <w:ins w:id="139" w:author="Septimiu Rusu" w:date="2021-05-17T14:26:00Z">
        <w:r w:rsidR="00DA387F" w:rsidRPr="00411FDE">
          <w:rPr>
            <w:rFonts w:ascii="Times New Roman" w:hAnsi="Times New Roman"/>
            <w:szCs w:val="22"/>
          </w:rPr>
          <w:t>r</w:t>
        </w:r>
      </w:ins>
      <w:ins w:id="140" w:author="Septimiu Rusu" w:date="2021-05-17T14:10:00Z">
        <w:r w:rsidR="00F7580C" w:rsidRPr="00411FDE">
          <w:rPr>
            <w:rFonts w:ascii="Times New Roman" w:hAnsi="Times New Roman"/>
            <w:szCs w:val="22"/>
          </w:rPr>
          <w:t>are</w:t>
        </w:r>
        <w:proofErr w:type="spellEnd"/>
        <w:r w:rsidR="00F7580C" w:rsidRPr="00411FDE">
          <w:rPr>
            <w:rFonts w:ascii="Times New Roman" w:hAnsi="Times New Roman"/>
            <w:szCs w:val="22"/>
          </w:rPr>
          <w:t xml:space="preserve"> </w:t>
        </w:r>
        <w:proofErr w:type="spellStart"/>
        <w:r w:rsidR="00F7580C" w:rsidRPr="00411FDE">
          <w:rPr>
            <w:rFonts w:ascii="Times New Roman" w:hAnsi="Times New Roman"/>
            <w:szCs w:val="22"/>
          </w:rPr>
          <w:t>astfel</w:t>
        </w:r>
        <w:proofErr w:type="spellEnd"/>
        <w:r w:rsidR="00F7580C" w:rsidRPr="00411FDE">
          <w:rPr>
            <w:rFonts w:ascii="Times New Roman" w:hAnsi="Times New Roman"/>
            <w:szCs w:val="22"/>
          </w:rPr>
          <w:t xml:space="preserve"> </w:t>
        </w:r>
        <w:proofErr w:type="spellStart"/>
        <w:r w:rsidR="00F7580C" w:rsidRPr="00411FDE">
          <w:rPr>
            <w:rFonts w:ascii="Times New Roman" w:hAnsi="Times New Roman"/>
            <w:szCs w:val="22"/>
          </w:rPr>
          <w:t>incat</w:t>
        </w:r>
        <w:proofErr w:type="spellEnd"/>
        <w:r w:rsidR="00F7580C" w:rsidRPr="00411FDE">
          <w:rPr>
            <w:rFonts w:ascii="Times New Roman" w:hAnsi="Times New Roman"/>
            <w:szCs w:val="22"/>
          </w:rPr>
          <w:t xml:space="preserve"> </w:t>
        </w:r>
        <w:proofErr w:type="spellStart"/>
        <w:r w:rsidR="00F7580C" w:rsidRPr="00411FDE">
          <w:rPr>
            <w:rFonts w:ascii="Times New Roman" w:hAnsi="Times New Roman"/>
            <w:szCs w:val="22"/>
          </w:rPr>
          <w:t>sa</w:t>
        </w:r>
        <w:proofErr w:type="spellEnd"/>
        <w:r w:rsidR="00F7580C" w:rsidRPr="00411FDE">
          <w:rPr>
            <w:rFonts w:ascii="Times New Roman" w:hAnsi="Times New Roman"/>
            <w:szCs w:val="22"/>
          </w:rPr>
          <w:t xml:space="preserve"> </w:t>
        </w:r>
        <w:proofErr w:type="spellStart"/>
        <w:r w:rsidR="00F7580C" w:rsidRPr="00411FDE">
          <w:rPr>
            <w:rFonts w:ascii="Times New Roman" w:hAnsi="Times New Roman"/>
            <w:szCs w:val="22"/>
          </w:rPr>
          <w:t>existe</w:t>
        </w:r>
        <w:proofErr w:type="spellEnd"/>
        <w:r w:rsidR="00F7580C" w:rsidRPr="00411FDE">
          <w:rPr>
            <w:rFonts w:ascii="Times New Roman" w:hAnsi="Times New Roman"/>
            <w:szCs w:val="22"/>
          </w:rPr>
          <w:t xml:space="preserve"> </w:t>
        </w:r>
        <w:proofErr w:type="spellStart"/>
        <w:r w:rsidR="00F7580C" w:rsidRPr="00411FDE">
          <w:rPr>
            <w:rFonts w:ascii="Times New Roman" w:hAnsi="Times New Roman"/>
            <w:szCs w:val="22"/>
          </w:rPr>
          <w:t>dis</w:t>
        </w:r>
      </w:ins>
      <w:ins w:id="141" w:author="Septimiu Rusu" w:date="2021-05-17T14:11:00Z">
        <w:r w:rsidR="00F7580C" w:rsidRPr="00411FDE">
          <w:rPr>
            <w:rFonts w:ascii="Times New Roman" w:hAnsi="Times New Roman"/>
            <w:szCs w:val="22"/>
          </w:rPr>
          <w:t>ponibile</w:t>
        </w:r>
        <w:proofErr w:type="spellEnd"/>
        <w:r w:rsidR="00F7580C" w:rsidRPr="00411FDE">
          <w:rPr>
            <w:rFonts w:ascii="Times New Roman" w:hAnsi="Times New Roman"/>
            <w:szCs w:val="22"/>
          </w:rPr>
          <w:t xml:space="preserve"> </w:t>
        </w:r>
        <w:r w:rsidR="00EE0700" w:rsidRPr="00411FDE">
          <w:rPr>
            <w:rFonts w:ascii="Times New Roman" w:hAnsi="Times New Roman"/>
            <w:szCs w:val="22"/>
          </w:rPr>
          <w:t xml:space="preserve">la </w:t>
        </w:r>
        <w:proofErr w:type="spellStart"/>
        <w:r w:rsidR="00EE0700" w:rsidRPr="00411FDE">
          <w:rPr>
            <w:rFonts w:ascii="Times New Roman" w:hAnsi="Times New Roman"/>
            <w:szCs w:val="22"/>
          </w:rPr>
          <w:t>tranzactionare</w:t>
        </w:r>
        <w:proofErr w:type="spellEnd"/>
        <w:r w:rsidR="00EE0700" w:rsidRPr="00411FDE">
          <w:rPr>
            <w:rFonts w:ascii="Times New Roman" w:hAnsi="Times New Roman"/>
            <w:szCs w:val="22"/>
          </w:rPr>
          <w:t xml:space="preserve"> in </w:t>
        </w:r>
        <w:proofErr w:type="spellStart"/>
        <w:r w:rsidR="00EE0700" w:rsidRPr="00411FDE">
          <w:rPr>
            <w:rFonts w:ascii="Times New Roman" w:hAnsi="Times New Roman"/>
            <w:szCs w:val="22"/>
          </w:rPr>
          <w:t>paralel</w:t>
        </w:r>
        <w:proofErr w:type="spellEnd"/>
        <w:r w:rsidR="00EE0700" w:rsidRPr="00411FDE">
          <w:rPr>
            <w:rFonts w:ascii="Times New Roman" w:hAnsi="Times New Roman"/>
            <w:szCs w:val="22"/>
          </w:rPr>
          <w:t xml:space="preserve"> </w:t>
        </w:r>
      </w:ins>
      <w:ins w:id="142" w:author="Septimiu Rusu" w:date="2021-05-17T14:13:00Z">
        <w:r w:rsidR="00F143C7" w:rsidRPr="00411FDE">
          <w:rPr>
            <w:rFonts w:ascii="Times New Roman" w:hAnsi="Times New Roman"/>
            <w:szCs w:val="22"/>
          </w:rPr>
          <w:t xml:space="preserve">6 </w:t>
        </w:r>
      </w:ins>
      <w:proofErr w:type="spellStart"/>
      <w:ins w:id="143" w:author="Septimiu Rusu" w:date="2021-05-17T14:11:00Z">
        <w:r w:rsidR="00665CD2" w:rsidRPr="00411FDE">
          <w:rPr>
            <w:rFonts w:ascii="Times New Roman" w:hAnsi="Times New Roman"/>
            <w:szCs w:val="22"/>
          </w:rPr>
          <w:t>contracte</w:t>
        </w:r>
        <w:proofErr w:type="spellEnd"/>
        <w:r w:rsidR="00665CD2" w:rsidRPr="00411FDE">
          <w:rPr>
            <w:rFonts w:ascii="Times New Roman" w:hAnsi="Times New Roman"/>
            <w:szCs w:val="22"/>
          </w:rPr>
          <w:t xml:space="preserve"> de tip </w:t>
        </w:r>
        <w:proofErr w:type="spellStart"/>
        <w:r w:rsidR="00665CD2" w:rsidRPr="00411FDE">
          <w:rPr>
            <w:rFonts w:ascii="Times New Roman" w:hAnsi="Times New Roman"/>
            <w:szCs w:val="22"/>
          </w:rPr>
          <w:t>luna</w:t>
        </w:r>
        <w:proofErr w:type="spellEnd"/>
        <w:r w:rsidR="00EE0700" w:rsidRPr="00411FDE">
          <w:rPr>
            <w:rFonts w:ascii="Times New Roman" w:hAnsi="Times New Roman"/>
            <w:szCs w:val="22"/>
          </w:rPr>
          <w:t xml:space="preserve"> consecutive</w:t>
        </w:r>
      </w:ins>
    </w:p>
    <w:p w14:paraId="1DC0D1CC" w14:textId="3A4E2342" w:rsidR="00665CD2" w:rsidRPr="00411FDE" w:rsidRDefault="00665CD2" w:rsidP="0083213B">
      <w:pPr>
        <w:pStyle w:val="BodyText"/>
        <w:numPr>
          <w:ilvl w:val="0"/>
          <w:numId w:val="18"/>
        </w:numPr>
        <w:spacing w:line="360" w:lineRule="auto"/>
        <w:rPr>
          <w:ins w:id="144" w:author="Septimiu Rusu" w:date="2021-05-17T14:24:00Z"/>
          <w:rFonts w:ascii="Times New Roman" w:hAnsi="Times New Roman"/>
          <w:szCs w:val="22"/>
        </w:rPr>
      </w:pPr>
      <w:ins w:id="145" w:author="Septimiu Rusu" w:date="2021-05-17T14:12:00Z">
        <w:r w:rsidRPr="00411FDE">
          <w:rPr>
            <w:rFonts w:ascii="Times New Roman" w:hAnsi="Times New Roman"/>
            <w:szCs w:val="22"/>
          </w:rPr>
          <w:t xml:space="preserve">Un contract futures </w:t>
        </w:r>
        <w:proofErr w:type="spellStart"/>
        <w:r w:rsidRPr="00411FDE">
          <w:rPr>
            <w:rFonts w:ascii="Times New Roman" w:hAnsi="Times New Roman"/>
            <w:szCs w:val="22"/>
          </w:rPr>
          <w:t>trimestru</w:t>
        </w:r>
        <w:proofErr w:type="spellEnd"/>
        <w:r w:rsidRPr="00411FDE">
          <w:rPr>
            <w:rFonts w:ascii="Times New Roman" w:hAnsi="Times New Roman"/>
            <w:szCs w:val="22"/>
          </w:rPr>
          <w:t xml:space="preserve"> </w:t>
        </w:r>
        <w:proofErr w:type="spellStart"/>
        <w:r w:rsidRPr="00411FDE">
          <w:rPr>
            <w:rFonts w:ascii="Times New Roman" w:hAnsi="Times New Roman"/>
            <w:szCs w:val="22"/>
          </w:rPr>
          <w:t>va</w:t>
        </w:r>
        <w:proofErr w:type="spellEnd"/>
        <w:r w:rsidRPr="00411FDE">
          <w:rPr>
            <w:rFonts w:ascii="Times New Roman" w:hAnsi="Times New Roman"/>
            <w:szCs w:val="22"/>
          </w:rPr>
          <w:t xml:space="preserve"> fi </w:t>
        </w:r>
        <w:proofErr w:type="spellStart"/>
        <w:r w:rsidRPr="00411FDE">
          <w:rPr>
            <w:rFonts w:ascii="Times New Roman" w:hAnsi="Times New Roman"/>
            <w:szCs w:val="22"/>
          </w:rPr>
          <w:t>lansat</w:t>
        </w:r>
        <w:proofErr w:type="spellEnd"/>
        <w:r w:rsidRPr="00411FDE">
          <w:rPr>
            <w:rFonts w:ascii="Times New Roman" w:hAnsi="Times New Roman"/>
            <w:szCs w:val="22"/>
          </w:rPr>
          <w:t xml:space="preserve"> la </w:t>
        </w:r>
        <w:proofErr w:type="spellStart"/>
        <w:r w:rsidRPr="00411FDE">
          <w:rPr>
            <w:rFonts w:ascii="Times New Roman" w:hAnsi="Times New Roman"/>
            <w:szCs w:val="22"/>
          </w:rPr>
          <w:t>tranzactionare</w:t>
        </w:r>
        <w:proofErr w:type="spellEnd"/>
        <w:r w:rsidRPr="00411FDE">
          <w:rPr>
            <w:rFonts w:ascii="Times New Roman" w:hAnsi="Times New Roman"/>
            <w:szCs w:val="22"/>
          </w:rPr>
          <w:t xml:space="preserve"> cu 12 </w:t>
        </w:r>
        <w:proofErr w:type="spellStart"/>
        <w:r w:rsidRPr="00411FDE">
          <w:rPr>
            <w:rFonts w:ascii="Times New Roman" w:hAnsi="Times New Roman"/>
            <w:szCs w:val="22"/>
          </w:rPr>
          <w:t>luni</w:t>
        </w:r>
        <w:proofErr w:type="spellEnd"/>
        <w:r w:rsidRPr="00411FDE">
          <w:rPr>
            <w:rFonts w:ascii="Times New Roman" w:hAnsi="Times New Roman"/>
            <w:szCs w:val="22"/>
          </w:rPr>
          <w:t xml:space="preserve"> anterior </w:t>
        </w:r>
        <w:proofErr w:type="spellStart"/>
        <w:r w:rsidRPr="00411FDE">
          <w:rPr>
            <w:rFonts w:ascii="Times New Roman" w:hAnsi="Times New Roman"/>
            <w:szCs w:val="22"/>
          </w:rPr>
          <w:t>intrarii</w:t>
        </w:r>
        <w:proofErr w:type="spellEnd"/>
        <w:r w:rsidRPr="00411FDE">
          <w:rPr>
            <w:rFonts w:ascii="Times New Roman" w:hAnsi="Times New Roman"/>
            <w:szCs w:val="22"/>
          </w:rPr>
          <w:t xml:space="preserve"> in </w:t>
        </w:r>
        <w:proofErr w:type="spellStart"/>
        <w:r w:rsidRPr="00411FDE">
          <w:rPr>
            <w:rFonts w:ascii="Times New Roman" w:hAnsi="Times New Roman"/>
            <w:szCs w:val="22"/>
          </w:rPr>
          <w:t>perioada</w:t>
        </w:r>
        <w:proofErr w:type="spellEnd"/>
        <w:r w:rsidRPr="00411FDE">
          <w:rPr>
            <w:rFonts w:ascii="Times New Roman" w:hAnsi="Times New Roman"/>
            <w:szCs w:val="22"/>
          </w:rPr>
          <w:t xml:space="preserve"> de </w:t>
        </w:r>
        <w:proofErr w:type="spellStart"/>
        <w:r w:rsidRPr="00411FDE">
          <w:rPr>
            <w:rFonts w:ascii="Times New Roman" w:hAnsi="Times New Roman"/>
            <w:szCs w:val="22"/>
          </w:rPr>
          <w:t>liv</w:t>
        </w:r>
      </w:ins>
      <w:ins w:id="146" w:author="Septimiu Rusu" w:date="2021-05-17T14:26:00Z">
        <w:r w:rsidR="00DA387F" w:rsidRPr="00411FDE">
          <w:rPr>
            <w:rFonts w:ascii="Times New Roman" w:hAnsi="Times New Roman"/>
            <w:szCs w:val="22"/>
          </w:rPr>
          <w:t>r</w:t>
        </w:r>
      </w:ins>
      <w:ins w:id="147" w:author="Septimiu Rusu" w:date="2021-05-17T14:12:00Z">
        <w:r w:rsidRPr="00411FDE">
          <w:rPr>
            <w:rFonts w:ascii="Times New Roman" w:hAnsi="Times New Roman"/>
            <w:szCs w:val="22"/>
          </w:rPr>
          <w:t>are</w:t>
        </w:r>
        <w:proofErr w:type="spellEnd"/>
        <w:r w:rsidRPr="00411FDE">
          <w:rPr>
            <w:rFonts w:ascii="Times New Roman" w:hAnsi="Times New Roman"/>
            <w:szCs w:val="22"/>
          </w:rPr>
          <w:t xml:space="preserve"> </w:t>
        </w:r>
        <w:proofErr w:type="spellStart"/>
        <w:r w:rsidRPr="00411FDE">
          <w:rPr>
            <w:rFonts w:ascii="Times New Roman" w:hAnsi="Times New Roman"/>
            <w:szCs w:val="22"/>
          </w:rPr>
          <w:t>astfel</w:t>
        </w:r>
        <w:proofErr w:type="spellEnd"/>
        <w:r w:rsidRPr="00411FDE">
          <w:rPr>
            <w:rFonts w:ascii="Times New Roman" w:hAnsi="Times New Roman"/>
            <w:szCs w:val="22"/>
          </w:rPr>
          <w:t xml:space="preserve"> </w:t>
        </w:r>
        <w:proofErr w:type="spellStart"/>
        <w:r w:rsidRPr="00411FDE">
          <w:rPr>
            <w:rFonts w:ascii="Times New Roman" w:hAnsi="Times New Roman"/>
            <w:szCs w:val="22"/>
          </w:rPr>
          <w:t>incat</w:t>
        </w:r>
        <w:proofErr w:type="spellEnd"/>
        <w:r w:rsidRPr="00411FDE">
          <w:rPr>
            <w:rFonts w:ascii="Times New Roman" w:hAnsi="Times New Roman"/>
            <w:szCs w:val="22"/>
          </w:rPr>
          <w:t xml:space="preserve"> </w:t>
        </w:r>
        <w:proofErr w:type="spellStart"/>
        <w:r w:rsidRPr="00411FDE">
          <w:rPr>
            <w:rFonts w:ascii="Times New Roman" w:hAnsi="Times New Roman"/>
            <w:szCs w:val="22"/>
          </w:rPr>
          <w:t>sa</w:t>
        </w:r>
        <w:proofErr w:type="spellEnd"/>
        <w:r w:rsidRPr="00411FDE">
          <w:rPr>
            <w:rFonts w:ascii="Times New Roman" w:hAnsi="Times New Roman"/>
            <w:szCs w:val="22"/>
          </w:rPr>
          <w:t xml:space="preserve"> </w:t>
        </w:r>
        <w:proofErr w:type="spellStart"/>
        <w:r w:rsidRPr="00411FDE">
          <w:rPr>
            <w:rFonts w:ascii="Times New Roman" w:hAnsi="Times New Roman"/>
            <w:szCs w:val="22"/>
          </w:rPr>
          <w:t>existe</w:t>
        </w:r>
        <w:proofErr w:type="spellEnd"/>
        <w:r w:rsidRPr="00411FDE">
          <w:rPr>
            <w:rFonts w:ascii="Times New Roman" w:hAnsi="Times New Roman"/>
            <w:szCs w:val="22"/>
          </w:rPr>
          <w:t xml:space="preserve"> </w:t>
        </w:r>
        <w:proofErr w:type="spellStart"/>
        <w:r w:rsidRPr="00411FDE">
          <w:rPr>
            <w:rFonts w:ascii="Times New Roman" w:hAnsi="Times New Roman"/>
            <w:szCs w:val="22"/>
          </w:rPr>
          <w:t>disponibile</w:t>
        </w:r>
        <w:proofErr w:type="spellEnd"/>
        <w:r w:rsidRPr="00411FDE">
          <w:rPr>
            <w:rFonts w:ascii="Times New Roman" w:hAnsi="Times New Roman"/>
            <w:szCs w:val="22"/>
          </w:rPr>
          <w:t xml:space="preserve"> la </w:t>
        </w:r>
        <w:proofErr w:type="spellStart"/>
        <w:r w:rsidRPr="00411FDE">
          <w:rPr>
            <w:rFonts w:ascii="Times New Roman" w:hAnsi="Times New Roman"/>
            <w:szCs w:val="22"/>
          </w:rPr>
          <w:t>tranzactionare</w:t>
        </w:r>
        <w:proofErr w:type="spellEnd"/>
        <w:r w:rsidRPr="00411FDE">
          <w:rPr>
            <w:rFonts w:ascii="Times New Roman" w:hAnsi="Times New Roman"/>
            <w:szCs w:val="22"/>
          </w:rPr>
          <w:t xml:space="preserve"> in </w:t>
        </w:r>
        <w:proofErr w:type="spellStart"/>
        <w:r w:rsidRPr="00411FDE">
          <w:rPr>
            <w:rFonts w:ascii="Times New Roman" w:hAnsi="Times New Roman"/>
            <w:szCs w:val="22"/>
          </w:rPr>
          <w:t>paralel</w:t>
        </w:r>
        <w:proofErr w:type="spellEnd"/>
        <w:r w:rsidRPr="00411FDE">
          <w:rPr>
            <w:rFonts w:ascii="Times New Roman" w:hAnsi="Times New Roman"/>
            <w:szCs w:val="22"/>
          </w:rPr>
          <w:t xml:space="preserve"> </w:t>
        </w:r>
      </w:ins>
      <w:ins w:id="148" w:author="Septimiu Rusu" w:date="2021-05-17T14:24:00Z">
        <w:r w:rsidR="0074291F" w:rsidRPr="00411FDE">
          <w:rPr>
            <w:rFonts w:ascii="Times New Roman" w:hAnsi="Times New Roman"/>
            <w:szCs w:val="22"/>
          </w:rPr>
          <w:t xml:space="preserve">4 </w:t>
        </w:r>
      </w:ins>
      <w:proofErr w:type="spellStart"/>
      <w:ins w:id="149" w:author="Septimiu Rusu" w:date="2021-05-17T14:12:00Z">
        <w:r w:rsidRPr="00411FDE">
          <w:rPr>
            <w:rFonts w:ascii="Times New Roman" w:hAnsi="Times New Roman"/>
            <w:szCs w:val="22"/>
          </w:rPr>
          <w:t>contracte</w:t>
        </w:r>
        <w:proofErr w:type="spellEnd"/>
        <w:r w:rsidRPr="00411FDE">
          <w:rPr>
            <w:rFonts w:ascii="Times New Roman" w:hAnsi="Times New Roman"/>
            <w:szCs w:val="22"/>
          </w:rPr>
          <w:t xml:space="preserve"> de tip </w:t>
        </w:r>
      </w:ins>
      <w:proofErr w:type="spellStart"/>
      <w:ins w:id="150" w:author="Septimiu Rusu" w:date="2021-05-17T14:24:00Z">
        <w:r w:rsidR="0074291F" w:rsidRPr="00411FDE">
          <w:rPr>
            <w:rFonts w:ascii="Times New Roman" w:hAnsi="Times New Roman"/>
            <w:szCs w:val="22"/>
          </w:rPr>
          <w:t>trimestru</w:t>
        </w:r>
      </w:ins>
      <w:proofErr w:type="spellEnd"/>
      <w:ins w:id="151" w:author="Septimiu Rusu" w:date="2021-05-17T14:12:00Z">
        <w:r w:rsidRPr="00411FDE">
          <w:rPr>
            <w:rFonts w:ascii="Times New Roman" w:hAnsi="Times New Roman"/>
            <w:szCs w:val="22"/>
          </w:rPr>
          <w:t xml:space="preserve"> consecutive</w:t>
        </w:r>
      </w:ins>
    </w:p>
    <w:p w14:paraId="6EDD3140" w14:textId="647CC0D0" w:rsidR="0074291F" w:rsidRPr="00411FDE" w:rsidRDefault="0074291F" w:rsidP="0083213B">
      <w:pPr>
        <w:pStyle w:val="BodyText"/>
        <w:numPr>
          <w:ilvl w:val="0"/>
          <w:numId w:val="18"/>
        </w:numPr>
        <w:spacing w:line="360" w:lineRule="auto"/>
        <w:rPr>
          <w:ins w:id="152" w:author="Septimiu Rusu" w:date="2021-05-17T14:26:00Z"/>
          <w:rFonts w:ascii="Times New Roman" w:hAnsi="Times New Roman"/>
          <w:szCs w:val="22"/>
        </w:rPr>
      </w:pPr>
      <w:ins w:id="153" w:author="Septimiu Rusu" w:date="2021-05-17T14:24:00Z">
        <w:r w:rsidRPr="00411FDE">
          <w:rPr>
            <w:rFonts w:ascii="Times New Roman" w:hAnsi="Times New Roman"/>
            <w:szCs w:val="22"/>
          </w:rPr>
          <w:lastRenderedPageBreak/>
          <w:t xml:space="preserve">Un contract futures </w:t>
        </w:r>
        <w:proofErr w:type="spellStart"/>
        <w:r w:rsidRPr="00411FDE">
          <w:rPr>
            <w:rFonts w:ascii="Times New Roman" w:hAnsi="Times New Roman"/>
            <w:szCs w:val="22"/>
          </w:rPr>
          <w:t>se</w:t>
        </w:r>
      </w:ins>
      <w:ins w:id="154" w:author="Septimiu Rusu" w:date="2021-05-17T14:25:00Z">
        <w:r w:rsidRPr="00411FDE">
          <w:rPr>
            <w:rFonts w:ascii="Times New Roman" w:hAnsi="Times New Roman"/>
            <w:szCs w:val="22"/>
          </w:rPr>
          <w:t>zon</w:t>
        </w:r>
      </w:ins>
      <w:proofErr w:type="spellEnd"/>
      <w:ins w:id="155" w:author="Septimiu Rusu" w:date="2021-05-17T14:24:00Z">
        <w:r w:rsidRPr="00411FDE">
          <w:rPr>
            <w:rFonts w:ascii="Times New Roman" w:hAnsi="Times New Roman"/>
            <w:szCs w:val="22"/>
          </w:rPr>
          <w:t xml:space="preserve"> </w:t>
        </w:r>
        <w:proofErr w:type="spellStart"/>
        <w:r w:rsidRPr="00411FDE">
          <w:rPr>
            <w:rFonts w:ascii="Times New Roman" w:hAnsi="Times New Roman"/>
            <w:szCs w:val="22"/>
          </w:rPr>
          <w:t>va</w:t>
        </w:r>
        <w:proofErr w:type="spellEnd"/>
        <w:r w:rsidRPr="00411FDE">
          <w:rPr>
            <w:rFonts w:ascii="Times New Roman" w:hAnsi="Times New Roman"/>
            <w:szCs w:val="22"/>
          </w:rPr>
          <w:t xml:space="preserve"> fi </w:t>
        </w:r>
        <w:proofErr w:type="spellStart"/>
        <w:r w:rsidRPr="00411FDE">
          <w:rPr>
            <w:rFonts w:ascii="Times New Roman" w:hAnsi="Times New Roman"/>
            <w:szCs w:val="22"/>
          </w:rPr>
          <w:t>lansat</w:t>
        </w:r>
        <w:proofErr w:type="spellEnd"/>
        <w:r w:rsidRPr="00411FDE">
          <w:rPr>
            <w:rFonts w:ascii="Times New Roman" w:hAnsi="Times New Roman"/>
            <w:szCs w:val="22"/>
          </w:rPr>
          <w:t xml:space="preserve"> la </w:t>
        </w:r>
        <w:proofErr w:type="spellStart"/>
        <w:r w:rsidRPr="00411FDE">
          <w:rPr>
            <w:rFonts w:ascii="Times New Roman" w:hAnsi="Times New Roman"/>
            <w:szCs w:val="22"/>
          </w:rPr>
          <w:t>tranzactionare</w:t>
        </w:r>
        <w:proofErr w:type="spellEnd"/>
        <w:r w:rsidRPr="00411FDE">
          <w:rPr>
            <w:rFonts w:ascii="Times New Roman" w:hAnsi="Times New Roman"/>
            <w:szCs w:val="22"/>
          </w:rPr>
          <w:t xml:space="preserve"> cu 12 </w:t>
        </w:r>
        <w:proofErr w:type="spellStart"/>
        <w:r w:rsidRPr="00411FDE">
          <w:rPr>
            <w:rFonts w:ascii="Times New Roman" w:hAnsi="Times New Roman"/>
            <w:szCs w:val="22"/>
          </w:rPr>
          <w:t>luni</w:t>
        </w:r>
        <w:proofErr w:type="spellEnd"/>
        <w:r w:rsidRPr="00411FDE">
          <w:rPr>
            <w:rFonts w:ascii="Times New Roman" w:hAnsi="Times New Roman"/>
            <w:szCs w:val="22"/>
          </w:rPr>
          <w:t xml:space="preserve"> anterior </w:t>
        </w:r>
        <w:proofErr w:type="spellStart"/>
        <w:r w:rsidRPr="00411FDE">
          <w:rPr>
            <w:rFonts w:ascii="Times New Roman" w:hAnsi="Times New Roman"/>
            <w:szCs w:val="22"/>
          </w:rPr>
          <w:t>intrarii</w:t>
        </w:r>
        <w:proofErr w:type="spellEnd"/>
        <w:r w:rsidRPr="00411FDE">
          <w:rPr>
            <w:rFonts w:ascii="Times New Roman" w:hAnsi="Times New Roman"/>
            <w:szCs w:val="22"/>
          </w:rPr>
          <w:t xml:space="preserve"> in </w:t>
        </w:r>
        <w:proofErr w:type="spellStart"/>
        <w:r w:rsidRPr="00411FDE">
          <w:rPr>
            <w:rFonts w:ascii="Times New Roman" w:hAnsi="Times New Roman"/>
            <w:szCs w:val="22"/>
          </w:rPr>
          <w:t>perioada</w:t>
        </w:r>
        <w:proofErr w:type="spellEnd"/>
        <w:r w:rsidRPr="00411FDE">
          <w:rPr>
            <w:rFonts w:ascii="Times New Roman" w:hAnsi="Times New Roman"/>
            <w:szCs w:val="22"/>
          </w:rPr>
          <w:t xml:space="preserve"> de </w:t>
        </w:r>
        <w:proofErr w:type="spellStart"/>
        <w:r w:rsidRPr="00411FDE">
          <w:rPr>
            <w:rFonts w:ascii="Times New Roman" w:hAnsi="Times New Roman"/>
            <w:szCs w:val="22"/>
          </w:rPr>
          <w:t>liv</w:t>
        </w:r>
      </w:ins>
      <w:ins w:id="156" w:author="Septimiu Rusu" w:date="2021-05-17T14:26:00Z">
        <w:r w:rsidR="00DA387F" w:rsidRPr="00411FDE">
          <w:rPr>
            <w:rFonts w:ascii="Times New Roman" w:hAnsi="Times New Roman"/>
            <w:szCs w:val="22"/>
          </w:rPr>
          <w:t>r</w:t>
        </w:r>
      </w:ins>
      <w:ins w:id="157" w:author="Septimiu Rusu" w:date="2021-05-17T14:24:00Z">
        <w:r w:rsidRPr="00411FDE">
          <w:rPr>
            <w:rFonts w:ascii="Times New Roman" w:hAnsi="Times New Roman"/>
            <w:szCs w:val="22"/>
          </w:rPr>
          <w:t>are</w:t>
        </w:r>
        <w:proofErr w:type="spellEnd"/>
        <w:r w:rsidRPr="00411FDE">
          <w:rPr>
            <w:rFonts w:ascii="Times New Roman" w:hAnsi="Times New Roman"/>
            <w:szCs w:val="22"/>
          </w:rPr>
          <w:t xml:space="preserve"> </w:t>
        </w:r>
        <w:proofErr w:type="spellStart"/>
        <w:r w:rsidRPr="00411FDE">
          <w:rPr>
            <w:rFonts w:ascii="Times New Roman" w:hAnsi="Times New Roman"/>
            <w:szCs w:val="22"/>
          </w:rPr>
          <w:t>astfel</w:t>
        </w:r>
        <w:proofErr w:type="spellEnd"/>
        <w:r w:rsidRPr="00411FDE">
          <w:rPr>
            <w:rFonts w:ascii="Times New Roman" w:hAnsi="Times New Roman"/>
            <w:szCs w:val="22"/>
          </w:rPr>
          <w:t xml:space="preserve"> </w:t>
        </w:r>
        <w:proofErr w:type="spellStart"/>
        <w:r w:rsidRPr="00411FDE">
          <w:rPr>
            <w:rFonts w:ascii="Times New Roman" w:hAnsi="Times New Roman"/>
            <w:szCs w:val="22"/>
          </w:rPr>
          <w:t>incat</w:t>
        </w:r>
        <w:proofErr w:type="spellEnd"/>
        <w:r w:rsidRPr="00411FDE">
          <w:rPr>
            <w:rFonts w:ascii="Times New Roman" w:hAnsi="Times New Roman"/>
            <w:szCs w:val="22"/>
          </w:rPr>
          <w:t xml:space="preserve"> </w:t>
        </w:r>
        <w:proofErr w:type="spellStart"/>
        <w:r w:rsidRPr="00411FDE">
          <w:rPr>
            <w:rFonts w:ascii="Times New Roman" w:hAnsi="Times New Roman"/>
            <w:szCs w:val="22"/>
          </w:rPr>
          <w:t>sa</w:t>
        </w:r>
        <w:proofErr w:type="spellEnd"/>
        <w:r w:rsidRPr="00411FDE">
          <w:rPr>
            <w:rFonts w:ascii="Times New Roman" w:hAnsi="Times New Roman"/>
            <w:szCs w:val="22"/>
          </w:rPr>
          <w:t xml:space="preserve"> </w:t>
        </w:r>
        <w:proofErr w:type="spellStart"/>
        <w:r w:rsidRPr="00411FDE">
          <w:rPr>
            <w:rFonts w:ascii="Times New Roman" w:hAnsi="Times New Roman"/>
            <w:szCs w:val="22"/>
          </w:rPr>
          <w:t>existe</w:t>
        </w:r>
        <w:proofErr w:type="spellEnd"/>
        <w:r w:rsidRPr="00411FDE">
          <w:rPr>
            <w:rFonts w:ascii="Times New Roman" w:hAnsi="Times New Roman"/>
            <w:szCs w:val="22"/>
          </w:rPr>
          <w:t xml:space="preserve"> </w:t>
        </w:r>
        <w:proofErr w:type="spellStart"/>
        <w:r w:rsidRPr="00411FDE">
          <w:rPr>
            <w:rFonts w:ascii="Times New Roman" w:hAnsi="Times New Roman"/>
            <w:szCs w:val="22"/>
          </w:rPr>
          <w:t>disponibile</w:t>
        </w:r>
        <w:proofErr w:type="spellEnd"/>
        <w:r w:rsidRPr="00411FDE">
          <w:rPr>
            <w:rFonts w:ascii="Times New Roman" w:hAnsi="Times New Roman"/>
            <w:szCs w:val="22"/>
          </w:rPr>
          <w:t xml:space="preserve"> la </w:t>
        </w:r>
        <w:proofErr w:type="spellStart"/>
        <w:r w:rsidRPr="00411FDE">
          <w:rPr>
            <w:rFonts w:ascii="Times New Roman" w:hAnsi="Times New Roman"/>
            <w:szCs w:val="22"/>
          </w:rPr>
          <w:t>tranzactionare</w:t>
        </w:r>
        <w:proofErr w:type="spellEnd"/>
        <w:r w:rsidRPr="00411FDE">
          <w:rPr>
            <w:rFonts w:ascii="Times New Roman" w:hAnsi="Times New Roman"/>
            <w:szCs w:val="22"/>
          </w:rPr>
          <w:t xml:space="preserve"> in </w:t>
        </w:r>
        <w:proofErr w:type="spellStart"/>
        <w:r w:rsidRPr="00411FDE">
          <w:rPr>
            <w:rFonts w:ascii="Times New Roman" w:hAnsi="Times New Roman"/>
            <w:szCs w:val="22"/>
          </w:rPr>
          <w:t>paralel</w:t>
        </w:r>
        <w:proofErr w:type="spellEnd"/>
        <w:r w:rsidRPr="00411FDE">
          <w:rPr>
            <w:rFonts w:ascii="Times New Roman" w:hAnsi="Times New Roman"/>
            <w:szCs w:val="22"/>
          </w:rPr>
          <w:t xml:space="preserve"> </w:t>
        </w:r>
      </w:ins>
      <w:ins w:id="158" w:author="Septimiu Rusu" w:date="2021-05-17T14:25:00Z">
        <w:r w:rsidRPr="00411FDE">
          <w:rPr>
            <w:rFonts w:ascii="Times New Roman" w:hAnsi="Times New Roman"/>
            <w:szCs w:val="22"/>
          </w:rPr>
          <w:t>2</w:t>
        </w:r>
      </w:ins>
      <w:ins w:id="159" w:author="Septimiu Rusu" w:date="2021-05-17T14:24:00Z">
        <w:r w:rsidRPr="00411FDE">
          <w:rPr>
            <w:rFonts w:ascii="Times New Roman" w:hAnsi="Times New Roman"/>
            <w:szCs w:val="22"/>
          </w:rPr>
          <w:t xml:space="preserve"> </w:t>
        </w:r>
        <w:proofErr w:type="spellStart"/>
        <w:r w:rsidRPr="00411FDE">
          <w:rPr>
            <w:rFonts w:ascii="Times New Roman" w:hAnsi="Times New Roman"/>
            <w:szCs w:val="22"/>
          </w:rPr>
          <w:t>contracte</w:t>
        </w:r>
        <w:proofErr w:type="spellEnd"/>
        <w:r w:rsidRPr="00411FDE">
          <w:rPr>
            <w:rFonts w:ascii="Times New Roman" w:hAnsi="Times New Roman"/>
            <w:szCs w:val="22"/>
          </w:rPr>
          <w:t xml:space="preserve"> de tip </w:t>
        </w:r>
      </w:ins>
      <w:proofErr w:type="spellStart"/>
      <w:ins w:id="160" w:author="Septimiu Rusu" w:date="2021-05-17T14:25:00Z">
        <w:r w:rsidRPr="00411FDE">
          <w:rPr>
            <w:rFonts w:ascii="Times New Roman" w:hAnsi="Times New Roman"/>
            <w:szCs w:val="22"/>
          </w:rPr>
          <w:t>sezon</w:t>
        </w:r>
      </w:ins>
      <w:proofErr w:type="spellEnd"/>
      <w:ins w:id="161" w:author="Septimiu Rusu" w:date="2021-05-17T14:24:00Z">
        <w:r w:rsidRPr="00411FDE">
          <w:rPr>
            <w:rFonts w:ascii="Times New Roman" w:hAnsi="Times New Roman"/>
            <w:szCs w:val="22"/>
          </w:rPr>
          <w:t xml:space="preserve"> consecutive</w:t>
        </w:r>
      </w:ins>
      <w:ins w:id="162" w:author="Septimiu Rusu" w:date="2021-05-17T14:25:00Z">
        <w:r w:rsidRPr="00411FDE">
          <w:rPr>
            <w:rFonts w:ascii="Times New Roman" w:hAnsi="Times New Roman"/>
            <w:szCs w:val="22"/>
          </w:rPr>
          <w:t xml:space="preserve"> </w:t>
        </w:r>
        <w:r w:rsidRPr="00411FDE">
          <w:rPr>
            <w:rFonts w:ascii="Times New Roman" w:hAnsi="Times New Roman"/>
            <w:i/>
            <w:iCs/>
            <w:szCs w:val="22"/>
          </w:rPr>
          <w:t xml:space="preserve">(un </w:t>
        </w:r>
        <w:proofErr w:type="spellStart"/>
        <w:r w:rsidRPr="00411FDE">
          <w:rPr>
            <w:rFonts w:ascii="Times New Roman" w:hAnsi="Times New Roman"/>
            <w:i/>
            <w:iCs/>
            <w:szCs w:val="22"/>
          </w:rPr>
          <w:t>sezon</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cald</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si</w:t>
        </w:r>
        <w:proofErr w:type="spellEnd"/>
        <w:r w:rsidRPr="00411FDE">
          <w:rPr>
            <w:rFonts w:ascii="Times New Roman" w:hAnsi="Times New Roman"/>
            <w:i/>
            <w:iCs/>
            <w:szCs w:val="22"/>
          </w:rPr>
          <w:t xml:space="preserve"> un </w:t>
        </w:r>
        <w:proofErr w:type="spellStart"/>
        <w:r w:rsidRPr="00411FDE">
          <w:rPr>
            <w:rFonts w:ascii="Times New Roman" w:hAnsi="Times New Roman"/>
            <w:i/>
            <w:iCs/>
            <w:szCs w:val="22"/>
          </w:rPr>
          <w:t>sezon</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rece</w:t>
        </w:r>
        <w:proofErr w:type="spellEnd"/>
        <w:r w:rsidRPr="00411FDE">
          <w:rPr>
            <w:rFonts w:ascii="Times New Roman" w:hAnsi="Times New Roman"/>
            <w:i/>
            <w:iCs/>
            <w:szCs w:val="22"/>
          </w:rPr>
          <w:t>)</w:t>
        </w:r>
      </w:ins>
    </w:p>
    <w:p w14:paraId="47EBB424" w14:textId="37C00690" w:rsidR="00DA387F" w:rsidRPr="00411FDE" w:rsidRDefault="00DA387F" w:rsidP="0083213B">
      <w:pPr>
        <w:pStyle w:val="BodyText"/>
        <w:numPr>
          <w:ilvl w:val="0"/>
          <w:numId w:val="18"/>
        </w:numPr>
        <w:spacing w:line="360" w:lineRule="auto"/>
        <w:rPr>
          <w:ins w:id="163" w:author="Septimiu Rusu" w:date="2021-05-17T14:26:00Z"/>
          <w:rFonts w:ascii="Times New Roman" w:hAnsi="Times New Roman"/>
          <w:szCs w:val="22"/>
        </w:rPr>
      </w:pPr>
      <w:ins w:id="164" w:author="Septimiu Rusu" w:date="2021-05-17T14:26:00Z">
        <w:r w:rsidRPr="00411FDE">
          <w:rPr>
            <w:rFonts w:ascii="Times New Roman" w:hAnsi="Times New Roman"/>
            <w:szCs w:val="22"/>
          </w:rPr>
          <w:t xml:space="preserve">Un contract futures an </w:t>
        </w:r>
        <w:proofErr w:type="spellStart"/>
        <w:r w:rsidRPr="00411FDE">
          <w:rPr>
            <w:rFonts w:ascii="Times New Roman" w:hAnsi="Times New Roman"/>
            <w:szCs w:val="22"/>
          </w:rPr>
          <w:t>calendaristic</w:t>
        </w:r>
        <w:proofErr w:type="spellEnd"/>
        <w:r w:rsidRPr="00411FDE">
          <w:rPr>
            <w:rFonts w:ascii="Times New Roman" w:hAnsi="Times New Roman"/>
            <w:szCs w:val="22"/>
          </w:rPr>
          <w:t xml:space="preserve"> </w:t>
        </w:r>
        <w:proofErr w:type="spellStart"/>
        <w:r w:rsidRPr="00411FDE">
          <w:rPr>
            <w:rFonts w:ascii="Times New Roman" w:hAnsi="Times New Roman"/>
            <w:szCs w:val="22"/>
          </w:rPr>
          <w:t>va</w:t>
        </w:r>
        <w:proofErr w:type="spellEnd"/>
        <w:r w:rsidRPr="00411FDE">
          <w:rPr>
            <w:rFonts w:ascii="Times New Roman" w:hAnsi="Times New Roman"/>
            <w:szCs w:val="22"/>
          </w:rPr>
          <w:t xml:space="preserve"> fi </w:t>
        </w:r>
        <w:proofErr w:type="spellStart"/>
        <w:r w:rsidRPr="00411FDE">
          <w:rPr>
            <w:rFonts w:ascii="Times New Roman" w:hAnsi="Times New Roman"/>
            <w:szCs w:val="22"/>
          </w:rPr>
          <w:t>lansat</w:t>
        </w:r>
        <w:proofErr w:type="spellEnd"/>
        <w:r w:rsidRPr="00411FDE">
          <w:rPr>
            <w:rFonts w:ascii="Times New Roman" w:hAnsi="Times New Roman"/>
            <w:szCs w:val="22"/>
          </w:rPr>
          <w:t xml:space="preserve"> la </w:t>
        </w:r>
        <w:proofErr w:type="spellStart"/>
        <w:r w:rsidRPr="00411FDE">
          <w:rPr>
            <w:rFonts w:ascii="Times New Roman" w:hAnsi="Times New Roman"/>
            <w:szCs w:val="22"/>
          </w:rPr>
          <w:t>tranzactionare</w:t>
        </w:r>
        <w:proofErr w:type="spellEnd"/>
        <w:r w:rsidRPr="00411FDE">
          <w:rPr>
            <w:rFonts w:ascii="Times New Roman" w:hAnsi="Times New Roman"/>
            <w:szCs w:val="22"/>
          </w:rPr>
          <w:t xml:space="preserve"> cu 12 </w:t>
        </w:r>
        <w:proofErr w:type="spellStart"/>
        <w:r w:rsidRPr="00411FDE">
          <w:rPr>
            <w:rFonts w:ascii="Times New Roman" w:hAnsi="Times New Roman"/>
            <w:szCs w:val="22"/>
          </w:rPr>
          <w:t>luni</w:t>
        </w:r>
        <w:proofErr w:type="spellEnd"/>
        <w:r w:rsidRPr="00411FDE">
          <w:rPr>
            <w:rFonts w:ascii="Times New Roman" w:hAnsi="Times New Roman"/>
            <w:szCs w:val="22"/>
          </w:rPr>
          <w:t xml:space="preserve"> anterior </w:t>
        </w:r>
        <w:proofErr w:type="spellStart"/>
        <w:r w:rsidRPr="00411FDE">
          <w:rPr>
            <w:rFonts w:ascii="Times New Roman" w:hAnsi="Times New Roman"/>
            <w:szCs w:val="22"/>
          </w:rPr>
          <w:t>intrarii</w:t>
        </w:r>
        <w:proofErr w:type="spellEnd"/>
        <w:r w:rsidRPr="00411FDE">
          <w:rPr>
            <w:rFonts w:ascii="Times New Roman" w:hAnsi="Times New Roman"/>
            <w:szCs w:val="22"/>
          </w:rPr>
          <w:t xml:space="preserve"> in </w:t>
        </w:r>
        <w:proofErr w:type="spellStart"/>
        <w:r w:rsidRPr="00411FDE">
          <w:rPr>
            <w:rFonts w:ascii="Times New Roman" w:hAnsi="Times New Roman"/>
            <w:szCs w:val="22"/>
          </w:rPr>
          <w:t>perioada</w:t>
        </w:r>
        <w:proofErr w:type="spellEnd"/>
        <w:r w:rsidRPr="00411FDE">
          <w:rPr>
            <w:rFonts w:ascii="Times New Roman" w:hAnsi="Times New Roman"/>
            <w:szCs w:val="22"/>
          </w:rPr>
          <w:t xml:space="preserve"> de </w:t>
        </w:r>
        <w:proofErr w:type="spellStart"/>
        <w:r w:rsidRPr="00411FDE">
          <w:rPr>
            <w:rFonts w:ascii="Times New Roman" w:hAnsi="Times New Roman"/>
            <w:szCs w:val="22"/>
          </w:rPr>
          <w:t>livrare</w:t>
        </w:r>
        <w:proofErr w:type="spellEnd"/>
        <w:r w:rsidRPr="00411FDE">
          <w:rPr>
            <w:rFonts w:ascii="Times New Roman" w:hAnsi="Times New Roman"/>
            <w:szCs w:val="22"/>
          </w:rPr>
          <w:t xml:space="preserve"> </w:t>
        </w:r>
        <w:proofErr w:type="spellStart"/>
        <w:r w:rsidRPr="00411FDE">
          <w:rPr>
            <w:rFonts w:ascii="Times New Roman" w:hAnsi="Times New Roman"/>
            <w:szCs w:val="22"/>
          </w:rPr>
          <w:t>astfel</w:t>
        </w:r>
        <w:proofErr w:type="spellEnd"/>
        <w:r w:rsidRPr="00411FDE">
          <w:rPr>
            <w:rFonts w:ascii="Times New Roman" w:hAnsi="Times New Roman"/>
            <w:szCs w:val="22"/>
          </w:rPr>
          <w:t xml:space="preserve"> </w:t>
        </w:r>
        <w:proofErr w:type="spellStart"/>
        <w:r w:rsidRPr="00411FDE">
          <w:rPr>
            <w:rFonts w:ascii="Times New Roman" w:hAnsi="Times New Roman"/>
            <w:szCs w:val="22"/>
          </w:rPr>
          <w:t>incat</w:t>
        </w:r>
        <w:proofErr w:type="spellEnd"/>
        <w:r w:rsidRPr="00411FDE">
          <w:rPr>
            <w:rFonts w:ascii="Times New Roman" w:hAnsi="Times New Roman"/>
            <w:szCs w:val="22"/>
          </w:rPr>
          <w:t xml:space="preserve"> </w:t>
        </w:r>
        <w:proofErr w:type="spellStart"/>
        <w:r w:rsidRPr="00411FDE">
          <w:rPr>
            <w:rFonts w:ascii="Times New Roman" w:hAnsi="Times New Roman"/>
            <w:szCs w:val="22"/>
          </w:rPr>
          <w:t>sa</w:t>
        </w:r>
        <w:proofErr w:type="spellEnd"/>
        <w:r w:rsidRPr="00411FDE">
          <w:rPr>
            <w:rFonts w:ascii="Times New Roman" w:hAnsi="Times New Roman"/>
            <w:szCs w:val="22"/>
          </w:rPr>
          <w:t xml:space="preserve"> </w:t>
        </w:r>
        <w:proofErr w:type="spellStart"/>
        <w:r w:rsidRPr="00411FDE">
          <w:rPr>
            <w:rFonts w:ascii="Times New Roman" w:hAnsi="Times New Roman"/>
            <w:szCs w:val="22"/>
          </w:rPr>
          <w:t>existe</w:t>
        </w:r>
        <w:proofErr w:type="spellEnd"/>
        <w:r w:rsidRPr="00411FDE">
          <w:rPr>
            <w:rFonts w:ascii="Times New Roman" w:hAnsi="Times New Roman"/>
            <w:szCs w:val="22"/>
          </w:rPr>
          <w:t xml:space="preserve"> </w:t>
        </w:r>
        <w:proofErr w:type="spellStart"/>
        <w:r w:rsidRPr="00411FDE">
          <w:rPr>
            <w:rFonts w:ascii="Times New Roman" w:hAnsi="Times New Roman"/>
            <w:szCs w:val="22"/>
          </w:rPr>
          <w:t>disponibil</w:t>
        </w:r>
        <w:proofErr w:type="spellEnd"/>
        <w:r w:rsidRPr="00411FDE">
          <w:rPr>
            <w:rFonts w:ascii="Times New Roman" w:hAnsi="Times New Roman"/>
            <w:szCs w:val="22"/>
          </w:rPr>
          <w:t xml:space="preserve"> la </w:t>
        </w:r>
        <w:proofErr w:type="spellStart"/>
        <w:r w:rsidRPr="00411FDE">
          <w:rPr>
            <w:rFonts w:ascii="Times New Roman" w:hAnsi="Times New Roman"/>
            <w:szCs w:val="22"/>
          </w:rPr>
          <w:t>tranzactionare</w:t>
        </w:r>
        <w:proofErr w:type="spellEnd"/>
        <w:r w:rsidRPr="00411FDE">
          <w:rPr>
            <w:rFonts w:ascii="Times New Roman" w:hAnsi="Times New Roman"/>
            <w:szCs w:val="22"/>
          </w:rPr>
          <w:t xml:space="preserve"> </w:t>
        </w:r>
        <w:r w:rsidR="00180AB1" w:rsidRPr="00411FDE">
          <w:rPr>
            <w:rFonts w:ascii="Times New Roman" w:hAnsi="Times New Roman"/>
            <w:szCs w:val="22"/>
          </w:rPr>
          <w:t>1 contract.</w:t>
        </w:r>
      </w:ins>
    </w:p>
    <w:p w14:paraId="68BBE218" w14:textId="77777777" w:rsidR="00EE0700" w:rsidRPr="00411FDE" w:rsidRDefault="00EE0700" w:rsidP="00180AB1">
      <w:pPr>
        <w:pStyle w:val="BodyText"/>
        <w:spacing w:line="360" w:lineRule="auto"/>
        <w:ind w:left="720"/>
        <w:rPr>
          <w:rFonts w:ascii="Times New Roman" w:hAnsi="Times New Roman"/>
          <w:b/>
          <w:bCs/>
          <w:szCs w:val="22"/>
        </w:rPr>
      </w:pPr>
    </w:p>
    <w:p w14:paraId="67A4AB4C" w14:textId="742153B2" w:rsidR="00536290" w:rsidRPr="00411FDE" w:rsidDel="00AA110E" w:rsidRDefault="001D4A23" w:rsidP="00DE5EC8">
      <w:pPr>
        <w:pStyle w:val="BodyTextIndent2"/>
        <w:spacing w:line="360" w:lineRule="auto"/>
        <w:ind w:firstLine="0"/>
        <w:rPr>
          <w:del w:id="165" w:author="Septimiu Rusu" w:date="2021-05-17T14:09:00Z"/>
          <w:rFonts w:ascii="Times New Roman" w:hAnsi="Times New Roman" w:cs="Times New Roman"/>
          <w:color w:val="auto"/>
          <w:sz w:val="22"/>
          <w:szCs w:val="22"/>
        </w:rPr>
      </w:pPr>
      <w:del w:id="166" w:author="Septimiu Rusu" w:date="2021-05-17T14:09:00Z">
        <w:r w:rsidRPr="00411FDE" w:rsidDel="00AA110E">
          <w:rPr>
            <w:rFonts w:ascii="Times New Roman" w:hAnsi="Times New Roman" w:cs="Times New Roman"/>
            <w:color w:val="auto"/>
            <w:sz w:val="22"/>
            <w:szCs w:val="22"/>
          </w:rPr>
          <w:delText>(</w:delText>
        </w:r>
        <w:r w:rsidR="0039301F" w:rsidRPr="00411FDE" w:rsidDel="00AA110E">
          <w:rPr>
            <w:rFonts w:ascii="Times New Roman" w:hAnsi="Times New Roman" w:cs="Times New Roman"/>
            <w:color w:val="auto"/>
            <w:sz w:val="22"/>
            <w:szCs w:val="22"/>
          </w:rPr>
          <w:delText>1</w:delText>
        </w:r>
        <w:r w:rsidRPr="00411FDE" w:rsidDel="00AA110E">
          <w:rPr>
            <w:rFonts w:ascii="Times New Roman" w:hAnsi="Times New Roman" w:cs="Times New Roman"/>
            <w:color w:val="auto"/>
            <w:sz w:val="22"/>
            <w:szCs w:val="22"/>
          </w:rPr>
          <w:delText>) Lansarea unui activ pentru perioade de livrare de cel puţin o lună se face cu minimum 5 zile calendaristice înainte de prima zi a intervalului de livrare;</w:delText>
        </w:r>
      </w:del>
    </w:p>
    <w:p w14:paraId="67A4AB4D" w14:textId="285C752F" w:rsidR="00536290" w:rsidRPr="00411FDE" w:rsidDel="00AA110E" w:rsidRDefault="001D4A23" w:rsidP="00D62EDA">
      <w:pPr>
        <w:pStyle w:val="BodyTextIndent2"/>
        <w:spacing w:line="360" w:lineRule="auto"/>
        <w:ind w:firstLine="0"/>
        <w:rPr>
          <w:del w:id="167" w:author="Septimiu Rusu" w:date="2021-05-17T14:09:00Z"/>
          <w:rFonts w:ascii="Times New Roman" w:hAnsi="Times New Roman" w:cs="Times New Roman"/>
          <w:color w:val="auto"/>
        </w:rPr>
      </w:pPr>
      <w:del w:id="168" w:author="Septimiu Rusu" w:date="2021-05-17T14:09:00Z">
        <w:r w:rsidRPr="00411FDE" w:rsidDel="00AA110E">
          <w:rPr>
            <w:rFonts w:ascii="Times New Roman" w:hAnsi="Times New Roman" w:cs="Times New Roman"/>
            <w:color w:val="auto"/>
            <w:sz w:val="22"/>
            <w:szCs w:val="22"/>
          </w:rPr>
          <w:delText>(</w:delText>
        </w:r>
        <w:r w:rsidR="0039301F" w:rsidRPr="00411FDE" w:rsidDel="00AA110E">
          <w:rPr>
            <w:rFonts w:ascii="Times New Roman" w:hAnsi="Times New Roman" w:cs="Times New Roman"/>
            <w:color w:val="auto"/>
            <w:sz w:val="22"/>
            <w:szCs w:val="22"/>
          </w:rPr>
          <w:delText>2</w:delText>
        </w:r>
        <w:r w:rsidRPr="00411FDE" w:rsidDel="00AA110E">
          <w:rPr>
            <w:rFonts w:ascii="Times New Roman" w:hAnsi="Times New Roman" w:cs="Times New Roman"/>
            <w:color w:val="auto"/>
            <w:sz w:val="22"/>
            <w:szCs w:val="22"/>
          </w:rPr>
          <w:delText>) Lansarea unui activ pentru perioade care depășesc o lună se face cu minimum o lună înainte de prima zi a intervalului de livrare.</w:delText>
        </w:r>
      </w:del>
    </w:p>
    <w:p w14:paraId="67A4AB4E" w14:textId="77777777" w:rsidR="009572BD" w:rsidRPr="00411FDE" w:rsidRDefault="009572BD" w:rsidP="00DE5EC8">
      <w:pPr>
        <w:spacing w:line="360" w:lineRule="auto"/>
        <w:rPr>
          <w:b/>
          <w:sz w:val="22"/>
          <w:szCs w:val="22"/>
          <w:lang w:val="ro-RO"/>
        </w:rPr>
      </w:pPr>
    </w:p>
    <w:p w14:paraId="67A4AB4F" w14:textId="77777777" w:rsidR="00536290" w:rsidRPr="00411FDE" w:rsidRDefault="001D4A23" w:rsidP="00DE5EC8">
      <w:pPr>
        <w:spacing w:line="360" w:lineRule="auto"/>
        <w:rPr>
          <w:b/>
          <w:sz w:val="22"/>
          <w:szCs w:val="22"/>
          <w:lang w:val="ro-RO"/>
        </w:rPr>
      </w:pPr>
      <w:r w:rsidRPr="00411FDE">
        <w:rPr>
          <w:b/>
          <w:sz w:val="22"/>
          <w:szCs w:val="22"/>
          <w:lang w:val="ro-RO"/>
        </w:rPr>
        <w:t>I. ETAPELE SESIUNII DE TRANZACŢIONARE</w:t>
      </w:r>
    </w:p>
    <w:p w14:paraId="67A4AB50" w14:textId="77777777" w:rsidR="00536290" w:rsidRPr="00411FDE" w:rsidRDefault="009572BD" w:rsidP="00DE5EC8">
      <w:pPr>
        <w:pStyle w:val="BodyTextIndent2"/>
        <w:spacing w:line="360" w:lineRule="auto"/>
        <w:ind w:firstLine="0"/>
        <w:rPr>
          <w:rFonts w:ascii="Times New Roman" w:hAnsi="Times New Roman" w:cs="Times New Roman"/>
          <w:b/>
          <w:color w:val="auto"/>
          <w:sz w:val="22"/>
          <w:szCs w:val="22"/>
        </w:rPr>
      </w:pPr>
      <w:r w:rsidRPr="00411FDE">
        <w:rPr>
          <w:rFonts w:ascii="Times New Roman" w:hAnsi="Times New Roman" w:cs="Times New Roman"/>
          <w:b/>
          <w:color w:val="auto"/>
          <w:sz w:val="22"/>
          <w:szCs w:val="22"/>
        </w:rPr>
        <w:t>A</w:t>
      </w:r>
      <w:r w:rsidR="001D4A23" w:rsidRPr="00411FDE">
        <w:rPr>
          <w:rFonts w:ascii="Times New Roman" w:hAnsi="Times New Roman" w:cs="Times New Roman"/>
          <w:b/>
          <w:color w:val="auto"/>
          <w:sz w:val="22"/>
          <w:szCs w:val="22"/>
        </w:rPr>
        <w:t>rt.</w:t>
      </w:r>
      <w:r w:rsidR="00D20C92" w:rsidRPr="00411FDE">
        <w:rPr>
          <w:rFonts w:ascii="Times New Roman" w:hAnsi="Times New Roman" w:cs="Times New Roman"/>
          <w:b/>
          <w:color w:val="auto"/>
          <w:sz w:val="22"/>
          <w:szCs w:val="22"/>
        </w:rPr>
        <w:t xml:space="preserve"> 7</w:t>
      </w:r>
      <w:r w:rsidR="001D4A23" w:rsidRPr="00411FDE">
        <w:rPr>
          <w:rFonts w:ascii="Times New Roman" w:hAnsi="Times New Roman" w:cs="Times New Roman"/>
          <w:b/>
          <w:color w:val="auto"/>
          <w:sz w:val="22"/>
          <w:szCs w:val="22"/>
        </w:rPr>
        <w:t>.</w:t>
      </w:r>
    </w:p>
    <w:p w14:paraId="67A4AB51" w14:textId="77777777" w:rsidR="00536290" w:rsidRPr="00411FDE" w:rsidRDefault="001D4A23" w:rsidP="00DE5EC8">
      <w:pPr>
        <w:pStyle w:val="BodyText"/>
        <w:tabs>
          <w:tab w:val="left" w:pos="741"/>
        </w:tabs>
        <w:spacing w:line="360" w:lineRule="auto"/>
        <w:rPr>
          <w:rFonts w:ascii="Times New Roman" w:hAnsi="Times New Roman"/>
          <w:szCs w:val="22"/>
          <w:lang w:val="ro-RO"/>
        </w:rPr>
      </w:pPr>
      <w:r w:rsidRPr="00411FDE">
        <w:rPr>
          <w:rFonts w:ascii="Times New Roman" w:hAnsi="Times New Roman"/>
          <w:szCs w:val="22"/>
          <w:lang w:val="ro-RO"/>
        </w:rPr>
        <w:t>(1) Începând cu ora de deschidere a şedinţei de tranzacţionare brokerii introduc ordine. Acestea sunt validate numai dacă îndeplinesc, cumulativ, următoarele condiţii:</w:t>
      </w:r>
    </w:p>
    <w:p w14:paraId="67A4AB52" w14:textId="77777777" w:rsidR="00536290" w:rsidRPr="00411FDE" w:rsidRDefault="001D4A23" w:rsidP="0083213B">
      <w:pPr>
        <w:pStyle w:val="BodyText"/>
        <w:numPr>
          <w:ilvl w:val="0"/>
          <w:numId w:val="8"/>
        </w:numPr>
        <w:tabs>
          <w:tab w:val="left" w:pos="741"/>
        </w:tabs>
        <w:spacing w:line="360" w:lineRule="auto"/>
        <w:rPr>
          <w:rFonts w:ascii="Times New Roman" w:hAnsi="Times New Roman"/>
          <w:szCs w:val="22"/>
          <w:lang w:val="fr-BE"/>
        </w:rPr>
      </w:pPr>
      <w:r w:rsidRPr="00411FDE">
        <w:rPr>
          <w:rFonts w:ascii="Times New Roman" w:hAnsi="Times New Roman"/>
          <w:szCs w:val="22"/>
          <w:lang w:val="fr-BE"/>
        </w:rPr>
        <w:t>menţionarea cantităţii, a preţului,şi a termenului de valabilitate a ordinului;</w:t>
      </w:r>
    </w:p>
    <w:p w14:paraId="67A4AB53" w14:textId="5BA002D9" w:rsidR="00536290" w:rsidRPr="00411FDE" w:rsidRDefault="001D4A23" w:rsidP="0083213B">
      <w:pPr>
        <w:pStyle w:val="BodyText"/>
        <w:numPr>
          <w:ilvl w:val="0"/>
          <w:numId w:val="8"/>
        </w:numPr>
        <w:tabs>
          <w:tab w:val="clear" w:pos="1095"/>
          <w:tab w:val="num" w:pos="180"/>
          <w:tab w:val="left" w:pos="741"/>
        </w:tabs>
        <w:spacing w:line="360" w:lineRule="auto"/>
        <w:rPr>
          <w:rFonts w:ascii="Times New Roman" w:hAnsi="Times New Roman"/>
          <w:szCs w:val="22"/>
          <w:lang w:val="fr-BE"/>
        </w:rPr>
      </w:pPr>
      <w:r w:rsidRPr="00411FDE">
        <w:rPr>
          <w:rFonts w:ascii="Times New Roman" w:hAnsi="Times New Roman"/>
          <w:szCs w:val="22"/>
          <w:lang w:val="fr-BE"/>
        </w:rPr>
        <w:t>existenţa în contul de garanţii a unei sume disponibile mai mare sau egală cu valoarea garanţiei necesară în cazul tranzacţionării ordinului</w:t>
      </w:r>
      <w:r w:rsidR="00A00C15" w:rsidRPr="00411FDE">
        <w:rPr>
          <w:rFonts w:ascii="Times New Roman" w:hAnsi="Times New Roman"/>
          <w:szCs w:val="22"/>
          <w:lang w:val="fr-BE"/>
        </w:rPr>
        <w:t xml:space="preserve"> conform reglementarilor Contrapartii Centrale</w:t>
      </w:r>
    </w:p>
    <w:p w14:paraId="67A4AB54" w14:textId="77777777" w:rsidR="00536290" w:rsidRPr="00411FDE" w:rsidRDefault="001D4A23" w:rsidP="00DE5EC8">
      <w:pPr>
        <w:pStyle w:val="m-4582248402870548624msobodytext"/>
        <w:shd w:val="clear" w:color="auto" w:fill="FFFFFF"/>
        <w:spacing w:before="0" w:beforeAutospacing="0" w:after="0" w:afterAutospacing="0" w:line="360" w:lineRule="auto"/>
        <w:jc w:val="both"/>
        <w:rPr>
          <w:sz w:val="22"/>
          <w:szCs w:val="22"/>
        </w:rPr>
      </w:pPr>
      <w:r w:rsidRPr="00411FDE">
        <w:rPr>
          <w:sz w:val="22"/>
          <w:szCs w:val="22"/>
        </w:rPr>
        <w:t xml:space="preserve">(2) </w:t>
      </w:r>
      <w:proofErr w:type="spellStart"/>
      <w:r w:rsidRPr="00411FDE">
        <w:rPr>
          <w:sz w:val="22"/>
          <w:szCs w:val="22"/>
        </w:rPr>
        <w:t>Elementele</w:t>
      </w:r>
      <w:proofErr w:type="spellEnd"/>
      <w:r w:rsidRPr="00411FDE">
        <w:rPr>
          <w:sz w:val="22"/>
          <w:szCs w:val="22"/>
        </w:rPr>
        <w:t xml:space="preserve"> care </w:t>
      </w:r>
      <w:proofErr w:type="spellStart"/>
      <w:r w:rsidRPr="00411FDE">
        <w:rPr>
          <w:sz w:val="22"/>
          <w:szCs w:val="22"/>
        </w:rPr>
        <w:t>vor</w:t>
      </w:r>
      <w:proofErr w:type="spellEnd"/>
      <w:r w:rsidRPr="00411FDE">
        <w:rPr>
          <w:sz w:val="22"/>
          <w:szCs w:val="22"/>
        </w:rPr>
        <w:t xml:space="preserve"> fi </w:t>
      </w:r>
      <w:proofErr w:type="spellStart"/>
      <w:r w:rsidRPr="00411FDE">
        <w:rPr>
          <w:sz w:val="22"/>
          <w:szCs w:val="22"/>
        </w:rPr>
        <w:t>introduse</w:t>
      </w:r>
      <w:proofErr w:type="spellEnd"/>
      <w:r w:rsidRPr="00411FDE">
        <w:rPr>
          <w:sz w:val="22"/>
          <w:szCs w:val="22"/>
        </w:rPr>
        <w:t xml:space="preserve"> de </w:t>
      </w:r>
      <w:proofErr w:type="spellStart"/>
      <w:r w:rsidRPr="00411FDE">
        <w:rPr>
          <w:sz w:val="22"/>
          <w:szCs w:val="22"/>
        </w:rPr>
        <w:t>catre</w:t>
      </w:r>
      <w:proofErr w:type="spellEnd"/>
      <w:r w:rsidRPr="00411FDE">
        <w:rPr>
          <w:sz w:val="22"/>
          <w:szCs w:val="22"/>
        </w:rPr>
        <w:t xml:space="preserve"> participant la </w:t>
      </w:r>
      <w:proofErr w:type="spellStart"/>
      <w:r w:rsidRPr="00411FDE">
        <w:rPr>
          <w:sz w:val="22"/>
          <w:szCs w:val="22"/>
        </w:rPr>
        <w:t>lansarea</w:t>
      </w:r>
      <w:proofErr w:type="spellEnd"/>
      <w:r w:rsidRPr="00411FDE">
        <w:rPr>
          <w:sz w:val="22"/>
          <w:szCs w:val="22"/>
        </w:rPr>
        <w:t xml:space="preserve"> </w:t>
      </w:r>
      <w:proofErr w:type="spellStart"/>
      <w:r w:rsidRPr="00411FDE">
        <w:rPr>
          <w:sz w:val="22"/>
          <w:szCs w:val="22"/>
        </w:rPr>
        <w:t>ofertei</w:t>
      </w:r>
      <w:proofErr w:type="spellEnd"/>
      <w:r w:rsidRPr="00411FDE">
        <w:rPr>
          <w:sz w:val="22"/>
          <w:szCs w:val="22"/>
        </w:rPr>
        <w:t xml:space="preserve"> sunt : </w:t>
      </w:r>
    </w:p>
    <w:p w14:paraId="67A4AB55" w14:textId="77777777" w:rsidR="00536290" w:rsidRPr="00411FDE" w:rsidRDefault="001D4A23" w:rsidP="0083213B">
      <w:pPr>
        <w:pStyle w:val="m-4582248402870548624msobodytext"/>
        <w:numPr>
          <w:ilvl w:val="0"/>
          <w:numId w:val="10"/>
        </w:numPr>
        <w:shd w:val="clear" w:color="auto" w:fill="FFFFFF"/>
        <w:spacing w:before="0" w:beforeAutospacing="0" w:after="0" w:afterAutospacing="0" w:line="360" w:lineRule="auto"/>
        <w:jc w:val="both"/>
        <w:rPr>
          <w:sz w:val="22"/>
          <w:szCs w:val="22"/>
        </w:rPr>
      </w:pPr>
      <w:proofErr w:type="spellStart"/>
      <w:r w:rsidRPr="00411FDE">
        <w:rPr>
          <w:sz w:val="22"/>
          <w:szCs w:val="22"/>
        </w:rPr>
        <w:t>sensul</w:t>
      </w:r>
      <w:proofErr w:type="spellEnd"/>
      <w:r w:rsidRPr="00411FDE">
        <w:rPr>
          <w:sz w:val="22"/>
          <w:szCs w:val="22"/>
        </w:rPr>
        <w:t xml:space="preserve"> </w:t>
      </w:r>
      <w:proofErr w:type="spellStart"/>
      <w:r w:rsidRPr="00411FDE">
        <w:rPr>
          <w:sz w:val="22"/>
          <w:szCs w:val="22"/>
        </w:rPr>
        <w:t>ofertei</w:t>
      </w:r>
      <w:proofErr w:type="spellEnd"/>
      <w:r w:rsidRPr="00411FDE">
        <w:rPr>
          <w:sz w:val="22"/>
          <w:szCs w:val="22"/>
        </w:rPr>
        <w:t xml:space="preserve"> (</w:t>
      </w:r>
      <w:proofErr w:type="spellStart"/>
      <w:r w:rsidRPr="00411FDE">
        <w:rPr>
          <w:sz w:val="22"/>
          <w:szCs w:val="22"/>
        </w:rPr>
        <w:t>vânzare</w:t>
      </w:r>
      <w:proofErr w:type="spellEnd"/>
      <w:r w:rsidRPr="00411FDE">
        <w:rPr>
          <w:sz w:val="22"/>
          <w:szCs w:val="22"/>
        </w:rPr>
        <w:t xml:space="preserve"> / </w:t>
      </w:r>
      <w:proofErr w:type="spellStart"/>
      <w:r w:rsidRPr="00411FDE">
        <w:rPr>
          <w:sz w:val="22"/>
          <w:szCs w:val="22"/>
        </w:rPr>
        <w:t>cumpărare</w:t>
      </w:r>
      <w:proofErr w:type="spellEnd"/>
      <w:r w:rsidRPr="00411FDE">
        <w:rPr>
          <w:sz w:val="22"/>
          <w:szCs w:val="22"/>
        </w:rPr>
        <w:t>);</w:t>
      </w:r>
    </w:p>
    <w:p w14:paraId="67A4AB56" w14:textId="77777777" w:rsidR="00536290" w:rsidRPr="00411FDE" w:rsidRDefault="001D4A23" w:rsidP="0083213B">
      <w:pPr>
        <w:pStyle w:val="m-4582248402870548624msobodytext"/>
        <w:numPr>
          <w:ilvl w:val="0"/>
          <w:numId w:val="10"/>
        </w:numPr>
        <w:shd w:val="clear" w:color="auto" w:fill="FFFFFF"/>
        <w:spacing w:before="0" w:beforeAutospacing="0" w:after="0" w:afterAutospacing="0" w:line="360" w:lineRule="auto"/>
        <w:jc w:val="both"/>
        <w:rPr>
          <w:sz w:val="22"/>
          <w:szCs w:val="22"/>
        </w:rPr>
      </w:pPr>
      <w:proofErr w:type="spellStart"/>
      <w:r w:rsidRPr="00411FDE">
        <w:rPr>
          <w:sz w:val="22"/>
          <w:szCs w:val="22"/>
        </w:rPr>
        <w:t>volumul</w:t>
      </w:r>
      <w:proofErr w:type="spellEnd"/>
      <w:r w:rsidRPr="00411FDE">
        <w:rPr>
          <w:sz w:val="22"/>
          <w:szCs w:val="22"/>
        </w:rPr>
        <w:t xml:space="preserve"> de gaze </w:t>
      </w:r>
      <w:proofErr w:type="spellStart"/>
      <w:r w:rsidRPr="00411FDE">
        <w:rPr>
          <w:sz w:val="22"/>
          <w:szCs w:val="22"/>
        </w:rPr>
        <w:t>naturale</w:t>
      </w:r>
      <w:proofErr w:type="spellEnd"/>
      <w:r w:rsidRPr="00411FDE">
        <w:rPr>
          <w:sz w:val="22"/>
          <w:szCs w:val="22"/>
        </w:rPr>
        <w:t xml:space="preserve"> minim:</w:t>
      </w:r>
      <w:r w:rsidR="00931300" w:rsidRPr="00411FDE">
        <w:rPr>
          <w:sz w:val="22"/>
          <w:szCs w:val="22"/>
        </w:rPr>
        <w:t xml:space="preserve"> </w:t>
      </w:r>
      <w:proofErr w:type="spellStart"/>
      <w:r w:rsidRPr="00411FDE">
        <w:rPr>
          <w:sz w:val="22"/>
          <w:szCs w:val="22"/>
        </w:rPr>
        <w:t>volumul</w:t>
      </w:r>
      <w:proofErr w:type="spellEnd"/>
      <w:r w:rsidRPr="00411FDE">
        <w:rPr>
          <w:sz w:val="22"/>
          <w:szCs w:val="22"/>
        </w:rPr>
        <w:t xml:space="preserve"> minim </w:t>
      </w:r>
      <w:proofErr w:type="spellStart"/>
      <w:r w:rsidRPr="00411FDE">
        <w:rPr>
          <w:sz w:val="22"/>
          <w:szCs w:val="22"/>
        </w:rPr>
        <w:t>este</w:t>
      </w:r>
      <w:proofErr w:type="spellEnd"/>
      <w:r w:rsidRPr="00411FDE">
        <w:rPr>
          <w:sz w:val="22"/>
          <w:szCs w:val="22"/>
        </w:rPr>
        <w:t xml:space="preserve"> de </w:t>
      </w:r>
      <w:r w:rsidR="00F67608" w:rsidRPr="00411FDE">
        <w:rPr>
          <w:sz w:val="22"/>
          <w:szCs w:val="22"/>
        </w:rPr>
        <w:t xml:space="preserve">1 </w:t>
      </w:r>
      <w:r w:rsidRPr="00411FDE">
        <w:rPr>
          <w:sz w:val="22"/>
          <w:szCs w:val="22"/>
        </w:rPr>
        <w:t>contract de 1 MWh/</w:t>
      </w:r>
      <w:proofErr w:type="spellStart"/>
      <w:r w:rsidR="00F67608" w:rsidRPr="00411FDE">
        <w:rPr>
          <w:sz w:val="22"/>
          <w:szCs w:val="22"/>
        </w:rPr>
        <w:t>zi</w:t>
      </w:r>
      <w:proofErr w:type="spellEnd"/>
      <w:r w:rsidRPr="00411FDE">
        <w:rPr>
          <w:sz w:val="22"/>
          <w:szCs w:val="22"/>
        </w:rPr>
        <w:t xml:space="preserve"> </w:t>
      </w:r>
      <w:proofErr w:type="spellStart"/>
      <w:r w:rsidRPr="00411FDE">
        <w:rPr>
          <w:sz w:val="22"/>
          <w:szCs w:val="22"/>
        </w:rPr>
        <w:t>înmulțit</w:t>
      </w:r>
      <w:proofErr w:type="spellEnd"/>
      <w:r w:rsidRPr="00411FDE">
        <w:rPr>
          <w:sz w:val="22"/>
          <w:szCs w:val="22"/>
        </w:rPr>
        <w:t xml:space="preserve"> cu </w:t>
      </w:r>
      <w:proofErr w:type="spellStart"/>
      <w:r w:rsidRPr="00411FDE">
        <w:rPr>
          <w:sz w:val="22"/>
          <w:szCs w:val="22"/>
        </w:rPr>
        <w:t>numărul</w:t>
      </w:r>
      <w:proofErr w:type="spellEnd"/>
      <w:r w:rsidRPr="00411FDE">
        <w:rPr>
          <w:sz w:val="22"/>
          <w:szCs w:val="22"/>
        </w:rPr>
        <w:t xml:space="preserve"> de </w:t>
      </w:r>
      <w:proofErr w:type="spellStart"/>
      <w:r w:rsidRPr="00411FDE">
        <w:rPr>
          <w:sz w:val="22"/>
          <w:szCs w:val="22"/>
        </w:rPr>
        <w:t>zile</w:t>
      </w:r>
      <w:proofErr w:type="spellEnd"/>
      <w:r w:rsidRPr="00411FDE">
        <w:rPr>
          <w:sz w:val="22"/>
          <w:szCs w:val="22"/>
        </w:rPr>
        <w:t xml:space="preserve"> ale </w:t>
      </w:r>
      <w:proofErr w:type="spellStart"/>
      <w:r w:rsidRPr="00411FDE">
        <w:rPr>
          <w:sz w:val="22"/>
          <w:szCs w:val="22"/>
        </w:rPr>
        <w:t>intervalului</w:t>
      </w:r>
      <w:proofErr w:type="spellEnd"/>
      <w:r w:rsidRPr="00411FDE">
        <w:rPr>
          <w:sz w:val="22"/>
          <w:szCs w:val="22"/>
        </w:rPr>
        <w:t xml:space="preserve"> </w:t>
      </w:r>
      <w:proofErr w:type="spellStart"/>
      <w:r w:rsidRPr="00411FDE">
        <w:rPr>
          <w:sz w:val="22"/>
          <w:szCs w:val="22"/>
        </w:rPr>
        <w:t>tranzacționabil</w:t>
      </w:r>
      <w:proofErr w:type="spellEnd"/>
      <w:r w:rsidRPr="00411FDE">
        <w:rPr>
          <w:sz w:val="22"/>
          <w:szCs w:val="22"/>
        </w:rPr>
        <w:t>. </w:t>
      </w:r>
      <w:proofErr w:type="spellStart"/>
      <w:r w:rsidRPr="00411FDE">
        <w:rPr>
          <w:sz w:val="22"/>
          <w:szCs w:val="22"/>
        </w:rPr>
        <w:t>Volumul</w:t>
      </w:r>
      <w:proofErr w:type="spellEnd"/>
      <w:r w:rsidRPr="00411FDE">
        <w:rPr>
          <w:sz w:val="22"/>
          <w:szCs w:val="22"/>
        </w:rPr>
        <w:t xml:space="preserve"> total </w:t>
      </w:r>
      <w:proofErr w:type="spellStart"/>
      <w:r w:rsidRPr="00411FDE">
        <w:rPr>
          <w:sz w:val="22"/>
          <w:szCs w:val="22"/>
        </w:rPr>
        <w:t>tranzacţionabil</w:t>
      </w:r>
      <w:proofErr w:type="spellEnd"/>
      <w:r w:rsidRPr="00411FDE">
        <w:rPr>
          <w:sz w:val="22"/>
          <w:szCs w:val="22"/>
        </w:rPr>
        <w:t xml:space="preserve"> minim </w:t>
      </w:r>
      <w:proofErr w:type="spellStart"/>
      <w:r w:rsidRPr="00411FDE">
        <w:rPr>
          <w:sz w:val="22"/>
          <w:szCs w:val="22"/>
        </w:rPr>
        <w:t>este</w:t>
      </w:r>
      <w:proofErr w:type="spellEnd"/>
      <w:r w:rsidRPr="00411FDE">
        <w:rPr>
          <w:sz w:val="22"/>
          <w:szCs w:val="22"/>
        </w:rPr>
        <w:t xml:space="preserve"> </w:t>
      </w:r>
      <w:proofErr w:type="spellStart"/>
      <w:r w:rsidRPr="00411FDE">
        <w:rPr>
          <w:sz w:val="22"/>
          <w:szCs w:val="22"/>
        </w:rPr>
        <w:t>definit</w:t>
      </w:r>
      <w:proofErr w:type="spellEnd"/>
      <w:r w:rsidRPr="00411FDE">
        <w:rPr>
          <w:sz w:val="22"/>
          <w:szCs w:val="22"/>
        </w:rPr>
        <w:t xml:space="preserve"> automat </w:t>
      </w:r>
      <w:proofErr w:type="spellStart"/>
      <w:r w:rsidRPr="00411FDE">
        <w:rPr>
          <w:sz w:val="22"/>
          <w:szCs w:val="22"/>
        </w:rPr>
        <w:t>pentru</w:t>
      </w:r>
      <w:proofErr w:type="spellEnd"/>
      <w:r w:rsidRPr="00411FDE">
        <w:rPr>
          <w:sz w:val="22"/>
          <w:szCs w:val="22"/>
        </w:rPr>
        <w:t xml:space="preserve"> </w:t>
      </w:r>
      <w:proofErr w:type="spellStart"/>
      <w:r w:rsidRPr="00411FDE">
        <w:rPr>
          <w:sz w:val="22"/>
          <w:szCs w:val="22"/>
        </w:rPr>
        <w:t>fiecare</w:t>
      </w:r>
      <w:proofErr w:type="spellEnd"/>
      <w:r w:rsidRPr="00411FDE">
        <w:rPr>
          <w:sz w:val="22"/>
          <w:szCs w:val="22"/>
        </w:rPr>
        <w:t xml:space="preserve"> </w:t>
      </w:r>
      <w:proofErr w:type="spellStart"/>
      <w:r w:rsidRPr="00411FDE">
        <w:rPr>
          <w:sz w:val="22"/>
          <w:szCs w:val="22"/>
        </w:rPr>
        <w:t>produs</w:t>
      </w:r>
      <w:proofErr w:type="spellEnd"/>
      <w:r w:rsidRPr="00411FDE">
        <w:rPr>
          <w:sz w:val="22"/>
          <w:szCs w:val="22"/>
        </w:rPr>
        <w:t xml:space="preserve"> </w:t>
      </w:r>
      <w:proofErr w:type="spellStart"/>
      <w:r w:rsidRPr="00411FDE">
        <w:rPr>
          <w:sz w:val="22"/>
          <w:szCs w:val="22"/>
        </w:rPr>
        <w:t>în</w:t>
      </w:r>
      <w:proofErr w:type="spellEnd"/>
      <w:r w:rsidRPr="00411FDE">
        <w:rPr>
          <w:sz w:val="22"/>
          <w:szCs w:val="22"/>
        </w:rPr>
        <w:t xml:space="preserve"> </w:t>
      </w:r>
      <w:proofErr w:type="spellStart"/>
      <w:r w:rsidRPr="00411FDE">
        <w:rPr>
          <w:sz w:val="22"/>
          <w:szCs w:val="22"/>
        </w:rPr>
        <w:t>parte</w:t>
      </w:r>
      <w:proofErr w:type="spellEnd"/>
      <w:r w:rsidRPr="00411FDE">
        <w:rPr>
          <w:sz w:val="22"/>
          <w:szCs w:val="22"/>
        </w:rPr>
        <w:t xml:space="preserve"> </w:t>
      </w:r>
      <w:proofErr w:type="spellStart"/>
      <w:r w:rsidRPr="00411FDE">
        <w:rPr>
          <w:sz w:val="22"/>
          <w:szCs w:val="22"/>
        </w:rPr>
        <w:t>în</w:t>
      </w:r>
      <w:proofErr w:type="spellEnd"/>
      <w:r w:rsidRPr="00411FDE">
        <w:rPr>
          <w:sz w:val="22"/>
          <w:szCs w:val="22"/>
        </w:rPr>
        <w:t xml:space="preserve"> </w:t>
      </w:r>
      <w:proofErr w:type="spellStart"/>
      <w:r w:rsidRPr="00411FDE">
        <w:rPr>
          <w:sz w:val="22"/>
          <w:szCs w:val="22"/>
        </w:rPr>
        <w:t>parte</w:t>
      </w:r>
      <w:proofErr w:type="spellEnd"/>
      <w:r w:rsidRPr="00411FDE">
        <w:rPr>
          <w:sz w:val="22"/>
          <w:szCs w:val="22"/>
        </w:rPr>
        <w:t>;</w:t>
      </w:r>
    </w:p>
    <w:p w14:paraId="67A4AB57" w14:textId="77777777" w:rsidR="00536290" w:rsidRPr="00411FDE" w:rsidRDefault="001D4A23" w:rsidP="0083213B">
      <w:pPr>
        <w:pStyle w:val="m-4582248402870548624msobodytext"/>
        <w:numPr>
          <w:ilvl w:val="0"/>
          <w:numId w:val="10"/>
        </w:numPr>
        <w:shd w:val="clear" w:color="auto" w:fill="FFFFFF"/>
        <w:spacing w:before="0" w:beforeAutospacing="0" w:after="0" w:afterAutospacing="0" w:line="360" w:lineRule="auto"/>
        <w:jc w:val="both"/>
        <w:rPr>
          <w:sz w:val="22"/>
          <w:szCs w:val="22"/>
        </w:rPr>
      </w:pPr>
      <w:proofErr w:type="spellStart"/>
      <w:r w:rsidRPr="00411FDE">
        <w:rPr>
          <w:sz w:val="22"/>
          <w:szCs w:val="22"/>
          <w:shd w:val="clear" w:color="auto" w:fill="FFFFFF"/>
        </w:rPr>
        <w:t>preţul</w:t>
      </w:r>
      <w:proofErr w:type="spellEnd"/>
      <w:r w:rsidRPr="00411FDE">
        <w:rPr>
          <w:sz w:val="22"/>
          <w:szCs w:val="22"/>
          <w:shd w:val="clear" w:color="auto" w:fill="FFFFFF"/>
        </w:rPr>
        <w:t xml:space="preserve"> </w:t>
      </w:r>
      <w:proofErr w:type="spellStart"/>
      <w:r w:rsidRPr="00411FDE">
        <w:rPr>
          <w:sz w:val="22"/>
          <w:szCs w:val="22"/>
          <w:shd w:val="clear" w:color="auto" w:fill="FFFFFF"/>
        </w:rPr>
        <w:t>pentru</w:t>
      </w:r>
      <w:proofErr w:type="spellEnd"/>
      <w:r w:rsidRPr="00411FDE">
        <w:rPr>
          <w:sz w:val="22"/>
          <w:szCs w:val="22"/>
          <w:shd w:val="clear" w:color="auto" w:fill="FFFFFF"/>
        </w:rPr>
        <w:t xml:space="preserve"> </w:t>
      </w:r>
      <w:proofErr w:type="spellStart"/>
      <w:r w:rsidRPr="00411FDE">
        <w:rPr>
          <w:sz w:val="22"/>
          <w:szCs w:val="22"/>
          <w:shd w:val="clear" w:color="auto" w:fill="FFFFFF"/>
        </w:rPr>
        <w:t>produse</w:t>
      </w:r>
      <w:proofErr w:type="spellEnd"/>
      <w:r w:rsidRPr="00411FDE">
        <w:rPr>
          <w:sz w:val="22"/>
          <w:szCs w:val="22"/>
          <w:shd w:val="clear" w:color="auto" w:fill="FFFFFF"/>
        </w:rPr>
        <w:t xml:space="preserve"> </w:t>
      </w:r>
      <w:proofErr w:type="spellStart"/>
      <w:r w:rsidRPr="00411FDE">
        <w:rPr>
          <w:sz w:val="22"/>
          <w:szCs w:val="22"/>
          <w:shd w:val="clear" w:color="auto" w:fill="FFFFFF"/>
        </w:rPr>
        <w:t>va</w:t>
      </w:r>
      <w:proofErr w:type="spellEnd"/>
      <w:r w:rsidRPr="00411FDE">
        <w:rPr>
          <w:sz w:val="22"/>
          <w:szCs w:val="22"/>
          <w:shd w:val="clear" w:color="auto" w:fill="FFFFFF"/>
        </w:rPr>
        <w:t xml:space="preserve"> fi </w:t>
      </w:r>
      <w:proofErr w:type="spellStart"/>
      <w:r w:rsidRPr="00411FDE">
        <w:rPr>
          <w:sz w:val="22"/>
          <w:szCs w:val="22"/>
          <w:shd w:val="clear" w:color="auto" w:fill="FFFFFF"/>
        </w:rPr>
        <w:t>exprimat</w:t>
      </w:r>
      <w:proofErr w:type="spellEnd"/>
      <w:r w:rsidRPr="00411FDE">
        <w:rPr>
          <w:sz w:val="22"/>
          <w:szCs w:val="22"/>
          <w:shd w:val="clear" w:color="auto" w:fill="FFFFFF"/>
        </w:rPr>
        <w:t xml:space="preserve"> </w:t>
      </w:r>
      <w:proofErr w:type="spellStart"/>
      <w:r w:rsidRPr="00411FDE">
        <w:rPr>
          <w:sz w:val="22"/>
          <w:szCs w:val="22"/>
          <w:shd w:val="clear" w:color="auto" w:fill="FFFFFF"/>
        </w:rPr>
        <w:t>în</w:t>
      </w:r>
      <w:proofErr w:type="spellEnd"/>
      <w:r w:rsidRPr="00411FDE">
        <w:rPr>
          <w:sz w:val="22"/>
          <w:szCs w:val="22"/>
          <w:shd w:val="clear" w:color="auto" w:fill="FFFFFF"/>
        </w:rPr>
        <w:t xml:space="preserve"> Lei/</w:t>
      </w:r>
      <w:r w:rsidR="004E7E02" w:rsidRPr="00411FDE">
        <w:rPr>
          <w:sz w:val="22"/>
          <w:szCs w:val="22"/>
          <w:shd w:val="clear" w:color="auto" w:fill="FFFFFF"/>
        </w:rPr>
        <w:t>M</w:t>
      </w:r>
      <w:r w:rsidRPr="00411FDE">
        <w:rPr>
          <w:sz w:val="22"/>
          <w:szCs w:val="22"/>
          <w:shd w:val="clear" w:color="auto" w:fill="FFFFFF"/>
        </w:rPr>
        <w:t xml:space="preserve">Wh, </w:t>
      </w:r>
      <w:proofErr w:type="spellStart"/>
      <w:r w:rsidRPr="00411FDE">
        <w:rPr>
          <w:sz w:val="22"/>
          <w:szCs w:val="22"/>
          <w:shd w:val="clear" w:color="auto" w:fill="FFFFFF"/>
        </w:rPr>
        <w:t>număr</w:t>
      </w:r>
      <w:proofErr w:type="spellEnd"/>
      <w:r w:rsidRPr="00411FDE">
        <w:rPr>
          <w:sz w:val="22"/>
          <w:szCs w:val="22"/>
          <w:shd w:val="clear" w:color="auto" w:fill="FFFFFF"/>
        </w:rPr>
        <w:t xml:space="preserve"> </w:t>
      </w:r>
      <w:proofErr w:type="spellStart"/>
      <w:r w:rsidRPr="00411FDE">
        <w:rPr>
          <w:sz w:val="22"/>
          <w:szCs w:val="22"/>
          <w:shd w:val="clear" w:color="auto" w:fill="FFFFFF"/>
        </w:rPr>
        <w:t>pozitiv</w:t>
      </w:r>
      <w:proofErr w:type="spellEnd"/>
      <w:r w:rsidRPr="00411FDE">
        <w:rPr>
          <w:sz w:val="22"/>
          <w:szCs w:val="22"/>
          <w:shd w:val="clear" w:color="auto" w:fill="FFFFFF"/>
        </w:rPr>
        <w:t xml:space="preserve">, cu maximum </w:t>
      </w:r>
      <w:r w:rsidR="004E7E02" w:rsidRPr="00411FDE">
        <w:rPr>
          <w:sz w:val="22"/>
          <w:szCs w:val="22"/>
          <w:shd w:val="clear" w:color="auto" w:fill="FFFFFF"/>
        </w:rPr>
        <w:t>2</w:t>
      </w:r>
      <w:r w:rsidRPr="00411FDE">
        <w:rPr>
          <w:sz w:val="22"/>
          <w:szCs w:val="22"/>
          <w:shd w:val="clear" w:color="auto" w:fill="FFFFFF"/>
        </w:rPr>
        <w:t xml:space="preserve"> (</w:t>
      </w:r>
      <w:proofErr w:type="spellStart"/>
      <w:r w:rsidR="004E7E02" w:rsidRPr="00411FDE">
        <w:rPr>
          <w:sz w:val="22"/>
          <w:szCs w:val="22"/>
          <w:shd w:val="clear" w:color="auto" w:fill="FFFFFF"/>
        </w:rPr>
        <w:t>două</w:t>
      </w:r>
      <w:proofErr w:type="spellEnd"/>
      <w:r w:rsidRPr="00411FDE">
        <w:rPr>
          <w:sz w:val="22"/>
          <w:szCs w:val="22"/>
          <w:shd w:val="clear" w:color="auto" w:fill="FFFFFF"/>
        </w:rPr>
        <w:t xml:space="preserve">) </w:t>
      </w:r>
      <w:proofErr w:type="spellStart"/>
      <w:r w:rsidRPr="00411FDE">
        <w:rPr>
          <w:sz w:val="22"/>
          <w:szCs w:val="22"/>
          <w:shd w:val="clear" w:color="auto" w:fill="FFFFFF"/>
        </w:rPr>
        <w:t>zecimale</w:t>
      </w:r>
      <w:proofErr w:type="spellEnd"/>
      <w:r w:rsidRPr="00411FDE">
        <w:rPr>
          <w:sz w:val="22"/>
          <w:szCs w:val="22"/>
        </w:rPr>
        <w:t>;</w:t>
      </w:r>
    </w:p>
    <w:p w14:paraId="67A4AB58" w14:textId="77777777" w:rsidR="00536290" w:rsidRPr="00411FDE" w:rsidRDefault="001D4A23" w:rsidP="0083213B">
      <w:pPr>
        <w:pStyle w:val="m-4582248402870548624msobodytext"/>
        <w:numPr>
          <w:ilvl w:val="0"/>
          <w:numId w:val="10"/>
        </w:numPr>
        <w:shd w:val="clear" w:color="auto" w:fill="FFFFFF"/>
        <w:spacing w:before="0" w:beforeAutospacing="0" w:after="0" w:afterAutospacing="0" w:line="360" w:lineRule="auto"/>
        <w:jc w:val="both"/>
        <w:rPr>
          <w:sz w:val="22"/>
          <w:szCs w:val="22"/>
        </w:rPr>
      </w:pPr>
      <w:proofErr w:type="spellStart"/>
      <w:r w:rsidRPr="00411FDE">
        <w:rPr>
          <w:sz w:val="22"/>
          <w:szCs w:val="22"/>
        </w:rPr>
        <w:t>termenul</w:t>
      </w:r>
      <w:proofErr w:type="spellEnd"/>
      <w:r w:rsidRPr="00411FDE">
        <w:rPr>
          <w:sz w:val="22"/>
          <w:szCs w:val="22"/>
        </w:rPr>
        <w:t xml:space="preserve"> de </w:t>
      </w:r>
      <w:proofErr w:type="spellStart"/>
      <w:r w:rsidRPr="00411FDE">
        <w:rPr>
          <w:sz w:val="22"/>
          <w:szCs w:val="22"/>
        </w:rPr>
        <w:t>valabilitate</w:t>
      </w:r>
      <w:proofErr w:type="spellEnd"/>
      <w:r w:rsidRPr="00411FDE">
        <w:rPr>
          <w:sz w:val="22"/>
          <w:szCs w:val="22"/>
        </w:rPr>
        <w:t xml:space="preserve"> al </w:t>
      </w:r>
      <w:proofErr w:type="spellStart"/>
      <w:r w:rsidRPr="00411FDE">
        <w:rPr>
          <w:sz w:val="22"/>
          <w:szCs w:val="22"/>
        </w:rPr>
        <w:t>ordinului</w:t>
      </w:r>
      <w:proofErr w:type="spellEnd"/>
      <w:r w:rsidRPr="00411FDE">
        <w:rPr>
          <w:sz w:val="22"/>
          <w:szCs w:val="22"/>
        </w:rPr>
        <w:t xml:space="preserve"> (</w:t>
      </w:r>
      <w:proofErr w:type="spellStart"/>
      <w:r w:rsidRPr="00411FDE">
        <w:rPr>
          <w:sz w:val="22"/>
          <w:szCs w:val="22"/>
        </w:rPr>
        <w:t>opţional</w:t>
      </w:r>
      <w:proofErr w:type="spellEnd"/>
      <w:r w:rsidRPr="00411FDE">
        <w:rPr>
          <w:sz w:val="22"/>
          <w:szCs w:val="22"/>
        </w:rPr>
        <w:t xml:space="preserve">); </w:t>
      </w:r>
      <w:proofErr w:type="spellStart"/>
      <w:r w:rsidRPr="00411FDE">
        <w:rPr>
          <w:sz w:val="22"/>
          <w:szCs w:val="22"/>
        </w:rPr>
        <w:t>dacă</w:t>
      </w:r>
      <w:proofErr w:type="spellEnd"/>
      <w:r w:rsidRPr="00411FDE">
        <w:rPr>
          <w:sz w:val="22"/>
          <w:szCs w:val="22"/>
        </w:rPr>
        <w:t xml:space="preserve"> nu se </w:t>
      </w:r>
      <w:proofErr w:type="spellStart"/>
      <w:r w:rsidRPr="00411FDE">
        <w:rPr>
          <w:sz w:val="22"/>
          <w:szCs w:val="22"/>
        </w:rPr>
        <w:t>completează</w:t>
      </w:r>
      <w:proofErr w:type="spellEnd"/>
      <w:r w:rsidRPr="00411FDE">
        <w:rPr>
          <w:sz w:val="22"/>
          <w:szCs w:val="22"/>
        </w:rPr>
        <w:t xml:space="preserve">, </w:t>
      </w:r>
      <w:proofErr w:type="spellStart"/>
      <w:r w:rsidRPr="00411FDE">
        <w:rPr>
          <w:sz w:val="22"/>
          <w:szCs w:val="22"/>
        </w:rPr>
        <w:t>sistemul</w:t>
      </w:r>
      <w:proofErr w:type="spellEnd"/>
      <w:r w:rsidRPr="00411FDE">
        <w:rPr>
          <w:sz w:val="22"/>
          <w:szCs w:val="22"/>
        </w:rPr>
        <w:t xml:space="preserve"> </w:t>
      </w:r>
      <w:proofErr w:type="spellStart"/>
      <w:r w:rsidRPr="00411FDE">
        <w:rPr>
          <w:sz w:val="22"/>
          <w:szCs w:val="22"/>
        </w:rPr>
        <w:t>va</w:t>
      </w:r>
      <w:proofErr w:type="spellEnd"/>
      <w:r w:rsidRPr="00411FDE">
        <w:rPr>
          <w:sz w:val="22"/>
          <w:szCs w:val="22"/>
        </w:rPr>
        <w:t xml:space="preserve"> genera automat data de final a </w:t>
      </w:r>
      <w:proofErr w:type="spellStart"/>
      <w:r w:rsidRPr="00411FDE">
        <w:rPr>
          <w:sz w:val="22"/>
          <w:szCs w:val="22"/>
        </w:rPr>
        <w:t>sesiunii</w:t>
      </w:r>
      <w:proofErr w:type="spellEnd"/>
      <w:r w:rsidRPr="00411FDE">
        <w:rPr>
          <w:sz w:val="22"/>
          <w:szCs w:val="22"/>
        </w:rPr>
        <w:t xml:space="preserve"> de </w:t>
      </w:r>
      <w:proofErr w:type="spellStart"/>
      <w:r w:rsidRPr="00411FDE">
        <w:rPr>
          <w:sz w:val="22"/>
          <w:szCs w:val="22"/>
        </w:rPr>
        <w:t>tranzacţionare</w:t>
      </w:r>
      <w:proofErr w:type="spellEnd"/>
      <w:r w:rsidRPr="00411FDE">
        <w:rPr>
          <w:sz w:val="22"/>
          <w:szCs w:val="22"/>
        </w:rPr>
        <w:t>.</w:t>
      </w:r>
    </w:p>
    <w:p w14:paraId="67A4AB59" w14:textId="77777777" w:rsidR="00536290" w:rsidRPr="00411FDE" w:rsidRDefault="001D4A23" w:rsidP="00DE5EC8">
      <w:pPr>
        <w:pStyle w:val="m-4582248402870548624msobodytext"/>
        <w:shd w:val="clear" w:color="auto" w:fill="FFFFFF"/>
        <w:spacing w:before="0" w:beforeAutospacing="0" w:after="0" w:afterAutospacing="0" w:line="360" w:lineRule="auto"/>
        <w:jc w:val="both"/>
        <w:rPr>
          <w:sz w:val="22"/>
          <w:szCs w:val="22"/>
        </w:rPr>
      </w:pPr>
      <w:r w:rsidRPr="00411FDE">
        <w:rPr>
          <w:sz w:val="22"/>
          <w:szCs w:val="22"/>
        </w:rPr>
        <w:t xml:space="preserve">(3) </w:t>
      </w:r>
      <w:proofErr w:type="spellStart"/>
      <w:r w:rsidRPr="00411FDE">
        <w:rPr>
          <w:sz w:val="22"/>
          <w:szCs w:val="22"/>
        </w:rPr>
        <w:t>Ordinele</w:t>
      </w:r>
      <w:proofErr w:type="spellEnd"/>
      <w:r w:rsidRPr="00411FDE">
        <w:rPr>
          <w:sz w:val="22"/>
          <w:szCs w:val="22"/>
        </w:rPr>
        <w:t xml:space="preserve"> </w:t>
      </w:r>
      <w:proofErr w:type="spellStart"/>
      <w:r w:rsidRPr="00411FDE">
        <w:rPr>
          <w:sz w:val="22"/>
          <w:szCs w:val="22"/>
        </w:rPr>
        <w:t>introduse</w:t>
      </w:r>
      <w:proofErr w:type="spellEnd"/>
      <w:r w:rsidRPr="00411FDE">
        <w:rPr>
          <w:sz w:val="22"/>
          <w:szCs w:val="22"/>
        </w:rPr>
        <w:t xml:space="preserve"> pot fi </w:t>
      </w:r>
      <w:proofErr w:type="spellStart"/>
      <w:r w:rsidRPr="00411FDE">
        <w:rPr>
          <w:sz w:val="22"/>
          <w:szCs w:val="22"/>
        </w:rPr>
        <w:t>întreţinute</w:t>
      </w:r>
      <w:proofErr w:type="spellEnd"/>
      <w:r w:rsidRPr="00411FDE">
        <w:rPr>
          <w:sz w:val="22"/>
          <w:szCs w:val="22"/>
        </w:rPr>
        <w:t xml:space="preserve"> de </w:t>
      </w:r>
      <w:proofErr w:type="spellStart"/>
      <w:r w:rsidRPr="00411FDE">
        <w:rPr>
          <w:sz w:val="22"/>
          <w:szCs w:val="22"/>
        </w:rPr>
        <w:t>brokeri</w:t>
      </w:r>
      <w:proofErr w:type="spellEnd"/>
      <w:r w:rsidRPr="00411FDE">
        <w:rPr>
          <w:sz w:val="22"/>
          <w:szCs w:val="22"/>
        </w:rPr>
        <w:t xml:space="preserve">, </w:t>
      </w:r>
      <w:proofErr w:type="spellStart"/>
      <w:r w:rsidRPr="00411FDE">
        <w:rPr>
          <w:sz w:val="22"/>
          <w:szCs w:val="22"/>
        </w:rPr>
        <w:t>astfel</w:t>
      </w:r>
      <w:proofErr w:type="spellEnd"/>
      <w:r w:rsidRPr="00411FDE">
        <w:rPr>
          <w:sz w:val="22"/>
          <w:szCs w:val="22"/>
        </w:rPr>
        <w:t xml:space="preserve"> </w:t>
      </w:r>
      <w:proofErr w:type="spellStart"/>
      <w:r w:rsidRPr="00411FDE">
        <w:rPr>
          <w:sz w:val="22"/>
          <w:szCs w:val="22"/>
        </w:rPr>
        <w:t>după</w:t>
      </w:r>
      <w:proofErr w:type="spellEnd"/>
      <w:r w:rsidRPr="00411FDE">
        <w:rPr>
          <w:sz w:val="22"/>
          <w:szCs w:val="22"/>
        </w:rPr>
        <w:t xml:space="preserve"> cum </w:t>
      </w:r>
      <w:proofErr w:type="spellStart"/>
      <w:r w:rsidRPr="00411FDE">
        <w:rPr>
          <w:sz w:val="22"/>
          <w:szCs w:val="22"/>
        </w:rPr>
        <w:t>urmează</w:t>
      </w:r>
      <w:proofErr w:type="spellEnd"/>
      <w:r w:rsidRPr="00411FDE">
        <w:rPr>
          <w:sz w:val="22"/>
          <w:szCs w:val="22"/>
        </w:rPr>
        <w:t>:</w:t>
      </w:r>
    </w:p>
    <w:p w14:paraId="67A4AB5A" w14:textId="77777777" w:rsidR="00536290" w:rsidRPr="00411FDE" w:rsidRDefault="001D4A23" w:rsidP="0083213B">
      <w:pPr>
        <w:pStyle w:val="m-4582248402870548624msobodytext"/>
        <w:numPr>
          <w:ilvl w:val="1"/>
          <w:numId w:val="9"/>
        </w:numPr>
        <w:shd w:val="clear" w:color="auto" w:fill="FFFFFF"/>
        <w:spacing w:before="0" w:beforeAutospacing="0" w:after="0" w:afterAutospacing="0" w:line="360" w:lineRule="auto"/>
        <w:jc w:val="both"/>
        <w:rPr>
          <w:sz w:val="22"/>
          <w:szCs w:val="22"/>
        </w:rPr>
      </w:pPr>
      <w:proofErr w:type="spellStart"/>
      <w:r w:rsidRPr="00411FDE">
        <w:rPr>
          <w:sz w:val="22"/>
          <w:szCs w:val="22"/>
        </w:rPr>
        <w:t>modificarea</w:t>
      </w:r>
      <w:proofErr w:type="spellEnd"/>
      <w:r w:rsidRPr="00411FDE">
        <w:rPr>
          <w:sz w:val="22"/>
          <w:szCs w:val="22"/>
        </w:rPr>
        <w:t xml:space="preserve"> </w:t>
      </w:r>
      <w:proofErr w:type="spellStart"/>
      <w:r w:rsidRPr="00411FDE">
        <w:rPr>
          <w:sz w:val="22"/>
          <w:szCs w:val="22"/>
        </w:rPr>
        <w:t>preţului</w:t>
      </w:r>
      <w:proofErr w:type="spellEnd"/>
      <w:r w:rsidRPr="00411FDE">
        <w:rPr>
          <w:sz w:val="22"/>
          <w:szCs w:val="22"/>
        </w:rPr>
        <w:t>;</w:t>
      </w:r>
    </w:p>
    <w:p w14:paraId="67A4AB5B" w14:textId="77777777" w:rsidR="00536290" w:rsidRPr="00411FDE" w:rsidRDefault="001D4A23" w:rsidP="0083213B">
      <w:pPr>
        <w:pStyle w:val="m-4582248402870548624msobodytext"/>
        <w:numPr>
          <w:ilvl w:val="1"/>
          <w:numId w:val="9"/>
        </w:numPr>
        <w:shd w:val="clear" w:color="auto" w:fill="FFFFFF"/>
        <w:spacing w:before="0" w:beforeAutospacing="0" w:after="0" w:afterAutospacing="0" w:line="360" w:lineRule="auto"/>
        <w:jc w:val="both"/>
        <w:rPr>
          <w:sz w:val="22"/>
          <w:szCs w:val="22"/>
        </w:rPr>
      </w:pPr>
      <w:proofErr w:type="spellStart"/>
      <w:r w:rsidRPr="00411FDE">
        <w:rPr>
          <w:sz w:val="22"/>
          <w:szCs w:val="22"/>
        </w:rPr>
        <w:t>modificarea</w:t>
      </w:r>
      <w:proofErr w:type="spellEnd"/>
      <w:r w:rsidRPr="00411FDE">
        <w:rPr>
          <w:sz w:val="22"/>
          <w:szCs w:val="22"/>
        </w:rPr>
        <w:t xml:space="preserve"> </w:t>
      </w:r>
      <w:proofErr w:type="spellStart"/>
      <w:r w:rsidRPr="00411FDE">
        <w:rPr>
          <w:sz w:val="22"/>
          <w:szCs w:val="22"/>
        </w:rPr>
        <w:t>cantităţii</w:t>
      </w:r>
      <w:proofErr w:type="spellEnd"/>
      <w:r w:rsidRPr="00411FDE">
        <w:rPr>
          <w:sz w:val="22"/>
          <w:szCs w:val="22"/>
        </w:rPr>
        <w:t>;</w:t>
      </w:r>
    </w:p>
    <w:p w14:paraId="75A75F41" w14:textId="6E0AA632" w:rsidR="00B06B59" w:rsidRPr="00411FDE" w:rsidRDefault="001D4A23" w:rsidP="0083213B">
      <w:pPr>
        <w:pStyle w:val="m-4582248402870548624msobodytext"/>
        <w:numPr>
          <w:ilvl w:val="1"/>
          <w:numId w:val="9"/>
        </w:numPr>
        <w:shd w:val="clear" w:color="auto" w:fill="FFFFFF"/>
        <w:spacing w:before="0" w:beforeAutospacing="0" w:after="0" w:afterAutospacing="0" w:line="360" w:lineRule="auto"/>
        <w:jc w:val="both"/>
        <w:rPr>
          <w:sz w:val="22"/>
          <w:szCs w:val="22"/>
        </w:rPr>
      </w:pPr>
      <w:proofErr w:type="spellStart"/>
      <w:r w:rsidRPr="00411FDE">
        <w:rPr>
          <w:sz w:val="22"/>
          <w:szCs w:val="22"/>
        </w:rPr>
        <w:t>modificarea</w:t>
      </w:r>
      <w:proofErr w:type="spellEnd"/>
      <w:r w:rsidRPr="00411FDE">
        <w:rPr>
          <w:sz w:val="22"/>
          <w:szCs w:val="22"/>
        </w:rPr>
        <w:t xml:space="preserve"> </w:t>
      </w:r>
      <w:proofErr w:type="spellStart"/>
      <w:r w:rsidRPr="00411FDE">
        <w:rPr>
          <w:sz w:val="22"/>
          <w:szCs w:val="22"/>
        </w:rPr>
        <w:t>termenului</w:t>
      </w:r>
      <w:proofErr w:type="spellEnd"/>
      <w:r w:rsidRPr="00411FDE">
        <w:rPr>
          <w:sz w:val="22"/>
          <w:szCs w:val="22"/>
        </w:rPr>
        <w:t xml:space="preserve"> de </w:t>
      </w:r>
      <w:proofErr w:type="spellStart"/>
      <w:r w:rsidRPr="00411FDE">
        <w:rPr>
          <w:sz w:val="22"/>
          <w:szCs w:val="22"/>
        </w:rPr>
        <w:t>valabilitate</w:t>
      </w:r>
      <w:proofErr w:type="spellEnd"/>
      <w:r w:rsidRPr="00411FDE">
        <w:rPr>
          <w:sz w:val="22"/>
          <w:szCs w:val="22"/>
        </w:rPr>
        <w:t xml:space="preserve"> a </w:t>
      </w:r>
      <w:proofErr w:type="spellStart"/>
      <w:r w:rsidRPr="00411FDE">
        <w:rPr>
          <w:sz w:val="22"/>
          <w:szCs w:val="22"/>
        </w:rPr>
        <w:t>ordinului</w:t>
      </w:r>
      <w:proofErr w:type="spellEnd"/>
      <w:r w:rsidRPr="00411FDE">
        <w:rPr>
          <w:sz w:val="22"/>
          <w:szCs w:val="22"/>
        </w:rPr>
        <w:t>.</w:t>
      </w:r>
      <w:r w:rsidR="009B15AE" w:rsidRPr="00411FDE">
        <w:rPr>
          <w:sz w:val="22"/>
          <w:szCs w:val="22"/>
        </w:rPr>
        <w:t>`</w:t>
      </w:r>
    </w:p>
    <w:p w14:paraId="67A4AB5D" w14:textId="77777777" w:rsidR="00536290" w:rsidRPr="00411FDE" w:rsidRDefault="00536290" w:rsidP="00DE5EC8">
      <w:pPr>
        <w:pStyle w:val="m-4582248402870548624msobodytext"/>
        <w:shd w:val="clear" w:color="auto" w:fill="FFFFFF"/>
        <w:spacing w:before="0" w:beforeAutospacing="0" w:after="0" w:afterAutospacing="0" w:line="360" w:lineRule="auto"/>
        <w:jc w:val="both"/>
        <w:rPr>
          <w:b/>
          <w:sz w:val="22"/>
          <w:szCs w:val="22"/>
        </w:rPr>
      </w:pPr>
    </w:p>
    <w:p w14:paraId="67A4AB5E" w14:textId="2996AD59" w:rsidR="00536290" w:rsidRPr="00411FDE" w:rsidRDefault="001D4A23" w:rsidP="00DE5EC8">
      <w:pPr>
        <w:pStyle w:val="m-4582248402870548624msobodytext"/>
        <w:shd w:val="clear" w:color="auto" w:fill="FFFFFF"/>
        <w:spacing w:before="0" w:beforeAutospacing="0" w:after="0" w:afterAutospacing="0" w:line="360" w:lineRule="auto"/>
        <w:jc w:val="both"/>
        <w:rPr>
          <w:b/>
          <w:sz w:val="22"/>
          <w:szCs w:val="22"/>
        </w:rPr>
      </w:pPr>
      <w:r w:rsidRPr="00411FDE">
        <w:rPr>
          <w:b/>
          <w:sz w:val="22"/>
          <w:szCs w:val="22"/>
        </w:rPr>
        <w:t>II. CORELAREA ORDINELOR</w:t>
      </w:r>
    </w:p>
    <w:p w14:paraId="1484F970" w14:textId="77777777" w:rsidR="00B06B59" w:rsidRPr="00411FDE" w:rsidRDefault="00B06B59" w:rsidP="00DE5EC8">
      <w:pPr>
        <w:pStyle w:val="m-4582248402870548624msobodytext"/>
        <w:shd w:val="clear" w:color="auto" w:fill="FFFFFF"/>
        <w:spacing w:before="0" w:beforeAutospacing="0" w:after="0" w:afterAutospacing="0" w:line="360" w:lineRule="auto"/>
        <w:jc w:val="both"/>
        <w:rPr>
          <w:b/>
          <w:sz w:val="22"/>
          <w:szCs w:val="22"/>
        </w:rPr>
      </w:pPr>
    </w:p>
    <w:p w14:paraId="67A4AB5F" w14:textId="77777777" w:rsidR="00F86631" w:rsidRPr="00411FDE" w:rsidRDefault="001D4A23" w:rsidP="00F86631">
      <w:pPr>
        <w:pStyle w:val="BodyText"/>
        <w:tabs>
          <w:tab w:val="left" w:pos="741"/>
        </w:tabs>
        <w:spacing w:line="276" w:lineRule="auto"/>
        <w:rPr>
          <w:rFonts w:ascii="Times New Roman" w:hAnsi="Times New Roman"/>
          <w:szCs w:val="22"/>
        </w:rPr>
      </w:pPr>
      <w:r w:rsidRPr="00411FDE">
        <w:rPr>
          <w:rFonts w:ascii="Times New Roman" w:hAnsi="Times New Roman"/>
          <w:b/>
          <w:szCs w:val="22"/>
        </w:rPr>
        <w:t xml:space="preserve">Art. </w:t>
      </w:r>
      <w:r w:rsidR="00D20C92" w:rsidRPr="00411FDE">
        <w:rPr>
          <w:rFonts w:ascii="Times New Roman" w:hAnsi="Times New Roman"/>
          <w:b/>
          <w:szCs w:val="22"/>
        </w:rPr>
        <w:t>8</w:t>
      </w:r>
      <w:r w:rsidRPr="00411FDE">
        <w:rPr>
          <w:rFonts w:ascii="Times New Roman" w:hAnsi="Times New Roman"/>
          <w:b/>
          <w:szCs w:val="22"/>
        </w:rPr>
        <w:t>.</w:t>
      </w:r>
      <w:r w:rsidR="00DC292C" w:rsidRPr="00411FDE">
        <w:rPr>
          <w:rFonts w:ascii="Times New Roman" w:hAnsi="Times New Roman"/>
          <w:b/>
          <w:szCs w:val="22"/>
        </w:rPr>
        <w:t xml:space="preserve"> </w:t>
      </w:r>
      <w:r w:rsidR="00DC292C" w:rsidRPr="00411FDE">
        <w:rPr>
          <w:rFonts w:ascii="Times New Roman" w:hAnsi="Times New Roman"/>
          <w:szCs w:val="22"/>
        </w:rPr>
        <w:t>(1)</w:t>
      </w:r>
      <w:r w:rsidR="00F86631" w:rsidRPr="00411FDE">
        <w:rPr>
          <w:rFonts w:ascii="Times New Roman" w:hAnsi="Times New Roman"/>
          <w:szCs w:val="22"/>
        </w:rPr>
        <w:t xml:space="preserve"> </w:t>
      </w:r>
      <w:proofErr w:type="spellStart"/>
      <w:r w:rsidR="00F86631" w:rsidRPr="00411FDE">
        <w:rPr>
          <w:rFonts w:ascii="Times New Roman" w:hAnsi="Times New Roman"/>
          <w:szCs w:val="22"/>
        </w:rPr>
        <w:t>Ordinele</w:t>
      </w:r>
      <w:proofErr w:type="spellEnd"/>
      <w:r w:rsidR="00F86631" w:rsidRPr="00411FDE">
        <w:rPr>
          <w:rFonts w:ascii="Times New Roman" w:hAnsi="Times New Roman"/>
          <w:szCs w:val="22"/>
        </w:rPr>
        <w:t xml:space="preserve"> de </w:t>
      </w:r>
      <w:proofErr w:type="spellStart"/>
      <w:r w:rsidR="00C30AAB" w:rsidRPr="00411FDE">
        <w:rPr>
          <w:rFonts w:ascii="Times New Roman" w:hAnsi="Times New Roman"/>
          <w:szCs w:val="22"/>
        </w:rPr>
        <w:t>c</w:t>
      </w:r>
      <w:r w:rsidR="00F86631" w:rsidRPr="00411FDE">
        <w:rPr>
          <w:rFonts w:ascii="Times New Roman" w:hAnsi="Times New Roman"/>
          <w:szCs w:val="22"/>
        </w:rPr>
        <w:t>ump</w:t>
      </w:r>
      <w:r w:rsidR="00CD027D" w:rsidRPr="00411FDE">
        <w:rPr>
          <w:rFonts w:ascii="Times New Roman" w:hAnsi="Times New Roman"/>
          <w:szCs w:val="22"/>
        </w:rPr>
        <w:t>ă</w:t>
      </w:r>
      <w:r w:rsidR="00F86631" w:rsidRPr="00411FDE">
        <w:rPr>
          <w:rFonts w:ascii="Times New Roman" w:hAnsi="Times New Roman"/>
          <w:szCs w:val="22"/>
        </w:rPr>
        <w:t>rare</w:t>
      </w:r>
      <w:proofErr w:type="spellEnd"/>
      <w:r w:rsidR="00F86631" w:rsidRPr="00411FDE">
        <w:rPr>
          <w:rFonts w:ascii="Times New Roman" w:hAnsi="Times New Roman"/>
          <w:szCs w:val="22"/>
        </w:rPr>
        <w:t xml:space="preserve"> </w:t>
      </w:r>
      <w:proofErr w:type="spellStart"/>
      <w:r w:rsidR="00CD027D" w:rsidRPr="00411FDE">
        <w:rPr>
          <w:rFonts w:ascii="Times New Roman" w:hAnsi="Times New Roman"/>
          <w:szCs w:val="22"/>
        </w:rPr>
        <w:t>ș</w:t>
      </w:r>
      <w:r w:rsidR="00F86631" w:rsidRPr="00411FDE">
        <w:rPr>
          <w:rFonts w:ascii="Times New Roman" w:hAnsi="Times New Roman"/>
          <w:szCs w:val="22"/>
        </w:rPr>
        <w:t>i</w:t>
      </w:r>
      <w:proofErr w:type="spellEnd"/>
      <w:r w:rsidR="00F86631" w:rsidRPr="00411FDE">
        <w:rPr>
          <w:rFonts w:ascii="Times New Roman" w:hAnsi="Times New Roman"/>
          <w:szCs w:val="22"/>
        </w:rPr>
        <w:t xml:space="preserve"> </w:t>
      </w:r>
      <w:proofErr w:type="spellStart"/>
      <w:r w:rsidR="00C30AAB" w:rsidRPr="00411FDE">
        <w:rPr>
          <w:rFonts w:ascii="Times New Roman" w:hAnsi="Times New Roman"/>
          <w:szCs w:val="22"/>
        </w:rPr>
        <w:t>v</w:t>
      </w:r>
      <w:r w:rsidR="00CD027D" w:rsidRPr="00411FDE">
        <w:rPr>
          <w:rFonts w:ascii="Times New Roman" w:hAnsi="Times New Roman"/>
          <w:szCs w:val="22"/>
        </w:rPr>
        <w:t>â</w:t>
      </w:r>
      <w:r w:rsidR="00F86631" w:rsidRPr="00411FDE">
        <w:rPr>
          <w:rFonts w:ascii="Times New Roman" w:hAnsi="Times New Roman"/>
          <w:szCs w:val="22"/>
        </w:rPr>
        <w:t>nzare</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vor</w:t>
      </w:r>
      <w:proofErr w:type="spellEnd"/>
      <w:r w:rsidR="00F86631" w:rsidRPr="00411FDE">
        <w:rPr>
          <w:rFonts w:ascii="Times New Roman" w:hAnsi="Times New Roman"/>
          <w:szCs w:val="22"/>
        </w:rPr>
        <w:t xml:space="preserve"> fi </w:t>
      </w:r>
      <w:proofErr w:type="spellStart"/>
      <w:r w:rsidR="00F86631" w:rsidRPr="00411FDE">
        <w:rPr>
          <w:rFonts w:ascii="Times New Roman" w:hAnsi="Times New Roman"/>
          <w:szCs w:val="22"/>
        </w:rPr>
        <w:t>sortate</w:t>
      </w:r>
      <w:proofErr w:type="spellEnd"/>
      <w:r w:rsidR="00FA43F3" w:rsidRPr="00411FDE">
        <w:rPr>
          <w:rFonts w:ascii="Times New Roman" w:hAnsi="Times New Roman"/>
          <w:szCs w:val="22"/>
        </w:rPr>
        <w:t xml:space="preserve"> automat</w:t>
      </w:r>
      <w:r w:rsidR="00F86631" w:rsidRPr="00411FDE">
        <w:rPr>
          <w:rFonts w:ascii="Times New Roman" w:hAnsi="Times New Roman"/>
          <w:szCs w:val="22"/>
        </w:rPr>
        <w:t xml:space="preserve"> </w:t>
      </w:r>
      <w:proofErr w:type="spellStart"/>
      <w:r w:rsidR="00CD027D" w:rsidRPr="00411FDE">
        <w:rPr>
          <w:rFonts w:ascii="Times New Roman" w:hAnsi="Times New Roman"/>
          <w:szCs w:val="22"/>
        </w:rPr>
        <w:t>î</w:t>
      </w:r>
      <w:r w:rsidR="00F86631" w:rsidRPr="00411FDE">
        <w:rPr>
          <w:rFonts w:ascii="Times New Roman" w:hAnsi="Times New Roman"/>
          <w:szCs w:val="22"/>
        </w:rPr>
        <w:t>n</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platforma</w:t>
      </w:r>
      <w:proofErr w:type="spellEnd"/>
      <w:r w:rsidR="00F86631" w:rsidRPr="00411FDE">
        <w:rPr>
          <w:rFonts w:ascii="Times New Roman" w:hAnsi="Times New Roman"/>
          <w:szCs w:val="22"/>
        </w:rPr>
        <w:t xml:space="preserve"> de </w:t>
      </w:r>
      <w:proofErr w:type="spellStart"/>
      <w:r w:rsidR="00F86631" w:rsidRPr="00411FDE">
        <w:rPr>
          <w:rFonts w:ascii="Times New Roman" w:hAnsi="Times New Roman"/>
          <w:szCs w:val="22"/>
        </w:rPr>
        <w:t>tranzac</w:t>
      </w:r>
      <w:r w:rsidR="00CD027D" w:rsidRPr="00411FDE">
        <w:rPr>
          <w:rFonts w:ascii="Times New Roman" w:hAnsi="Times New Roman"/>
          <w:szCs w:val="22"/>
        </w:rPr>
        <w:t>ț</w:t>
      </w:r>
      <w:r w:rsidR="00F86631" w:rsidRPr="00411FDE">
        <w:rPr>
          <w:rFonts w:ascii="Times New Roman" w:hAnsi="Times New Roman"/>
          <w:szCs w:val="22"/>
        </w:rPr>
        <w:t>ionare</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astfel</w:t>
      </w:r>
      <w:proofErr w:type="spellEnd"/>
      <w:r w:rsidR="00F86631" w:rsidRPr="00411FDE">
        <w:rPr>
          <w:rFonts w:ascii="Times New Roman" w:hAnsi="Times New Roman"/>
          <w:szCs w:val="22"/>
        </w:rPr>
        <w:t xml:space="preserve"> </w:t>
      </w:r>
      <w:proofErr w:type="spellStart"/>
      <w:r w:rsidR="00CD027D" w:rsidRPr="00411FDE">
        <w:rPr>
          <w:rFonts w:ascii="Times New Roman" w:hAnsi="Times New Roman"/>
          <w:szCs w:val="22"/>
        </w:rPr>
        <w:t>î</w:t>
      </w:r>
      <w:r w:rsidR="00F86631" w:rsidRPr="00411FDE">
        <w:rPr>
          <w:rFonts w:ascii="Times New Roman" w:hAnsi="Times New Roman"/>
          <w:szCs w:val="22"/>
        </w:rPr>
        <w:t>ncat</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cele</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mai</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bune</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oferte</w:t>
      </w:r>
      <w:proofErr w:type="spellEnd"/>
      <w:r w:rsidR="00F86631" w:rsidRPr="00411FDE">
        <w:rPr>
          <w:rFonts w:ascii="Times New Roman" w:hAnsi="Times New Roman"/>
          <w:szCs w:val="22"/>
        </w:rPr>
        <w:t xml:space="preserve"> din </w:t>
      </w:r>
      <w:proofErr w:type="spellStart"/>
      <w:r w:rsidR="00F86631" w:rsidRPr="00411FDE">
        <w:rPr>
          <w:rFonts w:ascii="Times New Roman" w:hAnsi="Times New Roman"/>
          <w:szCs w:val="22"/>
        </w:rPr>
        <w:t>punct</w:t>
      </w:r>
      <w:proofErr w:type="spellEnd"/>
      <w:r w:rsidR="00F86631" w:rsidRPr="00411FDE">
        <w:rPr>
          <w:rFonts w:ascii="Times New Roman" w:hAnsi="Times New Roman"/>
          <w:szCs w:val="22"/>
        </w:rPr>
        <w:t xml:space="preserve"> de </w:t>
      </w:r>
      <w:proofErr w:type="spellStart"/>
      <w:r w:rsidR="00F86631" w:rsidRPr="00411FDE">
        <w:rPr>
          <w:rFonts w:ascii="Times New Roman" w:hAnsi="Times New Roman"/>
          <w:szCs w:val="22"/>
        </w:rPr>
        <w:t>vedere</w:t>
      </w:r>
      <w:proofErr w:type="spellEnd"/>
      <w:r w:rsidR="00F86631" w:rsidRPr="00411FDE">
        <w:rPr>
          <w:rFonts w:ascii="Times New Roman" w:hAnsi="Times New Roman"/>
          <w:szCs w:val="22"/>
        </w:rPr>
        <w:t xml:space="preserve"> al </w:t>
      </w:r>
      <w:proofErr w:type="spellStart"/>
      <w:r w:rsidR="00F86631" w:rsidRPr="00411FDE">
        <w:rPr>
          <w:rFonts w:ascii="Times New Roman" w:hAnsi="Times New Roman"/>
          <w:szCs w:val="22"/>
        </w:rPr>
        <w:t>pre</w:t>
      </w:r>
      <w:r w:rsidR="00CD027D" w:rsidRPr="00411FDE">
        <w:rPr>
          <w:rFonts w:ascii="Times New Roman" w:hAnsi="Times New Roman"/>
          <w:szCs w:val="22"/>
        </w:rPr>
        <w:t>ț</w:t>
      </w:r>
      <w:r w:rsidR="00F86631" w:rsidRPr="00411FDE">
        <w:rPr>
          <w:rFonts w:ascii="Times New Roman" w:hAnsi="Times New Roman"/>
          <w:szCs w:val="22"/>
        </w:rPr>
        <w:t>urilor</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s</w:t>
      </w:r>
      <w:r w:rsidR="00CD027D" w:rsidRPr="00411FDE">
        <w:rPr>
          <w:rFonts w:ascii="Times New Roman" w:hAnsi="Times New Roman"/>
          <w:szCs w:val="22"/>
        </w:rPr>
        <w:t>ă</w:t>
      </w:r>
      <w:proofErr w:type="spellEnd"/>
      <w:r w:rsidR="00F86631" w:rsidRPr="00411FDE">
        <w:rPr>
          <w:rFonts w:ascii="Times New Roman" w:hAnsi="Times New Roman"/>
          <w:szCs w:val="22"/>
        </w:rPr>
        <w:t xml:space="preserve"> fie </w:t>
      </w:r>
      <w:proofErr w:type="spellStart"/>
      <w:r w:rsidR="00F86631" w:rsidRPr="00411FDE">
        <w:rPr>
          <w:rFonts w:ascii="Times New Roman" w:hAnsi="Times New Roman"/>
          <w:szCs w:val="22"/>
        </w:rPr>
        <w:t>afi</w:t>
      </w:r>
      <w:r w:rsidR="005E04F1" w:rsidRPr="00411FDE">
        <w:rPr>
          <w:rFonts w:ascii="Times New Roman" w:hAnsi="Times New Roman"/>
          <w:szCs w:val="22"/>
        </w:rPr>
        <w:t>ș</w:t>
      </w:r>
      <w:r w:rsidR="00F86631" w:rsidRPr="00411FDE">
        <w:rPr>
          <w:rFonts w:ascii="Times New Roman" w:hAnsi="Times New Roman"/>
          <w:szCs w:val="22"/>
        </w:rPr>
        <w:t>ate</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primele</w:t>
      </w:r>
      <w:proofErr w:type="spellEnd"/>
      <w:r w:rsidR="00F86631" w:rsidRPr="00411FDE">
        <w:rPr>
          <w:rFonts w:ascii="Times New Roman" w:hAnsi="Times New Roman"/>
          <w:szCs w:val="22"/>
        </w:rPr>
        <w:t xml:space="preserve">. </w:t>
      </w:r>
      <w:proofErr w:type="spellStart"/>
      <w:r w:rsidR="005E04F1" w:rsidRPr="00411FDE">
        <w:rPr>
          <w:rFonts w:ascii="Times New Roman" w:hAnsi="Times New Roman"/>
          <w:szCs w:val="22"/>
        </w:rPr>
        <w:t>Î</w:t>
      </w:r>
      <w:r w:rsidR="00F86631" w:rsidRPr="00411FDE">
        <w:rPr>
          <w:rFonts w:ascii="Times New Roman" w:hAnsi="Times New Roman"/>
          <w:szCs w:val="22"/>
        </w:rPr>
        <w:t>n</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caz</w:t>
      </w:r>
      <w:proofErr w:type="spellEnd"/>
      <w:r w:rsidR="00F86631" w:rsidRPr="00411FDE">
        <w:rPr>
          <w:rFonts w:ascii="Times New Roman" w:hAnsi="Times New Roman"/>
          <w:szCs w:val="22"/>
        </w:rPr>
        <w:t xml:space="preserve"> de </w:t>
      </w:r>
      <w:proofErr w:type="spellStart"/>
      <w:r w:rsidR="00F86631" w:rsidRPr="00411FDE">
        <w:rPr>
          <w:rFonts w:ascii="Times New Roman" w:hAnsi="Times New Roman"/>
          <w:szCs w:val="22"/>
        </w:rPr>
        <w:lastRenderedPageBreak/>
        <w:t>egalitate</w:t>
      </w:r>
      <w:proofErr w:type="spellEnd"/>
      <w:r w:rsidR="00F86631" w:rsidRPr="00411FDE">
        <w:rPr>
          <w:rFonts w:ascii="Times New Roman" w:hAnsi="Times New Roman"/>
          <w:szCs w:val="22"/>
        </w:rPr>
        <w:t xml:space="preserve"> de </w:t>
      </w:r>
      <w:proofErr w:type="spellStart"/>
      <w:r w:rsidR="00F86631" w:rsidRPr="00411FDE">
        <w:rPr>
          <w:rFonts w:ascii="Times New Roman" w:hAnsi="Times New Roman"/>
          <w:szCs w:val="22"/>
        </w:rPr>
        <w:t>pre</w:t>
      </w:r>
      <w:r w:rsidR="005E04F1" w:rsidRPr="00411FDE">
        <w:rPr>
          <w:rFonts w:ascii="Times New Roman" w:hAnsi="Times New Roman"/>
          <w:szCs w:val="22"/>
        </w:rPr>
        <w:t>ț</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ofertele</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vor</w:t>
      </w:r>
      <w:proofErr w:type="spellEnd"/>
      <w:r w:rsidR="00F86631" w:rsidRPr="00411FDE">
        <w:rPr>
          <w:rFonts w:ascii="Times New Roman" w:hAnsi="Times New Roman"/>
          <w:szCs w:val="22"/>
        </w:rPr>
        <w:t xml:space="preserve"> fi </w:t>
      </w:r>
      <w:proofErr w:type="spellStart"/>
      <w:r w:rsidR="00F86631" w:rsidRPr="00411FDE">
        <w:rPr>
          <w:rFonts w:ascii="Times New Roman" w:hAnsi="Times New Roman"/>
          <w:szCs w:val="22"/>
        </w:rPr>
        <w:t>sortate</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dup</w:t>
      </w:r>
      <w:r w:rsidR="005E04F1" w:rsidRPr="00411FDE">
        <w:rPr>
          <w:rFonts w:ascii="Times New Roman" w:hAnsi="Times New Roman"/>
          <w:szCs w:val="22"/>
        </w:rPr>
        <w:t>ă</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marca</w:t>
      </w:r>
      <w:proofErr w:type="spellEnd"/>
      <w:r w:rsidR="00F86631" w:rsidRPr="00411FDE">
        <w:rPr>
          <w:rFonts w:ascii="Times New Roman" w:hAnsi="Times New Roman"/>
          <w:szCs w:val="22"/>
        </w:rPr>
        <w:t xml:space="preserve"> de </w:t>
      </w:r>
      <w:proofErr w:type="spellStart"/>
      <w:r w:rsidR="00F86631" w:rsidRPr="00411FDE">
        <w:rPr>
          <w:rFonts w:ascii="Times New Roman" w:hAnsi="Times New Roman"/>
          <w:szCs w:val="22"/>
        </w:rPr>
        <w:t>timp</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cele</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mai</w:t>
      </w:r>
      <w:proofErr w:type="spellEnd"/>
      <w:r w:rsidR="00F86631" w:rsidRPr="00411FDE">
        <w:rPr>
          <w:rFonts w:ascii="Times New Roman" w:hAnsi="Times New Roman"/>
          <w:szCs w:val="22"/>
        </w:rPr>
        <w:t xml:space="preserve"> </w:t>
      </w:r>
      <w:proofErr w:type="spellStart"/>
      <w:r w:rsidR="00F86631" w:rsidRPr="00411FDE">
        <w:rPr>
          <w:rFonts w:ascii="Times New Roman" w:hAnsi="Times New Roman"/>
          <w:szCs w:val="22"/>
        </w:rPr>
        <w:t>vechi</w:t>
      </w:r>
      <w:proofErr w:type="spellEnd"/>
      <w:r w:rsidR="00F86631" w:rsidRPr="00411FDE">
        <w:rPr>
          <w:rFonts w:ascii="Times New Roman" w:hAnsi="Times New Roman"/>
          <w:szCs w:val="22"/>
        </w:rPr>
        <w:t xml:space="preserve"> </w:t>
      </w:r>
      <w:proofErr w:type="spellStart"/>
      <w:r w:rsidR="00FA43F3" w:rsidRPr="00411FDE">
        <w:rPr>
          <w:rFonts w:ascii="Times New Roman" w:hAnsi="Times New Roman"/>
          <w:szCs w:val="22"/>
        </w:rPr>
        <w:t>urm</w:t>
      </w:r>
      <w:r w:rsidR="005E04F1" w:rsidRPr="00411FDE">
        <w:rPr>
          <w:rFonts w:ascii="Times New Roman" w:hAnsi="Times New Roman"/>
          <w:szCs w:val="22"/>
        </w:rPr>
        <w:t>â</w:t>
      </w:r>
      <w:r w:rsidR="00FA43F3" w:rsidRPr="00411FDE">
        <w:rPr>
          <w:rFonts w:ascii="Times New Roman" w:hAnsi="Times New Roman"/>
          <w:szCs w:val="22"/>
        </w:rPr>
        <w:t>nd</w:t>
      </w:r>
      <w:proofErr w:type="spellEnd"/>
      <w:r w:rsidR="00FA43F3" w:rsidRPr="00411FDE">
        <w:rPr>
          <w:rFonts w:ascii="Times New Roman" w:hAnsi="Times New Roman"/>
          <w:szCs w:val="22"/>
        </w:rPr>
        <w:t xml:space="preserve"> a fi </w:t>
      </w:r>
      <w:proofErr w:type="spellStart"/>
      <w:r w:rsidR="00FA43F3" w:rsidRPr="00411FDE">
        <w:rPr>
          <w:rFonts w:ascii="Times New Roman" w:hAnsi="Times New Roman"/>
          <w:szCs w:val="22"/>
        </w:rPr>
        <w:t>afi</w:t>
      </w:r>
      <w:r w:rsidR="005E04F1" w:rsidRPr="00411FDE">
        <w:rPr>
          <w:rFonts w:ascii="Times New Roman" w:hAnsi="Times New Roman"/>
          <w:szCs w:val="22"/>
        </w:rPr>
        <w:t>ș</w:t>
      </w:r>
      <w:r w:rsidR="00FA43F3" w:rsidRPr="00411FDE">
        <w:rPr>
          <w:rFonts w:ascii="Times New Roman" w:hAnsi="Times New Roman"/>
          <w:szCs w:val="22"/>
        </w:rPr>
        <w:t>ate</w:t>
      </w:r>
      <w:proofErr w:type="spellEnd"/>
      <w:r w:rsidR="00FA43F3" w:rsidRPr="00411FDE">
        <w:rPr>
          <w:rFonts w:ascii="Times New Roman" w:hAnsi="Times New Roman"/>
          <w:szCs w:val="22"/>
        </w:rPr>
        <w:t xml:space="preserve"> cu </w:t>
      </w:r>
      <w:proofErr w:type="spellStart"/>
      <w:r w:rsidR="00FA43F3" w:rsidRPr="00411FDE">
        <w:rPr>
          <w:rFonts w:ascii="Times New Roman" w:hAnsi="Times New Roman"/>
          <w:szCs w:val="22"/>
        </w:rPr>
        <w:t>prioritate</w:t>
      </w:r>
      <w:proofErr w:type="spellEnd"/>
      <w:r w:rsidR="00F86631" w:rsidRPr="00411FDE">
        <w:rPr>
          <w:rFonts w:ascii="Times New Roman" w:hAnsi="Times New Roman"/>
          <w:szCs w:val="22"/>
        </w:rPr>
        <w:t>.</w:t>
      </w:r>
    </w:p>
    <w:p w14:paraId="67A4AB60" w14:textId="77777777" w:rsidR="008D287E" w:rsidRPr="00411FDE" w:rsidRDefault="008D287E" w:rsidP="00F86631">
      <w:pPr>
        <w:pStyle w:val="BodyText"/>
        <w:tabs>
          <w:tab w:val="left" w:pos="741"/>
        </w:tabs>
        <w:spacing w:line="276" w:lineRule="auto"/>
        <w:rPr>
          <w:rFonts w:ascii="Times New Roman" w:hAnsi="Times New Roman"/>
          <w:szCs w:val="22"/>
        </w:rPr>
      </w:pPr>
    </w:p>
    <w:p w14:paraId="67A4AB61" w14:textId="77777777" w:rsidR="00CD027D" w:rsidRPr="00411FDE" w:rsidRDefault="00CD027D" w:rsidP="00CD027D">
      <w:pPr>
        <w:pStyle w:val="BodyText"/>
        <w:tabs>
          <w:tab w:val="left" w:pos="741"/>
        </w:tabs>
        <w:spacing w:line="276" w:lineRule="auto"/>
        <w:rPr>
          <w:rFonts w:ascii="Times New Roman" w:hAnsi="Times New Roman"/>
          <w:szCs w:val="22"/>
        </w:rPr>
      </w:pPr>
      <w:r w:rsidRPr="00411FDE">
        <w:rPr>
          <w:rFonts w:ascii="Times New Roman" w:hAnsi="Times New Roman"/>
          <w:sz w:val="24"/>
        </w:rPr>
        <w:t>(</w:t>
      </w:r>
      <w:r w:rsidR="00C30AAB" w:rsidRPr="00411FDE">
        <w:rPr>
          <w:rFonts w:ascii="Times New Roman" w:hAnsi="Times New Roman"/>
          <w:sz w:val="24"/>
        </w:rPr>
        <w:t>2</w:t>
      </w:r>
      <w:r w:rsidRPr="00411FDE">
        <w:rPr>
          <w:rFonts w:ascii="Times New Roman" w:hAnsi="Times New Roman"/>
          <w:sz w:val="24"/>
        </w:rPr>
        <w:t xml:space="preserve">) </w:t>
      </w:r>
      <w:proofErr w:type="spellStart"/>
      <w:r w:rsidRPr="00411FDE">
        <w:rPr>
          <w:rFonts w:ascii="Times New Roman" w:hAnsi="Times New Roman"/>
          <w:szCs w:val="22"/>
        </w:rPr>
        <w:t>Pentru</w:t>
      </w:r>
      <w:proofErr w:type="spellEnd"/>
      <w:r w:rsidRPr="00411FDE">
        <w:rPr>
          <w:rFonts w:ascii="Times New Roman" w:hAnsi="Times New Roman"/>
          <w:szCs w:val="22"/>
        </w:rPr>
        <w:t xml:space="preserve"> </w:t>
      </w:r>
      <w:proofErr w:type="spellStart"/>
      <w:r w:rsidRPr="00411FDE">
        <w:rPr>
          <w:rFonts w:ascii="Times New Roman" w:hAnsi="Times New Roman"/>
          <w:szCs w:val="22"/>
        </w:rPr>
        <w:t>ordinele</w:t>
      </w:r>
      <w:proofErr w:type="spellEnd"/>
      <w:r w:rsidRPr="00411FDE">
        <w:rPr>
          <w:rFonts w:ascii="Times New Roman" w:hAnsi="Times New Roman"/>
          <w:szCs w:val="22"/>
        </w:rPr>
        <w:t xml:space="preserve"> de </w:t>
      </w:r>
      <w:proofErr w:type="spellStart"/>
      <w:r w:rsidRPr="00411FDE">
        <w:rPr>
          <w:rFonts w:ascii="Times New Roman" w:hAnsi="Times New Roman"/>
          <w:szCs w:val="22"/>
        </w:rPr>
        <w:t>vânzare</w:t>
      </w:r>
      <w:proofErr w:type="spellEnd"/>
      <w:r w:rsidRPr="00411FDE">
        <w:rPr>
          <w:rFonts w:ascii="Times New Roman" w:hAnsi="Times New Roman"/>
          <w:szCs w:val="22"/>
        </w:rPr>
        <w:t xml:space="preserve">, se </w:t>
      </w:r>
      <w:proofErr w:type="spellStart"/>
      <w:r w:rsidRPr="00411FDE">
        <w:rPr>
          <w:rFonts w:ascii="Times New Roman" w:hAnsi="Times New Roman"/>
          <w:szCs w:val="22"/>
        </w:rPr>
        <w:t>realizează</w:t>
      </w:r>
      <w:proofErr w:type="spellEnd"/>
      <w:r w:rsidRPr="00411FDE">
        <w:rPr>
          <w:rFonts w:ascii="Times New Roman" w:hAnsi="Times New Roman"/>
          <w:szCs w:val="22"/>
        </w:rPr>
        <w:t xml:space="preserve"> </w:t>
      </w:r>
      <w:proofErr w:type="spellStart"/>
      <w:r w:rsidRPr="00411FDE">
        <w:rPr>
          <w:rFonts w:ascii="Times New Roman" w:hAnsi="Times New Roman"/>
          <w:szCs w:val="22"/>
        </w:rPr>
        <w:t>corelarea</w:t>
      </w:r>
      <w:proofErr w:type="spellEnd"/>
      <w:r w:rsidRPr="00411FDE">
        <w:rPr>
          <w:rFonts w:ascii="Times New Roman" w:hAnsi="Times New Roman"/>
          <w:szCs w:val="22"/>
        </w:rPr>
        <w:t xml:space="preserve"> </w:t>
      </w:r>
      <w:proofErr w:type="spellStart"/>
      <w:r w:rsidRPr="00411FDE">
        <w:rPr>
          <w:rFonts w:ascii="Times New Roman" w:hAnsi="Times New Roman"/>
          <w:szCs w:val="22"/>
        </w:rPr>
        <w:t>ordinului</w:t>
      </w:r>
      <w:proofErr w:type="spellEnd"/>
      <w:r w:rsidRPr="00411FDE">
        <w:rPr>
          <w:rFonts w:ascii="Times New Roman" w:hAnsi="Times New Roman"/>
          <w:szCs w:val="22"/>
        </w:rPr>
        <w:t xml:space="preserve"> de </w:t>
      </w:r>
      <w:proofErr w:type="spellStart"/>
      <w:r w:rsidRPr="00411FDE">
        <w:rPr>
          <w:rFonts w:ascii="Times New Roman" w:hAnsi="Times New Roman"/>
          <w:szCs w:val="22"/>
        </w:rPr>
        <w:t>vânzare</w:t>
      </w:r>
      <w:proofErr w:type="spellEnd"/>
      <w:r w:rsidRPr="00411FDE">
        <w:rPr>
          <w:rFonts w:ascii="Times New Roman" w:hAnsi="Times New Roman"/>
          <w:szCs w:val="22"/>
        </w:rPr>
        <w:t xml:space="preserve"> cu un </w:t>
      </w:r>
      <w:proofErr w:type="spellStart"/>
      <w:r w:rsidRPr="00411FDE">
        <w:rPr>
          <w:rFonts w:ascii="Times New Roman" w:hAnsi="Times New Roman"/>
          <w:szCs w:val="22"/>
        </w:rPr>
        <w:t>ordin</w:t>
      </w:r>
      <w:proofErr w:type="spellEnd"/>
      <w:r w:rsidRPr="00411FDE">
        <w:rPr>
          <w:rFonts w:ascii="Times New Roman" w:hAnsi="Times New Roman"/>
          <w:szCs w:val="22"/>
        </w:rPr>
        <w:t xml:space="preserve"> de </w:t>
      </w:r>
      <w:proofErr w:type="spellStart"/>
      <w:r w:rsidRPr="00411FDE">
        <w:rPr>
          <w:rFonts w:ascii="Times New Roman" w:hAnsi="Times New Roman"/>
          <w:szCs w:val="22"/>
        </w:rPr>
        <w:t>cumpărare</w:t>
      </w:r>
      <w:proofErr w:type="spellEnd"/>
      <w:r w:rsidRPr="00411FDE">
        <w:rPr>
          <w:rFonts w:ascii="Times New Roman" w:hAnsi="Times New Roman"/>
          <w:szCs w:val="22"/>
        </w:rPr>
        <w:t xml:space="preserve"> cu </w:t>
      </w:r>
      <w:proofErr w:type="spellStart"/>
      <w:r w:rsidRPr="00411FDE">
        <w:rPr>
          <w:rFonts w:ascii="Times New Roman" w:hAnsi="Times New Roman"/>
          <w:szCs w:val="22"/>
        </w:rPr>
        <w:t>același</w:t>
      </w:r>
      <w:proofErr w:type="spellEnd"/>
      <w:r w:rsidRPr="00411FDE">
        <w:rPr>
          <w:rFonts w:ascii="Times New Roman" w:hAnsi="Times New Roman"/>
          <w:szCs w:val="22"/>
        </w:rPr>
        <w:t xml:space="preserve"> </w:t>
      </w:r>
      <w:proofErr w:type="spellStart"/>
      <w:r w:rsidRPr="00411FDE">
        <w:rPr>
          <w:rFonts w:ascii="Times New Roman" w:hAnsi="Times New Roman"/>
          <w:szCs w:val="22"/>
        </w:rPr>
        <w:t>preț</w:t>
      </w:r>
      <w:proofErr w:type="spellEnd"/>
      <w:r w:rsidRPr="00411FDE">
        <w:rPr>
          <w:rFonts w:ascii="Times New Roman" w:hAnsi="Times New Roman"/>
          <w:szCs w:val="22"/>
        </w:rPr>
        <w:t xml:space="preserve"> </w:t>
      </w:r>
      <w:proofErr w:type="spellStart"/>
      <w:r w:rsidRPr="00411FDE">
        <w:rPr>
          <w:rFonts w:ascii="Times New Roman" w:hAnsi="Times New Roman"/>
          <w:szCs w:val="22"/>
        </w:rPr>
        <w:t>sau</w:t>
      </w:r>
      <w:proofErr w:type="spellEnd"/>
      <w:r w:rsidRPr="00411FDE">
        <w:rPr>
          <w:rFonts w:ascii="Times New Roman" w:hAnsi="Times New Roman"/>
          <w:szCs w:val="22"/>
        </w:rPr>
        <w:t xml:space="preserve"> cu un </w:t>
      </w:r>
      <w:proofErr w:type="spellStart"/>
      <w:r w:rsidRPr="00411FDE">
        <w:rPr>
          <w:rFonts w:ascii="Times New Roman" w:hAnsi="Times New Roman"/>
          <w:szCs w:val="22"/>
        </w:rPr>
        <w:t>preț</w:t>
      </w:r>
      <w:proofErr w:type="spellEnd"/>
      <w:r w:rsidRPr="00411FDE">
        <w:rPr>
          <w:rFonts w:ascii="Times New Roman" w:hAnsi="Times New Roman"/>
          <w:szCs w:val="22"/>
        </w:rPr>
        <w:t xml:space="preserve"> </w:t>
      </w:r>
      <w:proofErr w:type="spellStart"/>
      <w:r w:rsidRPr="00411FDE">
        <w:rPr>
          <w:rFonts w:ascii="Times New Roman" w:hAnsi="Times New Roman"/>
          <w:szCs w:val="22"/>
        </w:rPr>
        <w:t>mai</w:t>
      </w:r>
      <w:proofErr w:type="spellEnd"/>
      <w:r w:rsidRPr="00411FDE">
        <w:rPr>
          <w:rFonts w:ascii="Times New Roman" w:hAnsi="Times New Roman"/>
          <w:szCs w:val="22"/>
        </w:rPr>
        <w:t xml:space="preserve"> bun, </w:t>
      </w:r>
      <w:proofErr w:type="spellStart"/>
      <w:r w:rsidRPr="00411FDE">
        <w:rPr>
          <w:rFonts w:ascii="Times New Roman" w:hAnsi="Times New Roman"/>
          <w:szCs w:val="22"/>
        </w:rPr>
        <w:t>pentru</w:t>
      </w:r>
      <w:proofErr w:type="spellEnd"/>
      <w:r w:rsidRPr="00411FDE">
        <w:rPr>
          <w:rFonts w:ascii="Times New Roman" w:hAnsi="Times New Roman"/>
          <w:szCs w:val="22"/>
        </w:rPr>
        <w:t xml:space="preserve"> </w:t>
      </w:r>
      <w:proofErr w:type="spellStart"/>
      <w:r w:rsidRPr="00411FDE">
        <w:rPr>
          <w:rFonts w:ascii="Times New Roman" w:hAnsi="Times New Roman"/>
          <w:szCs w:val="22"/>
        </w:rPr>
        <w:t>cantitatea</w:t>
      </w:r>
      <w:proofErr w:type="spellEnd"/>
      <w:r w:rsidRPr="00411FDE">
        <w:rPr>
          <w:rFonts w:ascii="Times New Roman" w:hAnsi="Times New Roman"/>
          <w:szCs w:val="22"/>
        </w:rPr>
        <w:t xml:space="preserve"> </w:t>
      </w:r>
      <w:proofErr w:type="spellStart"/>
      <w:r w:rsidRPr="00411FDE">
        <w:rPr>
          <w:rFonts w:ascii="Times New Roman" w:hAnsi="Times New Roman"/>
          <w:szCs w:val="22"/>
        </w:rPr>
        <w:t>maximă</w:t>
      </w:r>
      <w:proofErr w:type="spellEnd"/>
      <w:r w:rsidRPr="00411FDE">
        <w:rPr>
          <w:rFonts w:ascii="Times New Roman" w:hAnsi="Times New Roman"/>
          <w:szCs w:val="22"/>
        </w:rPr>
        <w:t xml:space="preserve"> </w:t>
      </w:r>
      <w:proofErr w:type="spellStart"/>
      <w:r w:rsidRPr="00411FDE">
        <w:rPr>
          <w:rFonts w:ascii="Times New Roman" w:hAnsi="Times New Roman"/>
          <w:szCs w:val="22"/>
        </w:rPr>
        <w:t>derminată</w:t>
      </w:r>
      <w:proofErr w:type="spellEnd"/>
      <w:r w:rsidRPr="00411FDE">
        <w:rPr>
          <w:rFonts w:ascii="Times New Roman" w:hAnsi="Times New Roman"/>
          <w:szCs w:val="22"/>
        </w:rPr>
        <w:t xml:space="preserve"> de </w:t>
      </w:r>
      <w:proofErr w:type="spellStart"/>
      <w:r w:rsidRPr="00411FDE">
        <w:rPr>
          <w:rFonts w:ascii="Times New Roman" w:hAnsi="Times New Roman"/>
          <w:szCs w:val="22"/>
        </w:rPr>
        <w:t>concurența</w:t>
      </w:r>
      <w:proofErr w:type="spellEnd"/>
      <w:r w:rsidRPr="00411FDE">
        <w:rPr>
          <w:rFonts w:ascii="Times New Roman" w:hAnsi="Times New Roman"/>
          <w:szCs w:val="22"/>
        </w:rPr>
        <w:t xml:space="preserve"> </w:t>
      </w:r>
      <w:proofErr w:type="spellStart"/>
      <w:r w:rsidRPr="00411FDE">
        <w:rPr>
          <w:rFonts w:ascii="Times New Roman" w:hAnsi="Times New Roman"/>
          <w:szCs w:val="22"/>
        </w:rPr>
        <w:t>cantităților</w:t>
      </w:r>
      <w:proofErr w:type="spellEnd"/>
      <w:r w:rsidRPr="00411FDE">
        <w:rPr>
          <w:rFonts w:ascii="Times New Roman" w:hAnsi="Times New Roman"/>
          <w:szCs w:val="22"/>
        </w:rPr>
        <w:t xml:space="preserve"> </w:t>
      </w:r>
      <w:proofErr w:type="spellStart"/>
      <w:r w:rsidRPr="00411FDE">
        <w:rPr>
          <w:rFonts w:ascii="Times New Roman" w:hAnsi="Times New Roman"/>
          <w:szCs w:val="22"/>
        </w:rPr>
        <w:t>menționate</w:t>
      </w:r>
      <w:proofErr w:type="spellEnd"/>
      <w:r w:rsidRPr="00411FDE">
        <w:rPr>
          <w:rFonts w:ascii="Times New Roman" w:hAnsi="Times New Roman"/>
          <w:szCs w:val="22"/>
        </w:rPr>
        <w:t xml:space="preserve"> </w:t>
      </w:r>
      <w:proofErr w:type="spellStart"/>
      <w:r w:rsidRPr="00411FDE">
        <w:rPr>
          <w:rFonts w:ascii="Times New Roman" w:hAnsi="Times New Roman"/>
          <w:szCs w:val="22"/>
        </w:rPr>
        <w:t>în</w:t>
      </w:r>
      <w:proofErr w:type="spellEnd"/>
      <w:r w:rsidRPr="00411FDE">
        <w:rPr>
          <w:rFonts w:ascii="Times New Roman" w:hAnsi="Times New Roman"/>
          <w:szCs w:val="22"/>
        </w:rPr>
        <w:t xml:space="preserve"> </w:t>
      </w:r>
      <w:proofErr w:type="spellStart"/>
      <w:r w:rsidRPr="00411FDE">
        <w:rPr>
          <w:rFonts w:ascii="Times New Roman" w:hAnsi="Times New Roman"/>
          <w:szCs w:val="22"/>
        </w:rPr>
        <w:t>cele</w:t>
      </w:r>
      <w:proofErr w:type="spellEnd"/>
      <w:r w:rsidRPr="00411FDE">
        <w:rPr>
          <w:rFonts w:ascii="Times New Roman" w:hAnsi="Times New Roman"/>
          <w:szCs w:val="22"/>
        </w:rPr>
        <w:t xml:space="preserve"> </w:t>
      </w:r>
      <w:proofErr w:type="spellStart"/>
      <w:r w:rsidRPr="00411FDE">
        <w:rPr>
          <w:rFonts w:ascii="Times New Roman" w:hAnsi="Times New Roman"/>
          <w:szCs w:val="22"/>
        </w:rPr>
        <w:t>două</w:t>
      </w:r>
      <w:proofErr w:type="spellEnd"/>
      <w:r w:rsidRPr="00411FDE">
        <w:rPr>
          <w:rFonts w:ascii="Times New Roman" w:hAnsi="Times New Roman"/>
          <w:szCs w:val="22"/>
        </w:rPr>
        <w:t xml:space="preserve"> </w:t>
      </w:r>
      <w:proofErr w:type="spellStart"/>
      <w:r w:rsidRPr="00411FDE">
        <w:rPr>
          <w:rFonts w:ascii="Times New Roman" w:hAnsi="Times New Roman"/>
          <w:szCs w:val="22"/>
        </w:rPr>
        <w:t>ordine</w:t>
      </w:r>
      <w:proofErr w:type="spellEnd"/>
      <w:r w:rsidRPr="00411FDE">
        <w:rPr>
          <w:rFonts w:ascii="Times New Roman" w:hAnsi="Times New Roman"/>
          <w:szCs w:val="22"/>
        </w:rPr>
        <w:t xml:space="preserve"> de </w:t>
      </w:r>
      <w:proofErr w:type="spellStart"/>
      <w:r w:rsidRPr="00411FDE">
        <w:rPr>
          <w:rFonts w:ascii="Times New Roman" w:hAnsi="Times New Roman"/>
          <w:szCs w:val="22"/>
        </w:rPr>
        <w:t>sens</w:t>
      </w:r>
      <w:proofErr w:type="spellEnd"/>
      <w:r w:rsidRPr="00411FDE">
        <w:rPr>
          <w:rFonts w:ascii="Times New Roman" w:hAnsi="Times New Roman"/>
          <w:szCs w:val="22"/>
        </w:rPr>
        <w:t xml:space="preserve"> </w:t>
      </w:r>
      <w:proofErr w:type="spellStart"/>
      <w:r w:rsidRPr="00411FDE">
        <w:rPr>
          <w:rFonts w:ascii="Times New Roman" w:hAnsi="Times New Roman"/>
          <w:szCs w:val="22"/>
        </w:rPr>
        <w:t>contrar</w:t>
      </w:r>
      <w:proofErr w:type="spellEnd"/>
      <w:r w:rsidRPr="00411FDE">
        <w:rPr>
          <w:rFonts w:ascii="Times New Roman" w:hAnsi="Times New Roman"/>
          <w:szCs w:val="22"/>
        </w:rPr>
        <w:t xml:space="preserve">, la </w:t>
      </w:r>
      <w:proofErr w:type="spellStart"/>
      <w:r w:rsidRPr="00411FDE">
        <w:rPr>
          <w:rFonts w:ascii="Times New Roman" w:hAnsi="Times New Roman"/>
          <w:szCs w:val="22"/>
        </w:rPr>
        <w:t>prețul</w:t>
      </w:r>
      <w:proofErr w:type="spellEnd"/>
      <w:r w:rsidRPr="00411FDE">
        <w:rPr>
          <w:rFonts w:ascii="Times New Roman" w:hAnsi="Times New Roman"/>
          <w:szCs w:val="22"/>
        </w:rPr>
        <w:t xml:space="preserve"> </w:t>
      </w:r>
      <w:proofErr w:type="spellStart"/>
      <w:r w:rsidRPr="00411FDE">
        <w:rPr>
          <w:rFonts w:ascii="Times New Roman" w:hAnsi="Times New Roman"/>
          <w:szCs w:val="22"/>
        </w:rPr>
        <w:t>ordinului</w:t>
      </w:r>
      <w:proofErr w:type="spellEnd"/>
      <w:r w:rsidRPr="00411FDE">
        <w:rPr>
          <w:rFonts w:ascii="Times New Roman" w:hAnsi="Times New Roman"/>
          <w:szCs w:val="22"/>
        </w:rPr>
        <w:t xml:space="preserve"> de </w:t>
      </w:r>
      <w:proofErr w:type="spellStart"/>
      <w:r w:rsidRPr="00411FDE">
        <w:rPr>
          <w:rFonts w:ascii="Times New Roman" w:hAnsi="Times New Roman"/>
          <w:szCs w:val="22"/>
        </w:rPr>
        <w:t>vânzare</w:t>
      </w:r>
      <w:proofErr w:type="spellEnd"/>
      <w:r w:rsidRPr="00411FDE">
        <w:rPr>
          <w:rFonts w:ascii="Times New Roman" w:hAnsi="Times New Roman"/>
          <w:szCs w:val="22"/>
        </w:rPr>
        <w:t>.</w:t>
      </w:r>
    </w:p>
    <w:p w14:paraId="67A4AB62" w14:textId="77777777" w:rsidR="00CD027D" w:rsidRPr="00411FDE" w:rsidRDefault="00CD027D" w:rsidP="00CD027D">
      <w:pPr>
        <w:pStyle w:val="BodyText"/>
        <w:rPr>
          <w:rFonts w:ascii="Times New Roman" w:hAnsi="Times New Roman"/>
          <w:szCs w:val="22"/>
        </w:rPr>
      </w:pPr>
    </w:p>
    <w:p w14:paraId="67A4AB63" w14:textId="77777777" w:rsidR="00CD027D" w:rsidRPr="00411FDE" w:rsidRDefault="00CD027D" w:rsidP="00CD027D">
      <w:pPr>
        <w:pStyle w:val="BodyText"/>
        <w:rPr>
          <w:rFonts w:ascii="Times New Roman" w:hAnsi="Times New Roman"/>
          <w:szCs w:val="22"/>
        </w:rPr>
      </w:pPr>
      <w:r w:rsidRPr="00411FDE">
        <w:rPr>
          <w:rFonts w:ascii="Times New Roman" w:hAnsi="Times New Roman"/>
          <w:szCs w:val="22"/>
        </w:rPr>
        <w:t>(</w:t>
      </w:r>
      <w:r w:rsidR="00C30AAB" w:rsidRPr="00411FDE">
        <w:rPr>
          <w:rFonts w:ascii="Times New Roman" w:hAnsi="Times New Roman"/>
          <w:szCs w:val="22"/>
        </w:rPr>
        <w:t>3</w:t>
      </w:r>
      <w:r w:rsidRPr="00411FDE">
        <w:rPr>
          <w:rFonts w:ascii="Times New Roman" w:hAnsi="Times New Roman"/>
          <w:szCs w:val="22"/>
        </w:rPr>
        <w:t xml:space="preserve">) </w:t>
      </w:r>
      <w:proofErr w:type="spellStart"/>
      <w:r w:rsidRPr="00411FDE">
        <w:rPr>
          <w:rFonts w:ascii="Times New Roman" w:hAnsi="Times New Roman"/>
          <w:szCs w:val="22"/>
        </w:rPr>
        <w:t>Pentru</w:t>
      </w:r>
      <w:proofErr w:type="spellEnd"/>
      <w:r w:rsidRPr="00411FDE">
        <w:rPr>
          <w:rFonts w:ascii="Times New Roman" w:hAnsi="Times New Roman"/>
          <w:szCs w:val="22"/>
        </w:rPr>
        <w:t xml:space="preserve"> </w:t>
      </w:r>
      <w:proofErr w:type="spellStart"/>
      <w:r w:rsidRPr="00411FDE">
        <w:rPr>
          <w:rFonts w:ascii="Times New Roman" w:hAnsi="Times New Roman"/>
          <w:szCs w:val="22"/>
        </w:rPr>
        <w:t>ordinele</w:t>
      </w:r>
      <w:proofErr w:type="spellEnd"/>
      <w:r w:rsidRPr="00411FDE">
        <w:rPr>
          <w:rFonts w:ascii="Times New Roman" w:hAnsi="Times New Roman"/>
          <w:szCs w:val="22"/>
        </w:rPr>
        <w:t xml:space="preserve"> de </w:t>
      </w:r>
      <w:proofErr w:type="spellStart"/>
      <w:r w:rsidRPr="00411FDE">
        <w:rPr>
          <w:rFonts w:ascii="Times New Roman" w:hAnsi="Times New Roman"/>
          <w:szCs w:val="22"/>
        </w:rPr>
        <w:t>cumpărare</w:t>
      </w:r>
      <w:proofErr w:type="spellEnd"/>
      <w:r w:rsidRPr="00411FDE">
        <w:rPr>
          <w:rFonts w:ascii="Times New Roman" w:hAnsi="Times New Roman"/>
          <w:szCs w:val="22"/>
        </w:rPr>
        <w:t xml:space="preserve">, se </w:t>
      </w:r>
      <w:proofErr w:type="spellStart"/>
      <w:r w:rsidRPr="00411FDE">
        <w:rPr>
          <w:rFonts w:ascii="Times New Roman" w:hAnsi="Times New Roman"/>
          <w:szCs w:val="22"/>
        </w:rPr>
        <w:t>realizează</w:t>
      </w:r>
      <w:proofErr w:type="spellEnd"/>
      <w:r w:rsidRPr="00411FDE">
        <w:rPr>
          <w:rFonts w:ascii="Times New Roman" w:hAnsi="Times New Roman"/>
          <w:szCs w:val="22"/>
        </w:rPr>
        <w:t xml:space="preserve"> </w:t>
      </w:r>
      <w:proofErr w:type="spellStart"/>
      <w:r w:rsidRPr="00411FDE">
        <w:rPr>
          <w:rFonts w:ascii="Times New Roman" w:hAnsi="Times New Roman"/>
          <w:szCs w:val="22"/>
        </w:rPr>
        <w:t>corelarea</w:t>
      </w:r>
      <w:proofErr w:type="spellEnd"/>
      <w:r w:rsidRPr="00411FDE">
        <w:rPr>
          <w:rFonts w:ascii="Times New Roman" w:hAnsi="Times New Roman"/>
          <w:szCs w:val="22"/>
        </w:rPr>
        <w:t xml:space="preserve"> </w:t>
      </w:r>
      <w:proofErr w:type="spellStart"/>
      <w:r w:rsidRPr="00411FDE">
        <w:rPr>
          <w:rFonts w:ascii="Times New Roman" w:hAnsi="Times New Roman"/>
          <w:szCs w:val="22"/>
        </w:rPr>
        <w:t>ordinului</w:t>
      </w:r>
      <w:proofErr w:type="spellEnd"/>
      <w:r w:rsidRPr="00411FDE">
        <w:rPr>
          <w:rFonts w:ascii="Times New Roman" w:hAnsi="Times New Roman"/>
          <w:szCs w:val="22"/>
        </w:rPr>
        <w:t xml:space="preserve"> de </w:t>
      </w:r>
      <w:proofErr w:type="spellStart"/>
      <w:r w:rsidRPr="00411FDE">
        <w:rPr>
          <w:rFonts w:ascii="Times New Roman" w:hAnsi="Times New Roman"/>
          <w:szCs w:val="22"/>
        </w:rPr>
        <w:t>cumpărare</w:t>
      </w:r>
      <w:proofErr w:type="spellEnd"/>
      <w:r w:rsidRPr="00411FDE">
        <w:rPr>
          <w:rFonts w:ascii="Times New Roman" w:hAnsi="Times New Roman"/>
          <w:szCs w:val="22"/>
        </w:rPr>
        <w:t xml:space="preserve"> cu un </w:t>
      </w:r>
      <w:proofErr w:type="spellStart"/>
      <w:r w:rsidRPr="00411FDE">
        <w:rPr>
          <w:rFonts w:ascii="Times New Roman" w:hAnsi="Times New Roman"/>
          <w:szCs w:val="22"/>
        </w:rPr>
        <w:t>ordin</w:t>
      </w:r>
      <w:proofErr w:type="spellEnd"/>
      <w:r w:rsidRPr="00411FDE">
        <w:rPr>
          <w:rFonts w:ascii="Times New Roman" w:hAnsi="Times New Roman"/>
          <w:szCs w:val="22"/>
        </w:rPr>
        <w:t xml:space="preserve"> de </w:t>
      </w:r>
      <w:proofErr w:type="spellStart"/>
      <w:r w:rsidRPr="00411FDE">
        <w:rPr>
          <w:rFonts w:ascii="Times New Roman" w:hAnsi="Times New Roman"/>
          <w:szCs w:val="22"/>
        </w:rPr>
        <w:t>vânzare</w:t>
      </w:r>
      <w:proofErr w:type="spellEnd"/>
      <w:r w:rsidRPr="00411FDE">
        <w:rPr>
          <w:rFonts w:ascii="Times New Roman" w:hAnsi="Times New Roman"/>
          <w:szCs w:val="22"/>
        </w:rPr>
        <w:t xml:space="preserve"> cu </w:t>
      </w:r>
      <w:proofErr w:type="spellStart"/>
      <w:r w:rsidRPr="00411FDE">
        <w:rPr>
          <w:rFonts w:ascii="Times New Roman" w:hAnsi="Times New Roman"/>
          <w:szCs w:val="22"/>
        </w:rPr>
        <w:t>acelasi</w:t>
      </w:r>
      <w:proofErr w:type="spellEnd"/>
      <w:r w:rsidRPr="00411FDE">
        <w:rPr>
          <w:rFonts w:ascii="Times New Roman" w:hAnsi="Times New Roman"/>
          <w:szCs w:val="22"/>
        </w:rPr>
        <w:t xml:space="preserve"> </w:t>
      </w:r>
      <w:proofErr w:type="spellStart"/>
      <w:r w:rsidRPr="00411FDE">
        <w:rPr>
          <w:rFonts w:ascii="Times New Roman" w:hAnsi="Times New Roman"/>
          <w:szCs w:val="22"/>
        </w:rPr>
        <w:t>preț</w:t>
      </w:r>
      <w:proofErr w:type="spellEnd"/>
      <w:r w:rsidRPr="00411FDE">
        <w:rPr>
          <w:rFonts w:ascii="Times New Roman" w:hAnsi="Times New Roman"/>
          <w:szCs w:val="22"/>
        </w:rPr>
        <w:t xml:space="preserve"> </w:t>
      </w:r>
      <w:proofErr w:type="spellStart"/>
      <w:r w:rsidRPr="00411FDE">
        <w:rPr>
          <w:rFonts w:ascii="Times New Roman" w:hAnsi="Times New Roman"/>
          <w:szCs w:val="22"/>
        </w:rPr>
        <w:t>sau</w:t>
      </w:r>
      <w:proofErr w:type="spellEnd"/>
      <w:r w:rsidRPr="00411FDE">
        <w:rPr>
          <w:rFonts w:ascii="Times New Roman" w:hAnsi="Times New Roman"/>
          <w:szCs w:val="22"/>
        </w:rPr>
        <w:t xml:space="preserve"> cu un </w:t>
      </w:r>
      <w:proofErr w:type="spellStart"/>
      <w:r w:rsidRPr="00411FDE">
        <w:rPr>
          <w:rFonts w:ascii="Times New Roman" w:hAnsi="Times New Roman"/>
          <w:szCs w:val="22"/>
        </w:rPr>
        <w:t>preț</w:t>
      </w:r>
      <w:proofErr w:type="spellEnd"/>
      <w:r w:rsidRPr="00411FDE">
        <w:rPr>
          <w:rFonts w:ascii="Times New Roman" w:hAnsi="Times New Roman"/>
          <w:szCs w:val="22"/>
        </w:rPr>
        <w:t xml:space="preserve"> </w:t>
      </w:r>
      <w:proofErr w:type="spellStart"/>
      <w:r w:rsidRPr="00411FDE">
        <w:rPr>
          <w:rFonts w:ascii="Times New Roman" w:hAnsi="Times New Roman"/>
          <w:szCs w:val="22"/>
        </w:rPr>
        <w:t>mai</w:t>
      </w:r>
      <w:proofErr w:type="spellEnd"/>
      <w:r w:rsidRPr="00411FDE">
        <w:rPr>
          <w:rFonts w:ascii="Times New Roman" w:hAnsi="Times New Roman"/>
          <w:szCs w:val="22"/>
        </w:rPr>
        <w:t xml:space="preserve"> bun, </w:t>
      </w:r>
      <w:proofErr w:type="spellStart"/>
      <w:r w:rsidRPr="00411FDE">
        <w:rPr>
          <w:rFonts w:ascii="Times New Roman" w:hAnsi="Times New Roman"/>
          <w:szCs w:val="22"/>
        </w:rPr>
        <w:t>pentru</w:t>
      </w:r>
      <w:proofErr w:type="spellEnd"/>
      <w:r w:rsidRPr="00411FDE">
        <w:rPr>
          <w:rFonts w:ascii="Times New Roman" w:hAnsi="Times New Roman"/>
          <w:szCs w:val="22"/>
        </w:rPr>
        <w:t xml:space="preserve"> </w:t>
      </w:r>
      <w:proofErr w:type="spellStart"/>
      <w:r w:rsidRPr="00411FDE">
        <w:rPr>
          <w:rFonts w:ascii="Times New Roman" w:hAnsi="Times New Roman"/>
          <w:szCs w:val="22"/>
        </w:rPr>
        <w:t>cantitatea</w:t>
      </w:r>
      <w:proofErr w:type="spellEnd"/>
      <w:r w:rsidRPr="00411FDE">
        <w:rPr>
          <w:rFonts w:ascii="Times New Roman" w:hAnsi="Times New Roman"/>
          <w:szCs w:val="22"/>
        </w:rPr>
        <w:t xml:space="preserve"> maxima </w:t>
      </w:r>
      <w:proofErr w:type="spellStart"/>
      <w:r w:rsidRPr="00411FDE">
        <w:rPr>
          <w:rFonts w:ascii="Times New Roman" w:hAnsi="Times New Roman"/>
          <w:szCs w:val="22"/>
        </w:rPr>
        <w:t>derminată</w:t>
      </w:r>
      <w:proofErr w:type="spellEnd"/>
      <w:r w:rsidRPr="00411FDE">
        <w:rPr>
          <w:rFonts w:ascii="Times New Roman" w:hAnsi="Times New Roman"/>
          <w:szCs w:val="22"/>
        </w:rPr>
        <w:t xml:space="preserve"> de </w:t>
      </w:r>
      <w:proofErr w:type="spellStart"/>
      <w:r w:rsidRPr="00411FDE">
        <w:rPr>
          <w:rFonts w:ascii="Times New Roman" w:hAnsi="Times New Roman"/>
          <w:szCs w:val="22"/>
        </w:rPr>
        <w:t>concurența</w:t>
      </w:r>
      <w:proofErr w:type="spellEnd"/>
      <w:r w:rsidRPr="00411FDE">
        <w:rPr>
          <w:rFonts w:ascii="Times New Roman" w:hAnsi="Times New Roman"/>
          <w:szCs w:val="22"/>
        </w:rPr>
        <w:t xml:space="preserve"> </w:t>
      </w:r>
      <w:proofErr w:type="spellStart"/>
      <w:r w:rsidRPr="00411FDE">
        <w:rPr>
          <w:rFonts w:ascii="Times New Roman" w:hAnsi="Times New Roman"/>
          <w:szCs w:val="22"/>
        </w:rPr>
        <w:t>cantităților</w:t>
      </w:r>
      <w:proofErr w:type="spellEnd"/>
      <w:r w:rsidRPr="00411FDE">
        <w:rPr>
          <w:rFonts w:ascii="Times New Roman" w:hAnsi="Times New Roman"/>
          <w:szCs w:val="22"/>
        </w:rPr>
        <w:t xml:space="preserve"> </w:t>
      </w:r>
      <w:proofErr w:type="spellStart"/>
      <w:r w:rsidRPr="00411FDE">
        <w:rPr>
          <w:rFonts w:ascii="Times New Roman" w:hAnsi="Times New Roman"/>
          <w:szCs w:val="22"/>
        </w:rPr>
        <w:t>menționate</w:t>
      </w:r>
      <w:proofErr w:type="spellEnd"/>
      <w:r w:rsidRPr="00411FDE">
        <w:rPr>
          <w:rFonts w:ascii="Times New Roman" w:hAnsi="Times New Roman"/>
          <w:szCs w:val="22"/>
        </w:rPr>
        <w:t xml:space="preserve"> </w:t>
      </w:r>
      <w:proofErr w:type="spellStart"/>
      <w:r w:rsidRPr="00411FDE">
        <w:rPr>
          <w:rFonts w:ascii="Times New Roman" w:hAnsi="Times New Roman"/>
          <w:szCs w:val="22"/>
        </w:rPr>
        <w:t>în</w:t>
      </w:r>
      <w:proofErr w:type="spellEnd"/>
      <w:r w:rsidRPr="00411FDE">
        <w:rPr>
          <w:rFonts w:ascii="Times New Roman" w:hAnsi="Times New Roman"/>
          <w:szCs w:val="22"/>
        </w:rPr>
        <w:t xml:space="preserve"> </w:t>
      </w:r>
      <w:proofErr w:type="spellStart"/>
      <w:r w:rsidRPr="00411FDE">
        <w:rPr>
          <w:rFonts w:ascii="Times New Roman" w:hAnsi="Times New Roman"/>
          <w:szCs w:val="22"/>
        </w:rPr>
        <w:t>cele</w:t>
      </w:r>
      <w:proofErr w:type="spellEnd"/>
      <w:r w:rsidRPr="00411FDE">
        <w:rPr>
          <w:rFonts w:ascii="Times New Roman" w:hAnsi="Times New Roman"/>
          <w:szCs w:val="22"/>
        </w:rPr>
        <w:t xml:space="preserve"> </w:t>
      </w:r>
      <w:proofErr w:type="spellStart"/>
      <w:r w:rsidRPr="00411FDE">
        <w:rPr>
          <w:rFonts w:ascii="Times New Roman" w:hAnsi="Times New Roman"/>
          <w:szCs w:val="22"/>
        </w:rPr>
        <w:t>două</w:t>
      </w:r>
      <w:proofErr w:type="spellEnd"/>
      <w:r w:rsidRPr="00411FDE">
        <w:rPr>
          <w:rFonts w:ascii="Times New Roman" w:hAnsi="Times New Roman"/>
          <w:szCs w:val="22"/>
        </w:rPr>
        <w:t xml:space="preserve"> </w:t>
      </w:r>
      <w:proofErr w:type="spellStart"/>
      <w:r w:rsidRPr="00411FDE">
        <w:rPr>
          <w:rFonts w:ascii="Times New Roman" w:hAnsi="Times New Roman"/>
          <w:szCs w:val="22"/>
        </w:rPr>
        <w:t>ordine</w:t>
      </w:r>
      <w:proofErr w:type="spellEnd"/>
      <w:r w:rsidRPr="00411FDE">
        <w:rPr>
          <w:rFonts w:ascii="Times New Roman" w:hAnsi="Times New Roman"/>
          <w:szCs w:val="22"/>
        </w:rPr>
        <w:t xml:space="preserve"> de </w:t>
      </w:r>
      <w:proofErr w:type="spellStart"/>
      <w:r w:rsidRPr="00411FDE">
        <w:rPr>
          <w:rFonts w:ascii="Times New Roman" w:hAnsi="Times New Roman"/>
          <w:szCs w:val="22"/>
        </w:rPr>
        <w:t>sens</w:t>
      </w:r>
      <w:proofErr w:type="spellEnd"/>
      <w:r w:rsidRPr="00411FDE">
        <w:rPr>
          <w:rFonts w:ascii="Times New Roman" w:hAnsi="Times New Roman"/>
          <w:szCs w:val="22"/>
        </w:rPr>
        <w:t xml:space="preserve"> </w:t>
      </w:r>
      <w:proofErr w:type="spellStart"/>
      <w:r w:rsidRPr="00411FDE">
        <w:rPr>
          <w:rFonts w:ascii="Times New Roman" w:hAnsi="Times New Roman"/>
          <w:szCs w:val="22"/>
        </w:rPr>
        <w:t>contrar</w:t>
      </w:r>
      <w:proofErr w:type="spellEnd"/>
      <w:r w:rsidRPr="00411FDE">
        <w:rPr>
          <w:rFonts w:ascii="Times New Roman" w:hAnsi="Times New Roman"/>
          <w:szCs w:val="22"/>
        </w:rPr>
        <w:t xml:space="preserve">, la </w:t>
      </w:r>
      <w:proofErr w:type="spellStart"/>
      <w:r w:rsidRPr="00411FDE">
        <w:rPr>
          <w:rFonts w:ascii="Times New Roman" w:hAnsi="Times New Roman"/>
          <w:szCs w:val="22"/>
        </w:rPr>
        <w:t>prețul</w:t>
      </w:r>
      <w:proofErr w:type="spellEnd"/>
      <w:r w:rsidRPr="00411FDE">
        <w:rPr>
          <w:rFonts w:ascii="Times New Roman" w:hAnsi="Times New Roman"/>
          <w:szCs w:val="22"/>
        </w:rPr>
        <w:t xml:space="preserve"> </w:t>
      </w:r>
      <w:proofErr w:type="spellStart"/>
      <w:r w:rsidRPr="00411FDE">
        <w:rPr>
          <w:rFonts w:ascii="Times New Roman" w:hAnsi="Times New Roman"/>
          <w:szCs w:val="22"/>
        </w:rPr>
        <w:t>ordinului</w:t>
      </w:r>
      <w:proofErr w:type="spellEnd"/>
      <w:r w:rsidRPr="00411FDE">
        <w:rPr>
          <w:rFonts w:ascii="Times New Roman" w:hAnsi="Times New Roman"/>
          <w:szCs w:val="22"/>
        </w:rPr>
        <w:t xml:space="preserve"> de </w:t>
      </w:r>
      <w:proofErr w:type="spellStart"/>
      <w:r w:rsidRPr="00411FDE">
        <w:rPr>
          <w:rFonts w:ascii="Times New Roman" w:hAnsi="Times New Roman"/>
          <w:szCs w:val="22"/>
        </w:rPr>
        <w:t>cumparare</w:t>
      </w:r>
      <w:proofErr w:type="spellEnd"/>
      <w:r w:rsidRPr="00411FDE">
        <w:rPr>
          <w:rFonts w:ascii="Times New Roman" w:hAnsi="Times New Roman"/>
          <w:szCs w:val="22"/>
        </w:rPr>
        <w:t>.</w:t>
      </w:r>
    </w:p>
    <w:p w14:paraId="67A4AB64" w14:textId="77777777" w:rsidR="00472717" w:rsidRPr="00411FDE" w:rsidDel="00472717" w:rsidRDefault="00472717" w:rsidP="00472717">
      <w:pPr>
        <w:pStyle w:val="BodyText"/>
        <w:tabs>
          <w:tab w:val="left" w:pos="741"/>
        </w:tabs>
        <w:spacing w:line="276" w:lineRule="auto"/>
        <w:rPr>
          <w:rFonts w:ascii="Times New Roman" w:hAnsi="Times New Roman"/>
          <w:szCs w:val="22"/>
        </w:rPr>
      </w:pPr>
    </w:p>
    <w:p w14:paraId="67A4AB65" w14:textId="77777777" w:rsidR="00536290" w:rsidRPr="00411FDE" w:rsidRDefault="0042111B" w:rsidP="00472717">
      <w:pPr>
        <w:pStyle w:val="BodyText"/>
        <w:tabs>
          <w:tab w:val="left" w:pos="741"/>
        </w:tabs>
        <w:spacing w:line="276" w:lineRule="auto"/>
        <w:rPr>
          <w:rFonts w:ascii="Times New Roman" w:hAnsi="Times New Roman"/>
          <w:szCs w:val="22"/>
        </w:rPr>
      </w:pPr>
      <w:r w:rsidRPr="00411FDE">
        <w:rPr>
          <w:rFonts w:ascii="Times New Roman" w:hAnsi="Times New Roman"/>
          <w:szCs w:val="22"/>
        </w:rPr>
        <w:t>(</w:t>
      </w:r>
      <w:r w:rsidR="00A821C9" w:rsidRPr="00411FDE">
        <w:rPr>
          <w:rFonts w:ascii="Times New Roman" w:hAnsi="Times New Roman"/>
          <w:szCs w:val="22"/>
        </w:rPr>
        <w:t>4</w:t>
      </w:r>
      <w:r w:rsidRPr="00411FDE">
        <w:rPr>
          <w:rFonts w:ascii="Times New Roman" w:hAnsi="Times New Roman"/>
          <w:szCs w:val="22"/>
        </w:rPr>
        <w:t xml:space="preserve">) </w:t>
      </w:r>
      <w:proofErr w:type="spellStart"/>
      <w:r w:rsidR="005E04F1" w:rsidRPr="00411FDE">
        <w:rPr>
          <w:rFonts w:ascii="Times New Roman" w:hAnsi="Times New Roman"/>
          <w:szCs w:val="22"/>
        </w:rPr>
        <w:t>Î</w:t>
      </w:r>
      <w:r w:rsidR="00EC53BD" w:rsidRPr="00411FDE">
        <w:rPr>
          <w:rFonts w:ascii="Times New Roman" w:hAnsi="Times New Roman"/>
          <w:szCs w:val="22"/>
        </w:rPr>
        <w:t>n</w:t>
      </w:r>
      <w:proofErr w:type="spellEnd"/>
      <w:r w:rsidR="00EC53BD" w:rsidRPr="00411FDE">
        <w:rPr>
          <w:rFonts w:ascii="Times New Roman" w:hAnsi="Times New Roman"/>
          <w:szCs w:val="22"/>
        </w:rPr>
        <w:t xml:space="preserve"> </w:t>
      </w:r>
      <w:proofErr w:type="spellStart"/>
      <w:r w:rsidR="00EC53BD" w:rsidRPr="00411FDE">
        <w:rPr>
          <w:rFonts w:ascii="Times New Roman" w:hAnsi="Times New Roman"/>
          <w:szCs w:val="22"/>
        </w:rPr>
        <w:t>condi</w:t>
      </w:r>
      <w:r w:rsidR="005E04F1" w:rsidRPr="00411FDE">
        <w:rPr>
          <w:rFonts w:ascii="Times New Roman" w:hAnsi="Times New Roman"/>
          <w:szCs w:val="22"/>
        </w:rPr>
        <w:t>ț</w:t>
      </w:r>
      <w:r w:rsidR="00EC53BD" w:rsidRPr="00411FDE">
        <w:rPr>
          <w:rFonts w:ascii="Times New Roman" w:hAnsi="Times New Roman"/>
          <w:szCs w:val="22"/>
        </w:rPr>
        <w:t>iile</w:t>
      </w:r>
      <w:proofErr w:type="spellEnd"/>
      <w:r w:rsidR="00EC53BD" w:rsidRPr="00411FDE">
        <w:rPr>
          <w:rFonts w:ascii="Times New Roman" w:hAnsi="Times New Roman"/>
          <w:szCs w:val="22"/>
        </w:rPr>
        <w:t xml:space="preserve"> </w:t>
      </w:r>
      <w:proofErr w:type="spellStart"/>
      <w:r w:rsidR="005E04F1" w:rsidRPr="00411FDE">
        <w:rPr>
          <w:rFonts w:ascii="Times New Roman" w:hAnsi="Times New Roman"/>
          <w:szCs w:val="22"/>
        </w:rPr>
        <w:t>î</w:t>
      </w:r>
      <w:r w:rsidR="00EC53BD" w:rsidRPr="00411FDE">
        <w:rPr>
          <w:rFonts w:ascii="Times New Roman" w:hAnsi="Times New Roman"/>
          <w:szCs w:val="22"/>
        </w:rPr>
        <w:t>n</w:t>
      </w:r>
      <w:proofErr w:type="spellEnd"/>
      <w:r w:rsidR="00EC53BD" w:rsidRPr="00411FDE">
        <w:rPr>
          <w:rFonts w:ascii="Times New Roman" w:hAnsi="Times New Roman"/>
          <w:szCs w:val="22"/>
        </w:rPr>
        <w:t xml:space="preserve"> care </w:t>
      </w:r>
      <w:proofErr w:type="spellStart"/>
      <w:r w:rsidR="001F7F34" w:rsidRPr="00411FDE">
        <w:rPr>
          <w:rFonts w:ascii="Times New Roman" w:hAnsi="Times New Roman"/>
          <w:szCs w:val="22"/>
        </w:rPr>
        <w:t>tranzac</w:t>
      </w:r>
      <w:r w:rsidR="005E04F1" w:rsidRPr="00411FDE">
        <w:rPr>
          <w:rFonts w:ascii="Times New Roman" w:hAnsi="Times New Roman"/>
          <w:szCs w:val="22"/>
        </w:rPr>
        <w:t>ț</w:t>
      </w:r>
      <w:r w:rsidR="001F7F34" w:rsidRPr="00411FDE">
        <w:rPr>
          <w:rFonts w:ascii="Times New Roman" w:hAnsi="Times New Roman"/>
          <w:szCs w:val="22"/>
        </w:rPr>
        <w:t>ia</w:t>
      </w:r>
      <w:proofErr w:type="spellEnd"/>
      <w:r w:rsidR="001F7F34" w:rsidRPr="00411FDE">
        <w:rPr>
          <w:rFonts w:ascii="Times New Roman" w:hAnsi="Times New Roman"/>
          <w:szCs w:val="22"/>
        </w:rPr>
        <w:t xml:space="preserve"> s-a </w:t>
      </w:r>
      <w:proofErr w:type="spellStart"/>
      <w:r w:rsidR="001F7F34" w:rsidRPr="00411FDE">
        <w:rPr>
          <w:rFonts w:ascii="Times New Roman" w:hAnsi="Times New Roman"/>
          <w:szCs w:val="22"/>
        </w:rPr>
        <w:t>realizat</w:t>
      </w:r>
      <w:proofErr w:type="spellEnd"/>
      <w:r w:rsidR="001F7F34" w:rsidRPr="00411FDE">
        <w:rPr>
          <w:rFonts w:ascii="Times New Roman" w:hAnsi="Times New Roman"/>
          <w:szCs w:val="22"/>
        </w:rPr>
        <w:t xml:space="preserve"> </w:t>
      </w:r>
      <w:proofErr w:type="spellStart"/>
      <w:r w:rsidR="001F7F34" w:rsidRPr="00411FDE">
        <w:rPr>
          <w:rFonts w:ascii="Times New Roman" w:hAnsi="Times New Roman"/>
          <w:szCs w:val="22"/>
        </w:rPr>
        <w:t>numai</w:t>
      </w:r>
      <w:proofErr w:type="spellEnd"/>
      <w:r w:rsidR="001F7F34" w:rsidRPr="00411FDE">
        <w:rPr>
          <w:rFonts w:ascii="Times New Roman" w:hAnsi="Times New Roman"/>
          <w:szCs w:val="22"/>
        </w:rPr>
        <w:t xml:space="preserve"> cu </w:t>
      </w:r>
      <w:proofErr w:type="spellStart"/>
      <w:r w:rsidR="001F7F34" w:rsidRPr="00411FDE">
        <w:rPr>
          <w:rFonts w:ascii="Times New Roman" w:hAnsi="Times New Roman"/>
          <w:szCs w:val="22"/>
        </w:rPr>
        <w:t>privire</w:t>
      </w:r>
      <w:proofErr w:type="spellEnd"/>
      <w:r w:rsidR="001F7F34" w:rsidRPr="00411FDE">
        <w:rPr>
          <w:rFonts w:ascii="Times New Roman" w:hAnsi="Times New Roman"/>
          <w:szCs w:val="22"/>
        </w:rPr>
        <w:t xml:space="preserve"> la o </w:t>
      </w:r>
      <w:proofErr w:type="spellStart"/>
      <w:r w:rsidR="001F7F34" w:rsidRPr="00411FDE">
        <w:rPr>
          <w:rFonts w:ascii="Times New Roman" w:hAnsi="Times New Roman"/>
          <w:szCs w:val="22"/>
        </w:rPr>
        <w:t>parte</w:t>
      </w:r>
      <w:proofErr w:type="spellEnd"/>
      <w:r w:rsidR="001F7F34" w:rsidRPr="00411FDE">
        <w:rPr>
          <w:rFonts w:ascii="Times New Roman" w:hAnsi="Times New Roman"/>
          <w:szCs w:val="22"/>
        </w:rPr>
        <w:t xml:space="preserve"> din </w:t>
      </w:r>
      <w:proofErr w:type="spellStart"/>
      <w:r w:rsidR="001F7F34" w:rsidRPr="00411FDE">
        <w:rPr>
          <w:rFonts w:ascii="Times New Roman" w:hAnsi="Times New Roman"/>
          <w:szCs w:val="22"/>
        </w:rPr>
        <w:t>cantitatea</w:t>
      </w:r>
      <w:proofErr w:type="spellEnd"/>
      <w:r w:rsidR="001F7F34" w:rsidRPr="00411FDE">
        <w:rPr>
          <w:rFonts w:ascii="Times New Roman" w:hAnsi="Times New Roman"/>
          <w:szCs w:val="22"/>
        </w:rPr>
        <w:t xml:space="preserve"> </w:t>
      </w:r>
      <w:proofErr w:type="spellStart"/>
      <w:r w:rsidR="001F7F34" w:rsidRPr="00411FDE">
        <w:rPr>
          <w:rFonts w:ascii="Times New Roman" w:hAnsi="Times New Roman"/>
          <w:szCs w:val="22"/>
        </w:rPr>
        <w:t>men</w:t>
      </w:r>
      <w:r w:rsidR="005E04F1" w:rsidRPr="00411FDE">
        <w:rPr>
          <w:rFonts w:ascii="Times New Roman" w:hAnsi="Times New Roman"/>
          <w:szCs w:val="22"/>
        </w:rPr>
        <w:t>ț</w:t>
      </w:r>
      <w:r w:rsidR="001F7F34" w:rsidRPr="00411FDE">
        <w:rPr>
          <w:rFonts w:ascii="Times New Roman" w:hAnsi="Times New Roman"/>
          <w:szCs w:val="22"/>
        </w:rPr>
        <w:t>ionat</w:t>
      </w:r>
      <w:r w:rsidR="005E04F1" w:rsidRPr="00411FDE">
        <w:rPr>
          <w:rFonts w:ascii="Times New Roman" w:hAnsi="Times New Roman"/>
          <w:szCs w:val="22"/>
        </w:rPr>
        <w:t>ă</w:t>
      </w:r>
      <w:proofErr w:type="spellEnd"/>
      <w:r w:rsidR="001F7F34" w:rsidRPr="00411FDE">
        <w:rPr>
          <w:rFonts w:ascii="Times New Roman" w:hAnsi="Times New Roman"/>
          <w:szCs w:val="22"/>
        </w:rPr>
        <w:t xml:space="preserve"> </w:t>
      </w:r>
      <w:proofErr w:type="spellStart"/>
      <w:r w:rsidR="005E04F1" w:rsidRPr="00411FDE">
        <w:rPr>
          <w:rFonts w:ascii="Times New Roman" w:hAnsi="Times New Roman"/>
          <w:szCs w:val="22"/>
        </w:rPr>
        <w:t>î</w:t>
      </w:r>
      <w:r w:rsidR="001F7F34" w:rsidRPr="00411FDE">
        <w:rPr>
          <w:rFonts w:ascii="Times New Roman" w:hAnsi="Times New Roman"/>
          <w:szCs w:val="22"/>
        </w:rPr>
        <w:t>ntr</w:t>
      </w:r>
      <w:proofErr w:type="spellEnd"/>
      <w:r w:rsidR="001F7F34" w:rsidRPr="00411FDE">
        <w:rPr>
          <w:rFonts w:ascii="Times New Roman" w:hAnsi="Times New Roman"/>
          <w:szCs w:val="22"/>
        </w:rPr>
        <w:t xml:space="preserve">-un </w:t>
      </w:r>
      <w:proofErr w:type="spellStart"/>
      <w:r w:rsidR="001F7F34" w:rsidRPr="00411FDE">
        <w:rPr>
          <w:rFonts w:ascii="Times New Roman" w:hAnsi="Times New Roman"/>
          <w:szCs w:val="22"/>
        </w:rPr>
        <w:t>ordin</w:t>
      </w:r>
      <w:proofErr w:type="spellEnd"/>
      <w:r w:rsidR="001F7F34" w:rsidRPr="00411FDE">
        <w:rPr>
          <w:rFonts w:ascii="Times New Roman" w:hAnsi="Times New Roman"/>
          <w:szCs w:val="22"/>
        </w:rPr>
        <w:t xml:space="preserve">, </w:t>
      </w:r>
      <w:proofErr w:type="spellStart"/>
      <w:r w:rsidR="00DC292C" w:rsidRPr="00411FDE">
        <w:rPr>
          <w:rFonts w:ascii="Times New Roman" w:hAnsi="Times New Roman"/>
          <w:szCs w:val="22"/>
        </w:rPr>
        <w:t>respectivul</w:t>
      </w:r>
      <w:proofErr w:type="spellEnd"/>
      <w:r w:rsidR="00DC292C" w:rsidRPr="00411FDE">
        <w:rPr>
          <w:rFonts w:ascii="Times New Roman" w:hAnsi="Times New Roman"/>
          <w:szCs w:val="22"/>
        </w:rPr>
        <w:t xml:space="preserve"> </w:t>
      </w:r>
      <w:proofErr w:type="spellStart"/>
      <w:r w:rsidR="00DC292C" w:rsidRPr="00411FDE">
        <w:rPr>
          <w:rFonts w:ascii="Times New Roman" w:hAnsi="Times New Roman"/>
          <w:szCs w:val="22"/>
        </w:rPr>
        <w:t>ordin</w:t>
      </w:r>
      <w:proofErr w:type="spellEnd"/>
      <w:r w:rsidR="00DC292C" w:rsidRPr="00411FDE">
        <w:rPr>
          <w:rFonts w:ascii="Times New Roman" w:hAnsi="Times New Roman"/>
          <w:szCs w:val="22"/>
        </w:rPr>
        <w:t xml:space="preserve"> </w:t>
      </w:r>
      <w:proofErr w:type="spellStart"/>
      <w:r w:rsidR="00DC292C" w:rsidRPr="00411FDE">
        <w:rPr>
          <w:rFonts w:ascii="Times New Roman" w:hAnsi="Times New Roman"/>
          <w:szCs w:val="22"/>
        </w:rPr>
        <w:t>va</w:t>
      </w:r>
      <w:proofErr w:type="spellEnd"/>
      <w:r w:rsidR="00DC292C" w:rsidRPr="00411FDE">
        <w:rPr>
          <w:rFonts w:ascii="Times New Roman" w:hAnsi="Times New Roman"/>
          <w:szCs w:val="22"/>
        </w:rPr>
        <w:t xml:space="preserve"> fi </w:t>
      </w:r>
      <w:proofErr w:type="spellStart"/>
      <w:r w:rsidR="00DC292C" w:rsidRPr="00411FDE">
        <w:rPr>
          <w:rFonts w:ascii="Times New Roman" w:hAnsi="Times New Roman"/>
          <w:szCs w:val="22"/>
        </w:rPr>
        <w:t>men</w:t>
      </w:r>
      <w:r w:rsidR="005E04F1" w:rsidRPr="00411FDE">
        <w:rPr>
          <w:rFonts w:ascii="Times New Roman" w:hAnsi="Times New Roman"/>
          <w:szCs w:val="22"/>
        </w:rPr>
        <w:t>ț</w:t>
      </w:r>
      <w:r w:rsidR="00DC292C" w:rsidRPr="00411FDE">
        <w:rPr>
          <w:rFonts w:ascii="Times New Roman" w:hAnsi="Times New Roman"/>
          <w:szCs w:val="22"/>
        </w:rPr>
        <w:t>inut</w:t>
      </w:r>
      <w:proofErr w:type="spellEnd"/>
      <w:r w:rsidR="00DC292C" w:rsidRPr="00411FDE">
        <w:rPr>
          <w:rFonts w:ascii="Times New Roman" w:hAnsi="Times New Roman"/>
          <w:szCs w:val="22"/>
        </w:rPr>
        <w:t xml:space="preserve"> </w:t>
      </w:r>
      <w:proofErr w:type="spellStart"/>
      <w:r w:rsidR="005E04F1" w:rsidRPr="00411FDE">
        <w:rPr>
          <w:rFonts w:ascii="Times New Roman" w:hAnsi="Times New Roman"/>
          <w:szCs w:val="22"/>
        </w:rPr>
        <w:t>î</w:t>
      </w:r>
      <w:r w:rsidR="00DC292C" w:rsidRPr="00411FDE">
        <w:rPr>
          <w:rFonts w:ascii="Times New Roman" w:hAnsi="Times New Roman"/>
          <w:szCs w:val="22"/>
        </w:rPr>
        <w:t>n</w:t>
      </w:r>
      <w:proofErr w:type="spellEnd"/>
      <w:r w:rsidR="00DC292C" w:rsidRPr="00411FDE">
        <w:rPr>
          <w:rFonts w:ascii="Times New Roman" w:hAnsi="Times New Roman"/>
          <w:szCs w:val="22"/>
        </w:rPr>
        <w:t xml:space="preserve"> </w:t>
      </w:r>
      <w:proofErr w:type="spellStart"/>
      <w:r w:rsidR="00DC292C" w:rsidRPr="00411FDE">
        <w:rPr>
          <w:rFonts w:ascii="Times New Roman" w:hAnsi="Times New Roman"/>
          <w:szCs w:val="22"/>
        </w:rPr>
        <w:t>platforma</w:t>
      </w:r>
      <w:proofErr w:type="spellEnd"/>
      <w:r w:rsidR="00DC292C" w:rsidRPr="00411FDE">
        <w:rPr>
          <w:rFonts w:ascii="Times New Roman" w:hAnsi="Times New Roman"/>
          <w:szCs w:val="22"/>
        </w:rPr>
        <w:t xml:space="preserve"> de </w:t>
      </w:r>
      <w:proofErr w:type="spellStart"/>
      <w:r w:rsidR="00DC292C" w:rsidRPr="00411FDE">
        <w:rPr>
          <w:rFonts w:ascii="Times New Roman" w:hAnsi="Times New Roman"/>
          <w:szCs w:val="22"/>
        </w:rPr>
        <w:t>tranzac</w:t>
      </w:r>
      <w:r w:rsidR="005E04F1" w:rsidRPr="00411FDE">
        <w:rPr>
          <w:rFonts w:ascii="Times New Roman" w:hAnsi="Times New Roman"/>
          <w:szCs w:val="22"/>
        </w:rPr>
        <w:t>ț</w:t>
      </w:r>
      <w:r w:rsidR="00DC292C" w:rsidRPr="00411FDE">
        <w:rPr>
          <w:rFonts w:ascii="Times New Roman" w:hAnsi="Times New Roman"/>
          <w:szCs w:val="22"/>
        </w:rPr>
        <w:t>ionare</w:t>
      </w:r>
      <w:proofErr w:type="spellEnd"/>
      <w:r w:rsidR="00DC292C" w:rsidRPr="00411FDE">
        <w:rPr>
          <w:rFonts w:ascii="Times New Roman" w:hAnsi="Times New Roman"/>
          <w:szCs w:val="22"/>
        </w:rPr>
        <w:t xml:space="preserve"> </w:t>
      </w:r>
      <w:proofErr w:type="spellStart"/>
      <w:r w:rsidR="00DC292C" w:rsidRPr="00411FDE">
        <w:rPr>
          <w:rFonts w:ascii="Times New Roman" w:hAnsi="Times New Roman"/>
          <w:szCs w:val="22"/>
        </w:rPr>
        <w:t>pentru</w:t>
      </w:r>
      <w:proofErr w:type="spellEnd"/>
      <w:r w:rsidR="00DC292C" w:rsidRPr="00411FDE">
        <w:rPr>
          <w:rFonts w:ascii="Times New Roman" w:hAnsi="Times New Roman"/>
          <w:szCs w:val="22"/>
        </w:rPr>
        <w:t xml:space="preserve"> </w:t>
      </w:r>
      <w:proofErr w:type="spellStart"/>
      <w:r w:rsidR="00DC292C" w:rsidRPr="00411FDE">
        <w:rPr>
          <w:rFonts w:ascii="Times New Roman" w:hAnsi="Times New Roman"/>
          <w:szCs w:val="22"/>
        </w:rPr>
        <w:t>cantitatea</w:t>
      </w:r>
      <w:proofErr w:type="spellEnd"/>
      <w:r w:rsidR="00DC292C" w:rsidRPr="00411FDE">
        <w:rPr>
          <w:rFonts w:ascii="Times New Roman" w:hAnsi="Times New Roman"/>
          <w:szCs w:val="22"/>
        </w:rPr>
        <w:t xml:space="preserve"> </w:t>
      </w:r>
      <w:proofErr w:type="spellStart"/>
      <w:r w:rsidR="00DC292C" w:rsidRPr="00411FDE">
        <w:rPr>
          <w:rFonts w:ascii="Times New Roman" w:hAnsi="Times New Roman"/>
          <w:szCs w:val="22"/>
        </w:rPr>
        <w:t>ramas</w:t>
      </w:r>
      <w:r w:rsidR="005E04F1" w:rsidRPr="00411FDE">
        <w:rPr>
          <w:rFonts w:ascii="Times New Roman" w:hAnsi="Times New Roman"/>
          <w:szCs w:val="22"/>
        </w:rPr>
        <w:t>ă</w:t>
      </w:r>
      <w:proofErr w:type="spellEnd"/>
      <w:r w:rsidR="00DC292C" w:rsidRPr="00411FDE">
        <w:rPr>
          <w:rFonts w:ascii="Times New Roman" w:hAnsi="Times New Roman"/>
          <w:szCs w:val="22"/>
        </w:rPr>
        <w:t>.</w:t>
      </w:r>
    </w:p>
    <w:p w14:paraId="67A4AB66" w14:textId="77777777" w:rsidR="002063E0" w:rsidRPr="00411FDE" w:rsidRDefault="002063E0" w:rsidP="00472717">
      <w:pPr>
        <w:pStyle w:val="BodyText"/>
        <w:tabs>
          <w:tab w:val="left" w:pos="741"/>
        </w:tabs>
        <w:spacing w:line="276" w:lineRule="auto"/>
        <w:rPr>
          <w:rFonts w:ascii="Times New Roman" w:hAnsi="Times New Roman"/>
          <w:szCs w:val="22"/>
        </w:rPr>
      </w:pPr>
    </w:p>
    <w:p w14:paraId="67A4AB67" w14:textId="76C62A53" w:rsidR="002063E0" w:rsidRPr="00411FDE" w:rsidRDefault="002063E0" w:rsidP="00472717">
      <w:pPr>
        <w:pStyle w:val="BodyText"/>
        <w:tabs>
          <w:tab w:val="left" w:pos="741"/>
        </w:tabs>
        <w:spacing w:line="276" w:lineRule="auto"/>
        <w:rPr>
          <w:rFonts w:ascii="Times New Roman" w:hAnsi="Times New Roman"/>
          <w:szCs w:val="22"/>
        </w:rPr>
      </w:pPr>
      <w:r w:rsidRPr="00411FDE">
        <w:rPr>
          <w:rFonts w:ascii="Times New Roman" w:hAnsi="Times New Roman"/>
          <w:szCs w:val="22"/>
        </w:rPr>
        <w:t xml:space="preserve">(5) </w:t>
      </w:r>
      <w:proofErr w:type="spellStart"/>
      <w:r w:rsidRPr="00411FDE">
        <w:rPr>
          <w:rFonts w:ascii="Times New Roman" w:hAnsi="Times New Roman"/>
          <w:szCs w:val="22"/>
        </w:rPr>
        <w:t>Tranzacţiile</w:t>
      </w:r>
      <w:proofErr w:type="spellEnd"/>
      <w:r w:rsidRPr="00411FDE">
        <w:rPr>
          <w:rFonts w:ascii="Times New Roman" w:hAnsi="Times New Roman"/>
          <w:szCs w:val="22"/>
        </w:rPr>
        <w:t xml:space="preserve"> </w:t>
      </w:r>
      <w:proofErr w:type="spellStart"/>
      <w:r w:rsidRPr="00411FDE">
        <w:rPr>
          <w:rFonts w:ascii="Times New Roman" w:hAnsi="Times New Roman"/>
          <w:szCs w:val="22"/>
        </w:rPr>
        <w:t>încheiate</w:t>
      </w:r>
      <w:proofErr w:type="spellEnd"/>
      <w:r w:rsidRPr="00411FDE">
        <w:rPr>
          <w:rFonts w:ascii="Times New Roman" w:hAnsi="Times New Roman"/>
          <w:szCs w:val="22"/>
        </w:rPr>
        <w:t xml:space="preserve"> </w:t>
      </w:r>
      <w:proofErr w:type="spellStart"/>
      <w:r w:rsidRPr="00411FDE">
        <w:rPr>
          <w:rFonts w:ascii="Times New Roman" w:hAnsi="Times New Roman"/>
          <w:szCs w:val="22"/>
        </w:rPr>
        <w:t>prin</w:t>
      </w:r>
      <w:proofErr w:type="spellEnd"/>
      <w:r w:rsidRPr="00411FDE">
        <w:rPr>
          <w:rFonts w:ascii="Times New Roman" w:hAnsi="Times New Roman"/>
          <w:szCs w:val="22"/>
        </w:rPr>
        <w:t xml:space="preserve"> </w:t>
      </w:r>
      <w:proofErr w:type="spellStart"/>
      <w:r w:rsidRPr="00411FDE">
        <w:rPr>
          <w:rFonts w:ascii="Times New Roman" w:hAnsi="Times New Roman"/>
          <w:szCs w:val="22"/>
        </w:rPr>
        <w:t>mecanismul</w:t>
      </w:r>
      <w:proofErr w:type="spellEnd"/>
      <w:r w:rsidRPr="00411FDE">
        <w:rPr>
          <w:rFonts w:ascii="Times New Roman" w:hAnsi="Times New Roman"/>
          <w:szCs w:val="22"/>
        </w:rPr>
        <w:t xml:space="preserve"> cu </w:t>
      </w:r>
      <w:proofErr w:type="spellStart"/>
      <w:r w:rsidRPr="00411FDE">
        <w:rPr>
          <w:rFonts w:ascii="Times New Roman" w:hAnsi="Times New Roman"/>
          <w:szCs w:val="22"/>
        </w:rPr>
        <w:t>contraparte</w:t>
      </w:r>
      <w:proofErr w:type="spellEnd"/>
      <w:r w:rsidRPr="00411FDE">
        <w:rPr>
          <w:rFonts w:ascii="Times New Roman" w:hAnsi="Times New Roman"/>
          <w:szCs w:val="22"/>
        </w:rPr>
        <w:t xml:space="preserve"> se </w:t>
      </w:r>
      <w:proofErr w:type="spellStart"/>
      <w:r w:rsidRPr="00411FDE">
        <w:rPr>
          <w:rFonts w:ascii="Times New Roman" w:hAnsi="Times New Roman"/>
          <w:szCs w:val="22"/>
        </w:rPr>
        <w:t>notifică</w:t>
      </w:r>
      <w:proofErr w:type="spellEnd"/>
      <w:r w:rsidRPr="00411FDE">
        <w:rPr>
          <w:rFonts w:ascii="Times New Roman" w:hAnsi="Times New Roman"/>
          <w:szCs w:val="22"/>
        </w:rPr>
        <w:t xml:space="preserve"> OTS de BRM, in </w:t>
      </w:r>
      <w:proofErr w:type="spellStart"/>
      <w:r w:rsidRPr="00411FDE">
        <w:rPr>
          <w:rFonts w:ascii="Times New Roman" w:hAnsi="Times New Roman"/>
          <w:szCs w:val="22"/>
        </w:rPr>
        <w:t>calitate</w:t>
      </w:r>
      <w:proofErr w:type="spellEnd"/>
      <w:r w:rsidRPr="00411FDE">
        <w:rPr>
          <w:rFonts w:ascii="Times New Roman" w:hAnsi="Times New Roman"/>
          <w:szCs w:val="22"/>
        </w:rPr>
        <w:t xml:space="preserve"> de </w:t>
      </w:r>
      <w:proofErr w:type="spellStart"/>
      <w:r w:rsidRPr="00411FDE">
        <w:rPr>
          <w:rFonts w:ascii="Times New Roman" w:hAnsi="Times New Roman"/>
          <w:szCs w:val="22"/>
        </w:rPr>
        <w:t>contraparte</w:t>
      </w:r>
      <w:proofErr w:type="spellEnd"/>
      <w:r w:rsidRPr="00411FDE">
        <w:rPr>
          <w:rFonts w:ascii="Times New Roman" w:hAnsi="Times New Roman"/>
          <w:szCs w:val="22"/>
        </w:rPr>
        <w:t>.</w:t>
      </w:r>
    </w:p>
    <w:p w14:paraId="2B52A9F7" w14:textId="77777777" w:rsidR="004C75EA" w:rsidRPr="00411FDE" w:rsidRDefault="004C75EA" w:rsidP="00472717">
      <w:pPr>
        <w:pStyle w:val="BodyText"/>
        <w:tabs>
          <w:tab w:val="left" w:pos="741"/>
        </w:tabs>
        <w:spacing w:line="276" w:lineRule="auto"/>
        <w:rPr>
          <w:rFonts w:ascii="Times New Roman" w:hAnsi="Times New Roman"/>
          <w:szCs w:val="22"/>
        </w:rPr>
      </w:pPr>
    </w:p>
    <w:p w14:paraId="5C959D8D" w14:textId="442B58AD" w:rsidR="00875B9C" w:rsidRPr="00411FDE" w:rsidRDefault="001D5C4F" w:rsidP="00472717">
      <w:pPr>
        <w:pStyle w:val="BodyText"/>
        <w:tabs>
          <w:tab w:val="left" w:pos="741"/>
        </w:tabs>
        <w:spacing w:line="276" w:lineRule="auto"/>
        <w:rPr>
          <w:rFonts w:ascii="Times New Roman" w:hAnsi="Times New Roman"/>
          <w:szCs w:val="22"/>
        </w:rPr>
      </w:pPr>
      <w:r w:rsidRPr="00411FDE">
        <w:rPr>
          <w:rFonts w:ascii="Times New Roman" w:hAnsi="Times New Roman"/>
          <w:szCs w:val="22"/>
        </w:rPr>
        <w:t xml:space="preserve">(6) In ultima </w:t>
      </w:r>
      <w:proofErr w:type="spellStart"/>
      <w:r w:rsidRPr="00411FDE">
        <w:rPr>
          <w:rFonts w:ascii="Times New Roman" w:hAnsi="Times New Roman"/>
          <w:szCs w:val="22"/>
        </w:rPr>
        <w:t>zi</w:t>
      </w:r>
      <w:proofErr w:type="spellEnd"/>
      <w:r w:rsidRPr="00411FDE">
        <w:rPr>
          <w:rFonts w:ascii="Times New Roman" w:hAnsi="Times New Roman"/>
          <w:szCs w:val="22"/>
        </w:rPr>
        <w:t xml:space="preserve"> de </w:t>
      </w:r>
      <w:proofErr w:type="spellStart"/>
      <w:r w:rsidRPr="00411FDE">
        <w:rPr>
          <w:rFonts w:ascii="Times New Roman" w:hAnsi="Times New Roman"/>
          <w:szCs w:val="22"/>
        </w:rPr>
        <w:t>tranzactionare</w:t>
      </w:r>
      <w:proofErr w:type="spellEnd"/>
      <w:r w:rsidRPr="00411FDE">
        <w:rPr>
          <w:rFonts w:ascii="Times New Roman" w:hAnsi="Times New Roman"/>
          <w:szCs w:val="22"/>
        </w:rPr>
        <w:t xml:space="preserve"> a </w:t>
      </w:r>
      <w:proofErr w:type="spellStart"/>
      <w:r w:rsidRPr="00411FDE">
        <w:rPr>
          <w:rFonts w:ascii="Times New Roman" w:hAnsi="Times New Roman"/>
          <w:szCs w:val="22"/>
        </w:rPr>
        <w:t>unui</w:t>
      </w:r>
      <w:proofErr w:type="spellEnd"/>
      <w:r w:rsidRPr="00411FDE">
        <w:rPr>
          <w:rFonts w:ascii="Times New Roman" w:hAnsi="Times New Roman"/>
          <w:szCs w:val="22"/>
        </w:rPr>
        <w:t xml:space="preserve"> </w:t>
      </w:r>
      <w:proofErr w:type="spellStart"/>
      <w:r w:rsidRPr="00411FDE">
        <w:rPr>
          <w:rFonts w:ascii="Times New Roman" w:hAnsi="Times New Roman"/>
          <w:szCs w:val="22"/>
        </w:rPr>
        <w:t>produs</w:t>
      </w:r>
      <w:proofErr w:type="spellEnd"/>
      <w:r w:rsidRPr="00411FDE">
        <w:rPr>
          <w:rFonts w:ascii="Times New Roman" w:hAnsi="Times New Roman"/>
          <w:szCs w:val="22"/>
        </w:rPr>
        <w:t xml:space="preserve"> standard </w:t>
      </w:r>
      <w:r w:rsidR="00F54446" w:rsidRPr="00411FDE">
        <w:rPr>
          <w:rFonts w:ascii="Times New Roman" w:hAnsi="Times New Roman"/>
          <w:szCs w:val="22"/>
        </w:rPr>
        <w:t xml:space="preserve">cu </w:t>
      </w:r>
      <w:proofErr w:type="spellStart"/>
      <w:r w:rsidR="00F54446" w:rsidRPr="00411FDE">
        <w:rPr>
          <w:rFonts w:ascii="Times New Roman" w:hAnsi="Times New Roman"/>
          <w:szCs w:val="22"/>
        </w:rPr>
        <w:t>perioda</w:t>
      </w:r>
      <w:proofErr w:type="spellEnd"/>
      <w:r w:rsidR="00F54446" w:rsidRPr="00411FDE">
        <w:rPr>
          <w:rFonts w:ascii="Times New Roman" w:hAnsi="Times New Roman"/>
          <w:szCs w:val="22"/>
        </w:rPr>
        <w:t xml:space="preserve"> de </w:t>
      </w:r>
      <w:proofErr w:type="spellStart"/>
      <w:r w:rsidR="00F54446" w:rsidRPr="00411FDE">
        <w:rPr>
          <w:rFonts w:ascii="Times New Roman" w:hAnsi="Times New Roman"/>
          <w:szCs w:val="22"/>
        </w:rPr>
        <w:t>livrare</w:t>
      </w:r>
      <w:proofErr w:type="spellEnd"/>
      <w:r w:rsidR="00F54446" w:rsidRPr="00411FDE">
        <w:rPr>
          <w:rFonts w:ascii="Times New Roman" w:hAnsi="Times New Roman"/>
          <w:szCs w:val="22"/>
        </w:rPr>
        <w:t xml:space="preserve"> </w:t>
      </w:r>
      <w:proofErr w:type="spellStart"/>
      <w:r w:rsidR="00F54446" w:rsidRPr="00411FDE">
        <w:rPr>
          <w:rFonts w:ascii="Times New Roman" w:hAnsi="Times New Roman"/>
          <w:szCs w:val="22"/>
        </w:rPr>
        <w:t>luna</w:t>
      </w:r>
      <w:proofErr w:type="spellEnd"/>
      <w:r w:rsidR="00F54446" w:rsidRPr="00411FDE">
        <w:rPr>
          <w:rFonts w:ascii="Times New Roman" w:hAnsi="Times New Roman"/>
          <w:szCs w:val="22"/>
        </w:rPr>
        <w:t xml:space="preserve"> </w:t>
      </w:r>
      <w:r w:rsidR="00A31054" w:rsidRPr="00411FDE">
        <w:rPr>
          <w:rFonts w:ascii="Times New Roman" w:hAnsi="Times New Roman"/>
          <w:szCs w:val="22"/>
        </w:rPr>
        <w:t xml:space="preserve">se </w:t>
      </w:r>
      <w:proofErr w:type="spellStart"/>
      <w:r w:rsidR="00A31054" w:rsidRPr="00411FDE">
        <w:rPr>
          <w:rFonts w:ascii="Times New Roman" w:hAnsi="Times New Roman"/>
          <w:szCs w:val="22"/>
        </w:rPr>
        <w:t>organizeaza</w:t>
      </w:r>
      <w:proofErr w:type="spellEnd"/>
      <w:r w:rsidR="00A31054" w:rsidRPr="00411FDE">
        <w:rPr>
          <w:rFonts w:ascii="Times New Roman" w:hAnsi="Times New Roman"/>
          <w:szCs w:val="22"/>
        </w:rPr>
        <w:t xml:space="preserve"> in mod specific o </w:t>
      </w:r>
      <w:proofErr w:type="spellStart"/>
      <w:r w:rsidR="00A31054" w:rsidRPr="00411FDE">
        <w:rPr>
          <w:rFonts w:ascii="Times New Roman" w:hAnsi="Times New Roman"/>
          <w:szCs w:val="22"/>
        </w:rPr>
        <w:t>sesiune</w:t>
      </w:r>
      <w:proofErr w:type="spellEnd"/>
      <w:r w:rsidR="00A31054" w:rsidRPr="00411FDE">
        <w:rPr>
          <w:rFonts w:ascii="Times New Roman" w:hAnsi="Times New Roman"/>
          <w:szCs w:val="22"/>
        </w:rPr>
        <w:t xml:space="preserve"> de </w:t>
      </w:r>
      <w:proofErr w:type="spellStart"/>
      <w:r w:rsidR="006833B5" w:rsidRPr="00411FDE">
        <w:rPr>
          <w:rFonts w:ascii="Times New Roman" w:hAnsi="Times New Roman"/>
          <w:szCs w:val="22"/>
        </w:rPr>
        <w:t>licitatie</w:t>
      </w:r>
      <w:proofErr w:type="spellEnd"/>
      <w:r w:rsidR="006833B5" w:rsidRPr="00411FDE">
        <w:rPr>
          <w:rFonts w:ascii="Times New Roman" w:hAnsi="Times New Roman"/>
          <w:szCs w:val="22"/>
        </w:rPr>
        <w:t xml:space="preserve"> de </w:t>
      </w:r>
      <w:r w:rsidR="00120CA3" w:rsidRPr="00411FDE">
        <w:rPr>
          <w:rFonts w:ascii="Times New Roman" w:hAnsi="Times New Roman"/>
          <w:szCs w:val="22"/>
        </w:rPr>
        <w:t>30 de minute</w:t>
      </w:r>
      <w:r w:rsidR="00A31054" w:rsidRPr="00411FDE">
        <w:rPr>
          <w:rFonts w:ascii="Times New Roman" w:hAnsi="Times New Roman"/>
          <w:szCs w:val="22"/>
        </w:rPr>
        <w:t xml:space="preserve"> </w:t>
      </w:r>
      <w:r w:rsidR="00120CA3" w:rsidRPr="00411FDE">
        <w:rPr>
          <w:rFonts w:ascii="Times New Roman" w:hAnsi="Times New Roman"/>
          <w:szCs w:val="22"/>
        </w:rPr>
        <w:t xml:space="preserve">la </w:t>
      </w:r>
      <w:proofErr w:type="spellStart"/>
      <w:r w:rsidR="00120CA3" w:rsidRPr="00411FDE">
        <w:rPr>
          <w:rFonts w:ascii="Times New Roman" w:hAnsi="Times New Roman"/>
          <w:szCs w:val="22"/>
        </w:rPr>
        <w:t>finalul</w:t>
      </w:r>
      <w:proofErr w:type="spellEnd"/>
      <w:r w:rsidR="00120CA3" w:rsidRPr="00411FDE">
        <w:rPr>
          <w:rFonts w:ascii="Times New Roman" w:hAnsi="Times New Roman"/>
          <w:szCs w:val="22"/>
        </w:rPr>
        <w:t xml:space="preserve"> </w:t>
      </w:r>
      <w:proofErr w:type="spellStart"/>
      <w:r w:rsidR="00A31054" w:rsidRPr="00411FDE">
        <w:rPr>
          <w:rFonts w:ascii="Times New Roman" w:hAnsi="Times New Roman"/>
          <w:szCs w:val="22"/>
        </w:rPr>
        <w:t>sedintei</w:t>
      </w:r>
      <w:proofErr w:type="spellEnd"/>
      <w:r w:rsidR="00A31054" w:rsidRPr="00411FDE">
        <w:rPr>
          <w:rFonts w:ascii="Times New Roman" w:hAnsi="Times New Roman"/>
          <w:szCs w:val="22"/>
        </w:rPr>
        <w:t xml:space="preserve"> de </w:t>
      </w:r>
      <w:proofErr w:type="spellStart"/>
      <w:r w:rsidR="00A31054" w:rsidRPr="00411FDE">
        <w:rPr>
          <w:rFonts w:ascii="Times New Roman" w:hAnsi="Times New Roman"/>
          <w:szCs w:val="22"/>
        </w:rPr>
        <w:t>tranzactionare</w:t>
      </w:r>
      <w:proofErr w:type="spellEnd"/>
      <w:r w:rsidR="00A31054" w:rsidRPr="00411FDE">
        <w:rPr>
          <w:rFonts w:ascii="Times New Roman" w:hAnsi="Times New Roman"/>
          <w:szCs w:val="22"/>
        </w:rPr>
        <w:t xml:space="preserve"> din </w:t>
      </w:r>
      <w:proofErr w:type="spellStart"/>
      <w:r w:rsidR="00A31054" w:rsidRPr="00411FDE">
        <w:rPr>
          <w:rFonts w:ascii="Times New Roman" w:hAnsi="Times New Roman"/>
          <w:szCs w:val="22"/>
        </w:rPr>
        <w:t>ziua</w:t>
      </w:r>
      <w:proofErr w:type="spellEnd"/>
      <w:r w:rsidR="00A31054" w:rsidRPr="00411FDE">
        <w:rPr>
          <w:rFonts w:ascii="Times New Roman" w:hAnsi="Times New Roman"/>
          <w:szCs w:val="22"/>
        </w:rPr>
        <w:t xml:space="preserve"> </w:t>
      </w:r>
      <w:proofErr w:type="spellStart"/>
      <w:r w:rsidR="006833B5" w:rsidRPr="00411FDE">
        <w:rPr>
          <w:rFonts w:ascii="Times New Roman" w:hAnsi="Times New Roman"/>
          <w:szCs w:val="22"/>
        </w:rPr>
        <w:t>respectiva</w:t>
      </w:r>
      <w:proofErr w:type="spellEnd"/>
      <w:r w:rsidR="006833B5" w:rsidRPr="00411FDE">
        <w:rPr>
          <w:rFonts w:ascii="Times New Roman" w:hAnsi="Times New Roman"/>
          <w:szCs w:val="22"/>
        </w:rPr>
        <w:t xml:space="preserve">.  In </w:t>
      </w:r>
      <w:proofErr w:type="spellStart"/>
      <w:r w:rsidR="006833B5" w:rsidRPr="00411FDE">
        <w:rPr>
          <w:rFonts w:ascii="Times New Roman" w:hAnsi="Times New Roman"/>
          <w:szCs w:val="22"/>
        </w:rPr>
        <w:t>cadrul</w:t>
      </w:r>
      <w:proofErr w:type="spellEnd"/>
      <w:r w:rsidR="006833B5" w:rsidRPr="00411FDE">
        <w:rPr>
          <w:rFonts w:ascii="Times New Roman" w:hAnsi="Times New Roman"/>
          <w:szCs w:val="22"/>
        </w:rPr>
        <w:t xml:space="preserve"> </w:t>
      </w:r>
      <w:proofErr w:type="spellStart"/>
      <w:r w:rsidR="006833B5" w:rsidRPr="00411FDE">
        <w:rPr>
          <w:rFonts w:ascii="Times New Roman" w:hAnsi="Times New Roman"/>
          <w:szCs w:val="22"/>
        </w:rPr>
        <w:t>acestei</w:t>
      </w:r>
      <w:proofErr w:type="spellEnd"/>
      <w:r w:rsidR="006833B5" w:rsidRPr="00411FDE">
        <w:rPr>
          <w:rFonts w:ascii="Times New Roman" w:hAnsi="Times New Roman"/>
          <w:szCs w:val="22"/>
        </w:rPr>
        <w:t xml:space="preserve"> </w:t>
      </w:r>
      <w:proofErr w:type="spellStart"/>
      <w:r w:rsidR="006833B5" w:rsidRPr="00411FDE">
        <w:rPr>
          <w:rFonts w:ascii="Times New Roman" w:hAnsi="Times New Roman"/>
          <w:szCs w:val="22"/>
        </w:rPr>
        <w:t>sesiuni</w:t>
      </w:r>
      <w:proofErr w:type="spellEnd"/>
      <w:r w:rsidR="006833B5" w:rsidRPr="00411FDE">
        <w:rPr>
          <w:rFonts w:ascii="Times New Roman" w:hAnsi="Times New Roman"/>
          <w:szCs w:val="22"/>
        </w:rPr>
        <w:t xml:space="preserve"> de </w:t>
      </w:r>
      <w:proofErr w:type="spellStart"/>
      <w:r w:rsidR="006833B5" w:rsidRPr="00411FDE">
        <w:rPr>
          <w:rFonts w:ascii="Times New Roman" w:hAnsi="Times New Roman"/>
          <w:szCs w:val="22"/>
        </w:rPr>
        <w:t>licitatie</w:t>
      </w:r>
      <w:proofErr w:type="spellEnd"/>
      <w:r w:rsidR="006833B5" w:rsidRPr="00411FDE">
        <w:rPr>
          <w:rFonts w:ascii="Times New Roman" w:hAnsi="Times New Roman"/>
          <w:szCs w:val="22"/>
        </w:rPr>
        <w:t xml:space="preserve"> </w:t>
      </w:r>
      <w:proofErr w:type="spellStart"/>
      <w:r w:rsidR="006833B5" w:rsidRPr="00411FDE">
        <w:rPr>
          <w:rFonts w:ascii="Times New Roman" w:hAnsi="Times New Roman"/>
          <w:szCs w:val="22"/>
        </w:rPr>
        <w:t>corelarea</w:t>
      </w:r>
      <w:proofErr w:type="spellEnd"/>
      <w:r w:rsidR="006833B5" w:rsidRPr="00411FDE">
        <w:rPr>
          <w:rFonts w:ascii="Times New Roman" w:hAnsi="Times New Roman"/>
          <w:szCs w:val="22"/>
        </w:rPr>
        <w:t xml:space="preserve"> </w:t>
      </w:r>
      <w:proofErr w:type="spellStart"/>
      <w:r w:rsidR="006833B5" w:rsidRPr="00411FDE">
        <w:rPr>
          <w:rFonts w:ascii="Times New Roman" w:hAnsi="Times New Roman"/>
          <w:szCs w:val="22"/>
        </w:rPr>
        <w:t>ordinelor</w:t>
      </w:r>
      <w:proofErr w:type="spellEnd"/>
      <w:r w:rsidR="006833B5" w:rsidRPr="00411FDE">
        <w:rPr>
          <w:rFonts w:ascii="Times New Roman" w:hAnsi="Times New Roman"/>
          <w:szCs w:val="22"/>
        </w:rPr>
        <w:t xml:space="preserve"> </w:t>
      </w:r>
      <w:r w:rsidR="00120CA3" w:rsidRPr="00411FDE">
        <w:rPr>
          <w:rFonts w:ascii="Times New Roman" w:hAnsi="Times New Roman"/>
          <w:szCs w:val="22"/>
        </w:rPr>
        <w:t xml:space="preserve">se face la </w:t>
      </w:r>
      <w:proofErr w:type="spellStart"/>
      <w:r w:rsidR="00120CA3" w:rsidRPr="00411FDE">
        <w:rPr>
          <w:rFonts w:ascii="Times New Roman" w:hAnsi="Times New Roman"/>
          <w:szCs w:val="22"/>
        </w:rPr>
        <w:t>finalul</w:t>
      </w:r>
      <w:proofErr w:type="spellEnd"/>
      <w:r w:rsidR="00120CA3" w:rsidRPr="00411FDE">
        <w:rPr>
          <w:rFonts w:ascii="Times New Roman" w:hAnsi="Times New Roman"/>
          <w:szCs w:val="22"/>
        </w:rPr>
        <w:t xml:space="preserve"> </w:t>
      </w:r>
      <w:proofErr w:type="spellStart"/>
      <w:r w:rsidR="00120CA3" w:rsidRPr="00411FDE">
        <w:rPr>
          <w:rFonts w:ascii="Times New Roman" w:hAnsi="Times New Roman"/>
          <w:szCs w:val="22"/>
        </w:rPr>
        <w:t>sesiunii</w:t>
      </w:r>
      <w:proofErr w:type="spellEnd"/>
      <w:r w:rsidR="00120CA3" w:rsidRPr="00411FDE">
        <w:rPr>
          <w:rFonts w:ascii="Times New Roman" w:hAnsi="Times New Roman"/>
          <w:szCs w:val="22"/>
        </w:rPr>
        <w:t xml:space="preserve"> </w:t>
      </w:r>
      <w:r w:rsidR="004C75EA" w:rsidRPr="00411FDE">
        <w:rPr>
          <w:rFonts w:ascii="Times New Roman" w:hAnsi="Times New Roman"/>
          <w:szCs w:val="22"/>
        </w:rPr>
        <w:t xml:space="preserve">pe </w:t>
      </w:r>
      <w:proofErr w:type="spellStart"/>
      <w:r w:rsidR="004C75EA" w:rsidRPr="00411FDE">
        <w:rPr>
          <w:rFonts w:ascii="Times New Roman" w:hAnsi="Times New Roman"/>
          <w:szCs w:val="22"/>
        </w:rPr>
        <w:t>baza</w:t>
      </w:r>
      <w:proofErr w:type="spellEnd"/>
      <w:r w:rsidR="004C75EA" w:rsidRPr="00411FDE">
        <w:rPr>
          <w:rFonts w:ascii="Times New Roman" w:hAnsi="Times New Roman"/>
          <w:szCs w:val="22"/>
        </w:rPr>
        <w:t xml:space="preserve"> </w:t>
      </w:r>
      <w:proofErr w:type="spellStart"/>
      <w:r w:rsidR="004C75EA" w:rsidRPr="00411FDE">
        <w:rPr>
          <w:rFonts w:ascii="Times New Roman" w:hAnsi="Times New Roman"/>
          <w:szCs w:val="22"/>
        </w:rPr>
        <w:t>prioritatii</w:t>
      </w:r>
      <w:proofErr w:type="spellEnd"/>
      <w:r w:rsidR="004C75EA" w:rsidRPr="00411FDE">
        <w:rPr>
          <w:rFonts w:ascii="Times New Roman" w:hAnsi="Times New Roman"/>
          <w:szCs w:val="22"/>
        </w:rPr>
        <w:t xml:space="preserve"> de </w:t>
      </w:r>
      <w:proofErr w:type="spellStart"/>
      <w:r w:rsidR="004C75EA" w:rsidRPr="00411FDE">
        <w:rPr>
          <w:rFonts w:ascii="Times New Roman" w:hAnsi="Times New Roman"/>
          <w:szCs w:val="22"/>
        </w:rPr>
        <w:t>pret</w:t>
      </w:r>
      <w:proofErr w:type="spellEnd"/>
      <w:r w:rsidR="004C75EA" w:rsidRPr="00411FDE">
        <w:rPr>
          <w:rFonts w:ascii="Times New Roman" w:hAnsi="Times New Roman"/>
          <w:szCs w:val="22"/>
        </w:rPr>
        <w:t xml:space="preserve"> </w:t>
      </w:r>
      <w:proofErr w:type="spellStart"/>
      <w:r w:rsidR="004C75EA" w:rsidRPr="00411FDE">
        <w:rPr>
          <w:rFonts w:ascii="Times New Roman" w:hAnsi="Times New Roman"/>
          <w:szCs w:val="22"/>
        </w:rPr>
        <w:t>si</w:t>
      </w:r>
      <w:proofErr w:type="spellEnd"/>
      <w:r w:rsidR="004C75EA" w:rsidRPr="00411FDE">
        <w:rPr>
          <w:rFonts w:ascii="Times New Roman" w:hAnsi="Times New Roman"/>
          <w:szCs w:val="22"/>
        </w:rPr>
        <w:t xml:space="preserve"> </w:t>
      </w:r>
      <w:proofErr w:type="spellStart"/>
      <w:r w:rsidR="004C75EA" w:rsidRPr="00411FDE">
        <w:rPr>
          <w:rFonts w:ascii="Times New Roman" w:hAnsi="Times New Roman"/>
          <w:szCs w:val="22"/>
        </w:rPr>
        <w:t>timp</w:t>
      </w:r>
      <w:proofErr w:type="spellEnd"/>
      <w:r w:rsidR="00875B9C" w:rsidRPr="00411FDE">
        <w:rPr>
          <w:rFonts w:ascii="Times New Roman" w:hAnsi="Times New Roman"/>
          <w:szCs w:val="22"/>
        </w:rPr>
        <w:t xml:space="preserve"> conform </w:t>
      </w:r>
      <w:proofErr w:type="spellStart"/>
      <w:r w:rsidR="00875B9C" w:rsidRPr="00411FDE">
        <w:rPr>
          <w:rFonts w:ascii="Times New Roman" w:hAnsi="Times New Roman"/>
          <w:szCs w:val="22"/>
        </w:rPr>
        <w:t>princi</w:t>
      </w:r>
      <w:r w:rsidR="00A24F55" w:rsidRPr="00411FDE">
        <w:rPr>
          <w:rFonts w:ascii="Times New Roman" w:hAnsi="Times New Roman"/>
          <w:szCs w:val="22"/>
        </w:rPr>
        <w:t>p</w:t>
      </w:r>
      <w:r w:rsidR="00122F5A" w:rsidRPr="00411FDE">
        <w:rPr>
          <w:rFonts w:ascii="Times New Roman" w:hAnsi="Times New Roman"/>
          <w:szCs w:val="22"/>
        </w:rPr>
        <w:t>i</w:t>
      </w:r>
      <w:r w:rsidR="00A24F55" w:rsidRPr="00411FDE">
        <w:rPr>
          <w:rFonts w:ascii="Times New Roman" w:hAnsi="Times New Roman"/>
          <w:szCs w:val="22"/>
        </w:rPr>
        <w:t>ilor</w:t>
      </w:r>
      <w:proofErr w:type="spellEnd"/>
      <w:r w:rsidR="00A24F55" w:rsidRPr="00411FDE">
        <w:rPr>
          <w:rFonts w:ascii="Times New Roman" w:hAnsi="Times New Roman"/>
          <w:szCs w:val="22"/>
        </w:rPr>
        <w:t xml:space="preserve"> </w:t>
      </w:r>
      <w:r w:rsidR="00122F5A" w:rsidRPr="00411FDE">
        <w:rPr>
          <w:rFonts w:ascii="Times New Roman" w:hAnsi="Times New Roman"/>
          <w:szCs w:val="22"/>
        </w:rPr>
        <w:t xml:space="preserve">de </w:t>
      </w:r>
      <w:proofErr w:type="spellStart"/>
      <w:r w:rsidR="00122F5A" w:rsidRPr="00411FDE">
        <w:rPr>
          <w:rFonts w:ascii="Times New Roman" w:hAnsi="Times New Roman"/>
          <w:szCs w:val="22"/>
        </w:rPr>
        <w:t>prioritizare</w:t>
      </w:r>
      <w:proofErr w:type="spellEnd"/>
      <w:r w:rsidR="00122F5A" w:rsidRPr="00411FDE">
        <w:rPr>
          <w:rFonts w:ascii="Times New Roman" w:hAnsi="Times New Roman"/>
          <w:szCs w:val="22"/>
        </w:rPr>
        <w:t xml:space="preserve">  a </w:t>
      </w:r>
      <w:proofErr w:type="spellStart"/>
      <w:r w:rsidR="00122F5A" w:rsidRPr="00411FDE">
        <w:rPr>
          <w:rFonts w:ascii="Times New Roman" w:hAnsi="Times New Roman"/>
          <w:szCs w:val="22"/>
        </w:rPr>
        <w:t>ordinelor</w:t>
      </w:r>
      <w:proofErr w:type="spellEnd"/>
      <w:r w:rsidR="00122F5A" w:rsidRPr="00411FDE">
        <w:rPr>
          <w:rFonts w:ascii="Times New Roman" w:hAnsi="Times New Roman"/>
          <w:szCs w:val="22"/>
        </w:rPr>
        <w:t xml:space="preserve"> </w:t>
      </w:r>
      <w:r w:rsidR="00A24F55" w:rsidRPr="00411FDE">
        <w:rPr>
          <w:rFonts w:ascii="Times New Roman" w:hAnsi="Times New Roman"/>
          <w:szCs w:val="22"/>
        </w:rPr>
        <w:t xml:space="preserve">din </w:t>
      </w:r>
      <w:proofErr w:type="spellStart"/>
      <w:r w:rsidR="00A24F55" w:rsidRPr="00411FDE">
        <w:rPr>
          <w:rFonts w:ascii="Times New Roman" w:hAnsi="Times New Roman"/>
          <w:szCs w:val="22"/>
        </w:rPr>
        <w:t>cadrul</w:t>
      </w:r>
      <w:proofErr w:type="spellEnd"/>
      <w:r w:rsidR="00A24F55" w:rsidRPr="00411FDE">
        <w:rPr>
          <w:rFonts w:ascii="Times New Roman" w:hAnsi="Times New Roman"/>
          <w:szCs w:val="22"/>
        </w:rPr>
        <w:t xml:space="preserve"> </w:t>
      </w:r>
      <w:proofErr w:type="spellStart"/>
      <w:r w:rsidR="00A24F55" w:rsidRPr="00411FDE">
        <w:rPr>
          <w:rFonts w:ascii="Times New Roman" w:hAnsi="Times New Roman"/>
          <w:szCs w:val="22"/>
        </w:rPr>
        <w:t>acestui</w:t>
      </w:r>
      <w:proofErr w:type="spellEnd"/>
      <w:r w:rsidR="00A24F55" w:rsidRPr="00411FDE">
        <w:rPr>
          <w:rFonts w:ascii="Times New Roman" w:hAnsi="Times New Roman"/>
          <w:szCs w:val="22"/>
        </w:rPr>
        <w:t xml:space="preserve"> </w:t>
      </w:r>
      <w:proofErr w:type="spellStart"/>
      <w:r w:rsidR="00A24F55" w:rsidRPr="00411FDE">
        <w:rPr>
          <w:rFonts w:ascii="Times New Roman" w:hAnsi="Times New Roman"/>
          <w:szCs w:val="22"/>
        </w:rPr>
        <w:t>articol</w:t>
      </w:r>
      <w:proofErr w:type="spellEnd"/>
      <w:r w:rsidR="00A24F55" w:rsidRPr="00411FDE">
        <w:rPr>
          <w:rFonts w:ascii="Times New Roman" w:hAnsi="Times New Roman"/>
          <w:szCs w:val="22"/>
        </w:rPr>
        <w:t>.</w:t>
      </w:r>
    </w:p>
    <w:p w14:paraId="43A897A7" w14:textId="42DE2583" w:rsidR="001D5C4F" w:rsidRPr="00411FDE" w:rsidRDefault="00F42FF0" w:rsidP="00472717">
      <w:pPr>
        <w:pStyle w:val="BodyText"/>
        <w:tabs>
          <w:tab w:val="left" w:pos="741"/>
        </w:tabs>
        <w:spacing w:line="276" w:lineRule="auto"/>
        <w:rPr>
          <w:rFonts w:ascii="Times New Roman" w:hAnsi="Times New Roman"/>
          <w:i/>
          <w:iCs/>
          <w:szCs w:val="22"/>
        </w:rPr>
      </w:pPr>
      <w:r w:rsidRPr="00411FDE">
        <w:rPr>
          <w:rFonts w:ascii="Times New Roman" w:hAnsi="Times New Roman"/>
          <w:szCs w:val="22"/>
        </w:rPr>
        <w:t xml:space="preserve"> </w:t>
      </w:r>
      <w:proofErr w:type="spellStart"/>
      <w:r w:rsidRPr="00411FDE">
        <w:rPr>
          <w:rFonts w:ascii="Times New Roman" w:hAnsi="Times New Roman"/>
          <w:szCs w:val="22"/>
        </w:rPr>
        <w:t>Sesiunea</w:t>
      </w:r>
      <w:proofErr w:type="spellEnd"/>
      <w:r w:rsidRPr="00411FDE">
        <w:rPr>
          <w:rFonts w:ascii="Times New Roman" w:hAnsi="Times New Roman"/>
          <w:szCs w:val="22"/>
        </w:rPr>
        <w:t xml:space="preserve"> de </w:t>
      </w:r>
      <w:proofErr w:type="spellStart"/>
      <w:r w:rsidRPr="00411FDE">
        <w:rPr>
          <w:rFonts w:ascii="Times New Roman" w:hAnsi="Times New Roman"/>
          <w:szCs w:val="22"/>
        </w:rPr>
        <w:t>licitatie</w:t>
      </w:r>
      <w:proofErr w:type="spellEnd"/>
      <w:r w:rsidRPr="00411FDE">
        <w:rPr>
          <w:rFonts w:ascii="Times New Roman" w:hAnsi="Times New Roman"/>
          <w:szCs w:val="22"/>
        </w:rPr>
        <w:t xml:space="preserve"> se </w:t>
      </w:r>
      <w:proofErr w:type="spellStart"/>
      <w:r w:rsidRPr="00411FDE">
        <w:rPr>
          <w:rFonts w:ascii="Times New Roman" w:hAnsi="Times New Roman"/>
          <w:szCs w:val="22"/>
        </w:rPr>
        <w:t>organizeaza</w:t>
      </w:r>
      <w:proofErr w:type="spellEnd"/>
      <w:r w:rsidRPr="00411FDE">
        <w:rPr>
          <w:rFonts w:ascii="Times New Roman" w:hAnsi="Times New Roman"/>
          <w:szCs w:val="22"/>
        </w:rPr>
        <w:t xml:space="preserve"> </w:t>
      </w:r>
      <w:proofErr w:type="spellStart"/>
      <w:r w:rsidR="00F81409" w:rsidRPr="00411FDE">
        <w:rPr>
          <w:rFonts w:ascii="Times New Roman" w:hAnsi="Times New Roman"/>
          <w:szCs w:val="22"/>
        </w:rPr>
        <w:t>doar</w:t>
      </w:r>
      <w:proofErr w:type="spellEnd"/>
      <w:r w:rsidR="00F81409" w:rsidRPr="00411FDE">
        <w:rPr>
          <w:rFonts w:ascii="Times New Roman" w:hAnsi="Times New Roman"/>
          <w:szCs w:val="22"/>
        </w:rPr>
        <w:t xml:space="preserve"> </w:t>
      </w:r>
      <w:r w:rsidRPr="00411FDE">
        <w:rPr>
          <w:rFonts w:ascii="Times New Roman" w:hAnsi="Times New Roman"/>
          <w:szCs w:val="22"/>
        </w:rPr>
        <w:t xml:space="preserve">in </w:t>
      </w:r>
      <w:proofErr w:type="spellStart"/>
      <w:r w:rsidRPr="00411FDE">
        <w:rPr>
          <w:rFonts w:ascii="Times New Roman" w:hAnsi="Times New Roman"/>
          <w:szCs w:val="22"/>
        </w:rPr>
        <w:t>anumite</w:t>
      </w:r>
      <w:proofErr w:type="spellEnd"/>
      <w:r w:rsidRPr="00411FDE">
        <w:rPr>
          <w:rFonts w:ascii="Times New Roman" w:hAnsi="Times New Roman"/>
          <w:szCs w:val="22"/>
        </w:rPr>
        <w:t xml:space="preserve"> </w:t>
      </w:r>
      <w:proofErr w:type="spellStart"/>
      <w:r w:rsidRPr="00411FDE">
        <w:rPr>
          <w:rFonts w:ascii="Times New Roman" w:hAnsi="Times New Roman"/>
          <w:szCs w:val="22"/>
        </w:rPr>
        <w:t>conditii</w:t>
      </w:r>
      <w:proofErr w:type="spellEnd"/>
      <w:r w:rsidRPr="00411FDE">
        <w:rPr>
          <w:rFonts w:ascii="Times New Roman" w:hAnsi="Times New Roman"/>
          <w:szCs w:val="22"/>
        </w:rPr>
        <w:t xml:space="preserve"> de </w:t>
      </w:r>
      <w:proofErr w:type="spellStart"/>
      <w:r w:rsidRPr="00411FDE">
        <w:rPr>
          <w:rFonts w:ascii="Times New Roman" w:hAnsi="Times New Roman"/>
          <w:szCs w:val="22"/>
        </w:rPr>
        <w:t>pret</w:t>
      </w:r>
      <w:proofErr w:type="spellEnd"/>
      <w:r w:rsidRPr="00411FDE">
        <w:rPr>
          <w:rFonts w:ascii="Times New Roman" w:hAnsi="Times New Roman"/>
          <w:szCs w:val="22"/>
        </w:rPr>
        <w:t xml:space="preserve"> </w:t>
      </w:r>
      <w:r w:rsidR="00F81409" w:rsidRPr="00411FDE">
        <w:rPr>
          <w:rFonts w:ascii="Times New Roman" w:hAnsi="Times New Roman"/>
          <w:szCs w:val="22"/>
        </w:rPr>
        <w:t xml:space="preserve">de </w:t>
      </w:r>
      <w:proofErr w:type="spellStart"/>
      <w:r w:rsidR="00F81409" w:rsidRPr="00411FDE">
        <w:rPr>
          <w:rFonts w:ascii="Times New Roman" w:hAnsi="Times New Roman"/>
          <w:szCs w:val="22"/>
        </w:rPr>
        <w:t>piata</w:t>
      </w:r>
      <w:proofErr w:type="spellEnd"/>
      <w:r w:rsidR="00F81409" w:rsidRPr="00411FDE">
        <w:rPr>
          <w:rFonts w:ascii="Times New Roman" w:hAnsi="Times New Roman"/>
          <w:szCs w:val="22"/>
        </w:rPr>
        <w:t xml:space="preserve"> determinate conform </w:t>
      </w:r>
      <w:proofErr w:type="spellStart"/>
      <w:r w:rsidR="00F81409" w:rsidRPr="00411FDE">
        <w:rPr>
          <w:rFonts w:ascii="Times New Roman" w:hAnsi="Times New Roman"/>
          <w:i/>
          <w:iCs/>
          <w:szCs w:val="22"/>
        </w:rPr>
        <w:t>Instructiunii</w:t>
      </w:r>
      <w:proofErr w:type="spellEnd"/>
      <w:r w:rsidR="00F81409" w:rsidRPr="00411FDE">
        <w:rPr>
          <w:rFonts w:ascii="Times New Roman" w:hAnsi="Times New Roman"/>
          <w:i/>
          <w:iCs/>
          <w:szCs w:val="22"/>
        </w:rPr>
        <w:t xml:space="preserve"> </w:t>
      </w:r>
      <w:proofErr w:type="spellStart"/>
      <w:r w:rsidR="00F81409" w:rsidRPr="00411FDE">
        <w:rPr>
          <w:rFonts w:ascii="Times New Roman" w:hAnsi="Times New Roman"/>
          <w:i/>
          <w:iCs/>
          <w:szCs w:val="22"/>
        </w:rPr>
        <w:t>privind</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stabilirea</w:t>
      </w:r>
      <w:proofErr w:type="spellEnd"/>
      <w:r w:rsidR="00F81409" w:rsidRPr="00411FDE">
        <w:rPr>
          <w:rFonts w:ascii="Times New Roman" w:hAnsi="Times New Roman"/>
          <w:i/>
          <w:iCs/>
          <w:szCs w:val="22"/>
        </w:rPr>
        <w:t xml:space="preserve"> </w:t>
      </w:r>
      <w:proofErr w:type="spellStart"/>
      <w:r w:rsidR="00F81409" w:rsidRPr="00411FDE">
        <w:rPr>
          <w:rFonts w:ascii="Times New Roman" w:hAnsi="Times New Roman"/>
          <w:i/>
          <w:iCs/>
          <w:szCs w:val="22"/>
        </w:rPr>
        <w:t>Pretul</w:t>
      </w:r>
      <w:proofErr w:type="spellEnd"/>
      <w:r w:rsidR="00F81409" w:rsidRPr="00411FDE">
        <w:rPr>
          <w:rFonts w:ascii="Times New Roman" w:hAnsi="Times New Roman"/>
          <w:i/>
          <w:iCs/>
          <w:szCs w:val="22"/>
        </w:rPr>
        <w:t xml:space="preserve"> Final de </w:t>
      </w:r>
      <w:proofErr w:type="spellStart"/>
      <w:r w:rsidR="00F81409" w:rsidRPr="00411FDE">
        <w:rPr>
          <w:rFonts w:ascii="Times New Roman" w:hAnsi="Times New Roman"/>
          <w:i/>
          <w:iCs/>
          <w:szCs w:val="22"/>
        </w:rPr>
        <w:t>Decontare</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szCs w:val="22"/>
        </w:rPr>
        <w:t>parte</w:t>
      </w:r>
      <w:proofErr w:type="spellEnd"/>
      <w:r w:rsidR="00875B9C" w:rsidRPr="00411FDE">
        <w:rPr>
          <w:rFonts w:ascii="Times New Roman" w:hAnsi="Times New Roman"/>
          <w:szCs w:val="22"/>
        </w:rPr>
        <w:t xml:space="preserve"> a</w:t>
      </w:r>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Regulamentului</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Regulament</w:t>
      </w:r>
      <w:proofErr w:type="spellEnd"/>
      <w:r w:rsidR="00875B9C" w:rsidRPr="00411FDE">
        <w:rPr>
          <w:rFonts w:ascii="Times New Roman" w:hAnsi="Times New Roman"/>
          <w:i/>
          <w:iCs/>
          <w:szCs w:val="22"/>
        </w:rPr>
        <w:t xml:space="preserve"> de </w:t>
      </w:r>
      <w:proofErr w:type="spellStart"/>
      <w:r w:rsidR="00875B9C" w:rsidRPr="00411FDE">
        <w:rPr>
          <w:rFonts w:ascii="Times New Roman" w:hAnsi="Times New Roman"/>
          <w:i/>
          <w:iCs/>
          <w:szCs w:val="22"/>
        </w:rPr>
        <w:t>compensare</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decontare</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şi</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gestionare</w:t>
      </w:r>
      <w:proofErr w:type="spellEnd"/>
      <w:r w:rsidR="00875B9C" w:rsidRPr="00411FDE">
        <w:rPr>
          <w:rFonts w:ascii="Times New Roman" w:hAnsi="Times New Roman"/>
          <w:i/>
          <w:iCs/>
          <w:szCs w:val="22"/>
        </w:rPr>
        <w:t xml:space="preserve"> a </w:t>
      </w:r>
      <w:proofErr w:type="spellStart"/>
      <w:r w:rsidR="00875B9C" w:rsidRPr="00411FDE">
        <w:rPr>
          <w:rFonts w:ascii="Times New Roman" w:hAnsi="Times New Roman"/>
          <w:i/>
          <w:iCs/>
          <w:szCs w:val="22"/>
        </w:rPr>
        <w:t>riscului</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pentru</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contracte</w:t>
      </w:r>
      <w:proofErr w:type="spellEnd"/>
      <w:r w:rsidR="00875B9C" w:rsidRPr="00411FDE">
        <w:rPr>
          <w:rFonts w:ascii="Times New Roman" w:hAnsi="Times New Roman"/>
          <w:i/>
          <w:iCs/>
          <w:szCs w:val="22"/>
        </w:rPr>
        <w:t xml:space="preserve"> Futures </w:t>
      </w:r>
      <w:bookmarkStart w:id="169" w:name="_Hlk72158534"/>
      <w:r w:rsidR="00875B9C" w:rsidRPr="00411FDE">
        <w:rPr>
          <w:rFonts w:ascii="Times New Roman" w:hAnsi="Times New Roman"/>
          <w:i/>
          <w:iCs/>
          <w:szCs w:val="22"/>
        </w:rPr>
        <w:t xml:space="preserve">cu </w:t>
      </w:r>
      <w:proofErr w:type="spellStart"/>
      <w:r w:rsidR="00875B9C" w:rsidRPr="00411FDE">
        <w:rPr>
          <w:rFonts w:ascii="Times New Roman" w:hAnsi="Times New Roman"/>
          <w:i/>
          <w:iCs/>
          <w:szCs w:val="22"/>
        </w:rPr>
        <w:t>activ</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suport</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gazele</w:t>
      </w:r>
      <w:proofErr w:type="spellEnd"/>
      <w:r w:rsidR="00875B9C" w:rsidRPr="00411FDE">
        <w:rPr>
          <w:rFonts w:ascii="Times New Roman" w:hAnsi="Times New Roman"/>
          <w:i/>
          <w:iCs/>
          <w:szCs w:val="22"/>
        </w:rPr>
        <w:t xml:space="preserve"> </w:t>
      </w:r>
      <w:proofErr w:type="spellStart"/>
      <w:r w:rsidR="00875B9C" w:rsidRPr="00411FDE">
        <w:rPr>
          <w:rFonts w:ascii="Times New Roman" w:hAnsi="Times New Roman"/>
          <w:i/>
          <w:iCs/>
          <w:szCs w:val="22"/>
        </w:rPr>
        <w:t>naturale</w:t>
      </w:r>
      <w:proofErr w:type="spellEnd"/>
      <w:ins w:id="170" w:author="Septimiu Rusu" w:date="2021-05-17T14:37:00Z">
        <w:r w:rsidR="00CC291C" w:rsidRPr="00411FDE">
          <w:rPr>
            <w:rFonts w:ascii="Times New Roman" w:hAnsi="Times New Roman"/>
            <w:i/>
            <w:iCs/>
            <w:szCs w:val="22"/>
          </w:rPr>
          <w:t>.</w:t>
        </w:r>
      </w:ins>
    </w:p>
    <w:bookmarkEnd w:id="169"/>
    <w:p w14:paraId="67A4AB68" w14:textId="77777777" w:rsidR="0042111B" w:rsidRPr="00411FDE" w:rsidRDefault="0042111B" w:rsidP="00DE5EC8">
      <w:pPr>
        <w:pStyle w:val="m-4582248402870548624msobodytext"/>
        <w:shd w:val="clear" w:color="auto" w:fill="FFFFFF"/>
        <w:spacing w:before="0" w:beforeAutospacing="0" w:after="0" w:afterAutospacing="0" w:line="360" w:lineRule="auto"/>
        <w:jc w:val="both"/>
        <w:rPr>
          <w:b/>
          <w:sz w:val="22"/>
          <w:szCs w:val="22"/>
        </w:rPr>
      </w:pPr>
    </w:p>
    <w:p w14:paraId="67A4AB69" w14:textId="77777777" w:rsidR="00536290" w:rsidRPr="00411FDE" w:rsidRDefault="00F86631" w:rsidP="00F86631">
      <w:pPr>
        <w:pStyle w:val="BodyText"/>
        <w:tabs>
          <w:tab w:val="left" w:pos="741"/>
        </w:tabs>
        <w:spacing w:line="276" w:lineRule="auto"/>
        <w:rPr>
          <w:rFonts w:ascii="Times New Roman" w:hAnsi="Times New Roman"/>
          <w:b/>
          <w:szCs w:val="22"/>
          <w:lang w:val="ro-RO"/>
        </w:rPr>
      </w:pPr>
      <w:r w:rsidRPr="00411FDE" w:rsidDel="00F86631">
        <w:rPr>
          <w:rFonts w:ascii="Times New Roman" w:hAnsi="Times New Roman"/>
          <w:szCs w:val="22"/>
          <w:lang w:val="ro-RO"/>
        </w:rPr>
        <w:t xml:space="preserve"> </w:t>
      </w:r>
      <w:r w:rsidR="001D4A23" w:rsidRPr="00411FDE">
        <w:rPr>
          <w:rFonts w:ascii="Times New Roman" w:hAnsi="Times New Roman"/>
          <w:b/>
          <w:szCs w:val="22"/>
          <w:lang w:val="ro-RO"/>
        </w:rPr>
        <w:t>III. RAPORTUL DE TRANZACŢIONARE</w:t>
      </w:r>
    </w:p>
    <w:p w14:paraId="67A4AB6A" w14:textId="77777777" w:rsidR="00536290" w:rsidRPr="00411FDE" w:rsidRDefault="001D4A23"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rPr>
      </w:pPr>
      <w:r w:rsidRPr="00411FDE">
        <w:rPr>
          <w:rFonts w:ascii="Times New Roman" w:hAnsi="Times New Roman"/>
          <w:b/>
          <w:szCs w:val="22"/>
        </w:rPr>
        <w:t xml:space="preserve">Art. </w:t>
      </w:r>
      <w:r w:rsidR="00D20C92" w:rsidRPr="00411FDE">
        <w:rPr>
          <w:rFonts w:ascii="Times New Roman" w:hAnsi="Times New Roman"/>
          <w:b/>
          <w:szCs w:val="22"/>
        </w:rPr>
        <w:t>9</w:t>
      </w:r>
      <w:r w:rsidRPr="00411FDE">
        <w:rPr>
          <w:rFonts w:ascii="Times New Roman" w:hAnsi="Times New Roman"/>
          <w:b/>
          <w:szCs w:val="22"/>
        </w:rPr>
        <w:t xml:space="preserve">. </w:t>
      </w:r>
    </w:p>
    <w:p w14:paraId="67A4AB6B" w14:textId="77777777" w:rsidR="00536290" w:rsidRPr="00411FDE" w:rsidRDefault="001D4A23"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411FDE">
        <w:rPr>
          <w:rFonts w:ascii="Times New Roman" w:hAnsi="Times New Roman"/>
          <w:szCs w:val="22"/>
        </w:rPr>
        <w:t xml:space="preserve">(1) La </w:t>
      </w:r>
      <w:proofErr w:type="spellStart"/>
      <w:r w:rsidRPr="00411FDE">
        <w:rPr>
          <w:rFonts w:ascii="Times New Roman" w:hAnsi="Times New Roman"/>
          <w:szCs w:val="22"/>
        </w:rPr>
        <w:t>sfârşitul</w:t>
      </w:r>
      <w:proofErr w:type="spellEnd"/>
      <w:r w:rsidRPr="00411FDE">
        <w:rPr>
          <w:rFonts w:ascii="Times New Roman" w:hAnsi="Times New Roman"/>
          <w:szCs w:val="22"/>
        </w:rPr>
        <w:t xml:space="preserve"> </w:t>
      </w:r>
      <w:proofErr w:type="spellStart"/>
      <w:r w:rsidRPr="00411FDE">
        <w:rPr>
          <w:rFonts w:ascii="Times New Roman" w:hAnsi="Times New Roman"/>
          <w:szCs w:val="22"/>
        </w:rPr>
        <w:t>fiecărei</w:t>
      </w:r>
      <w:proofErr w:type="spellEnd"/>
      <w:r w:rsidRPr="00411FDE">
        <w:rPr>
          <w:rFonts w:ascii="Times New Roman" w:hAnsi="Times New Roman"/>
          <w:szCs w:val="22"/>
        </w:rPr>
        <w:t xml:space="preserve"> </w:t>
      </w:r>
      <w:del w:id="171" w:author="Septimiu Rusu" w:date="2021-05-17T14:36:00Z">
        <w:r w:rsidRPr="00411FDE" w:rsidDel="003F1C9F">
          <w:rPr>
            <w:rFonts w:ascii="Times New Roman" w:hAnsi="Times New Roman"/>
            <w:szCs w:val="22"/>
          </w:rPr>
          <w:delText>/</w:delText>
        </w:r>
      </w:del>
      <w:proofErr w:type="spellStart"/>
      <w:r w:rsidRPr="00411FDE">
        <w:rPr>
          <w:rFonts w:ascii="Times New Roman" w:hAnsi="Times New Roman"/>
          <w:szCs w:val="22"/>
        </w:rPr>
        <w:t>sesiuni</w:t>
      </w:r>
      <w:proofErr w:type="spellEnd"/>
      <w:r w:rsidRPr="00411FDE">
        <w:rPr>
          <w:rFonts w:ascii="Times New Roman" w:hAnsi="Times New Roman"/>
          <w:szCs w:val="22"/>
        </w:rPr>
        <w:t xml:space="preserve"> de </w:t>
      </w:r>
      <w:proofErr w:type="spellStart"/>
      <w:r w:rsidRPr="00411FDE">
        <w:rPr>
          <w:rFonts w:ascii="Times New Roman" w:hAnsi="Times New Roman"/>
          <w:szCs w:val="22"/>
        </w:rPr>
        <w:t>tranzacţionare</w:t>
      </w:r>
      <w:proofErr w:type="spellEnd"/>
      <w:r w:rsidRPr="00411FDE">
        <w:rPr>
          <w:rFonts w:ascii="Times New Roman" w:hAnsi="Times New Roman"/>
          <w:szCs w:val="22"/>
        </w:rPr>
        <w:t xml:space="preserve">, </w:t>
      </w:r>
      <w:proofErr w:type="spellStart"/>
      <w:r w:rsidRPr="00411FDE">
        <w:rPr>
          <w:rFonts w:ascii="Times New Roman" w:hAnsi="Times New Roman"/>
          <w:szCs w:val="22"/>
        </w:rPr>
        <w:t>sistemul</w:t>
      </w:r>
      <w:proofErr w:type="spellEnd"/>
      <w:r w:rsidRPr="00411FDE">
        <w:rPr>
          <w:rFonts w:ascii="Times New Roman" w:hAnsi="Times New Roman"/>
          <w:szCs w:val="22"/>
        </w:rPr>
        <w:t xml:space="preserve"> de </w:t>
      </w:r>
      <w:proofErr w:type="spellStart"/>
      <w:r w:rsidRPr="00411FDE">
        <w:rPr>
          <w:rFonts w:ascii="Times New Roman" w:hAnsi="Times New Roman"/>
          <w:szCs w:val="22"/>
        </w:rPr>
        <w:t>tranzacționare</w:t>
      </w:r>
      <w:proofErr w:type="spellEnd"/>
      <w:r w:rsidRPr="00411FDE">
        <w:rPr>
          <w:rFonts w:ascii="Times New Roman" w:hAnsi="Times New Roman"/>
          <w:szCs w:val="22"/>
        </w:rPr>
        <w:t xml:space="preserve"> </w:t>
      </w:r>
      <w:proofErr w:type="spellStart"/>
      <w:r w:rsidRPr="00411FDE">
        <w:rPr>
          <w:rFonts w:ascii="Times New Roman" w:hAnsi="Times New Roman"/>
          <w:szCs w:val="22"/>
        </w:rPr>
        <w:t>generează</w:t>
      </w:r>
      <w:proofErr w:type="spellEnd"/>
      <w:r w:rsidRPr="00411FDE">
        <w:rPr>
          <w:rFonts w:ascii="Times New Roman" w:hAnsi="Times New Roman"/>
          <w:szCs w:val="22"/>
        </w:rPr>
        <w:t xml:space="preserve"> un </w:t>
      </w:r>
      <w:proofErr w:type="spellStart"/>
      <w:r w:rsidRPr="00411FDE">
        <w:rPr>
          <w:rFonts w:ascii="Times New Roman" w:hAnsi="Times New Roman"/>
          <w:szCs w:val="22"/>
        </w:rPr>
        <w:t>raport</w:t>
      </w:r>
      <w:proofErr w:type="spellEnd"/>
      <w:r w:rsidRPr="00411FDE">
        <w:rPr>
          <w:rFonts w:ascii="Times New Roman" w:hAnsi="Times New Roman"/>
          <w:szCs w:val="22"/>
        </w:rPr>
        <w:t xml:space="preserve">, care </w:t>
      </w:r>
      <w:proofErr w:type="spellStart"/>
      <w:r w:rsidRPr="00411FDE">
        <w:rPr>
          <w:rFonts w:ascii="Times New Roman" w:hAnsi="Times New Roman"/>
          <w:szCs w:val="22"/>
        </w:rPr>
        <w:t>conţine</w:t>
      </w:r>
      <w:proofErr w:type="spellEnd"/>
      <w:r w:rsidRPr="00411FDE">
        <w:rPr>
          <w:rFonts w:ascii="Times New Roman" w:hAnsi="Times New Roman"/>
          <w:szCs w:val="22"/>
        </w:rPr>
        <w:t xml:space="preserve"> </w:t>
      </w:r>
      <w:proofErr w:type="spellStart"/>
      <w:r w:rsidRPr="00411FDE">
        <w:rPr>
          <w:rFonts w:ascii="Times New Roman" w:hAnsi="Times New Roman"/>
          <w:szCs w:val="22"/>
        </w:rPr>
        <w:t>următoarele</w:t>
      </w:r>
      <w:proofErr w:type="spellEnd"/>
      <w:r w:rsidRPr="00411FDE">
        <w:rPr>
          <w:rFonts w:ascii="Times New Roman" w:hAnsi="Times New Roman"/>
          <w:szCs w:val="22"/>
        </w:rPr>
        <w:t xml:space="preserve"> </w:t>
      </w:r>
      <w:proofErr w:type="spellStart"/>
      <w:r w:rsidRPr="00411FDE">
        <w:rPr>
          <w:rFonts w:ascii="Times New Roman" w:hAnsi="Times New Roman"/>
          <w:szCs w:val="22"/>
        </w:rPr>
        <w:t>elemente</w:t>
      </w:r>
      <w:proofErr w:type="spellEnd"/>
      <w:r w:rsidRPr="00411FDE">
        <w:rPr>
          <w:rFonts w:ascii="Times New Roman" w:hAnsi="Times New Roman"/>
          <w:szCs w:val="22"/>
        </w:rPr>
        <w:t>:</w:t>
      </w:r>
    </w:p>
    <w:p w14:paraId="67A4AB6C" w14:textId="50633FFE" w:rsidR="00536290" w:rsidRPr="00411FDE" w:rsidRDefault="001D4A23"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ns w:id="172" w:author="Septimiu Rusu" w:date="2021-05-17T14:46:00Z"/>
          <w:rFonts w:ascii="Times New Roman" w:hAnsi="Times New Roman"/>
          <w:szCs w:val="22"/>
        </w:rPr>
      </w:pPr>
      <w:proofErr w:type="spellStart"/>
      <w:r w:rsidRPr="00411FDE">
        <w:rPr>
          <w:rFonts w:ascii="Times New Roman" w:hAnsi="Times New Roman"/>
          <w:szCs w:val="22"/>
        </w:rPr>
        <w:t>denumirea</w:t>
      </w:r>
      <w:proofErr w:type="spellEnd"/>
      <w:r w:rsidRPr="00411FDE">
        <w:rPr>
          <w:rFonts w:ascii="Times New Roman" w:hAnsi="Times New Roman"/>
          <w:szCs w:val="22"/>
        </w:rPr>
        <w:t xml:space="preserve"> </w:t>
      </w:r>
      <w:proofErr w:type="spellStart"/>
      <w:r w:rsidRPr="00411FDE">
        <w:rPr>
          <w:rFonts w:ascii="Times New Roman" w:hAnsi="Times New Roman"/>
          <w:szCs w:val="22"/>
        </w:rPr>
        <w:t>produsului</w:t>
      </w:r>
      <w:proofErr w:type="spellEnd"/>
      <w:r w:rsidRPr="00411FDE">
        <w:rPr>
          <w:rFonts w:ascii="Times New Roman" w:hAnsi="Times New Roman"/>
          <w:szCs w:val="22"/>
        </w:rPr>
        <w:t xml:space="preserve"> standard;</w:t>
      </w:r>
    </w:p>
    <w:p w14:paraId="0A9ADF8C" w14:textId="114D54CF" w:rsidR="008E524E" w:rsidRPr="00411FDE" w:rsidRDefault="008E524E"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ns w:id="173" w:author="Septimiu Rusu" w:date="2021-05-17T14:47:00Z"/>
          <w:rFonts w:ascii="Times New Roman" w:hAnsi="Times New Roman"/>
          <w:szCs w:val="22"/>
        </w:rPr>
      </w:pPr>
      <w:ins w:id="174" w:author="Septimiu Rusu" w:date="2021-05-17T14:46:00Z">
        <w:r w:rsidRPr="00411FDE">
          <w:rPr>
            <w:rFonts w:ascii="Times New Roman" w:hAnsi="Times New Roman"/>
            <w:szCs w:val="22"/>
          </w:rPr>
          <w:t xml:space="preserve">Data </w:t>
        </w:r>
        <w:proofErr w:type="spellStart"/>
        <w:r w:rsidRPr="00411FDE">
          <w:rPr>
            <w:rFonts w:ascii="Times New Roman" w:hAnsi="Times New Roman"/>
            <w:szCs w:val="22"/>
          </w:rPr>
          <w:t>raportului</w:t>
        </w:r>
      </w:ins>
      <w:proofErr w:type="spellEnd"/>
    </w:p>
    <w:p w14:paraId="5EBB31BC" w14:textId="606CC7C8" w:rsidR="00C93B1F" w:rsidRPr="00411FDE" w:rsidRDefault="00C93B1F"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ns w:id="175" w:author="Septimiu Rusu" w:date="2021-05-17T14:46:00Z"/>
          <w:rFonts w:ascii="Times New Roman" w:hAnsi="Times New Roman"/>
          <w:szCs w:val="22"/>
        </w:rPr>
      </w:pPr>
      <w:proofErr w:type="spellStart"/>
      <w:ins w:id="176" w:author="Septimiu Rusu" w:date="2021-05-17T14:47:00Z">
        <w:r w:rsidRPr="00411FDE">
          <w:rPr>
            <w:rFonts w:ascii="Times New Roman" w:hAnsi="Times New Roman"/>
            <w:szCs w:val="22"/>
          </w:rPr>
          <w:t>Denumirea</w:t>
        </w:r>
        <w:proofErr w:type="spellEnd"/>
        <w:r w:rsidRPr="00411FDE">
          <w:rPr>
            <w:rFonts w:ascii="Times New Roman" w:hAnsi="Times New Roman"/>
            <w:szCs w:val="22"/>
          </w:rPr>
          <w:t xml:space="preserve"> MC</w:t>
        </w:r>
      </w:ins>
    </w:p>
    <w:p w14:paraId="1A370A52" w14:textId="2F8EAA3D" w:rsidR="008E524E" w:rsidRPr="00411FDE" w:rsidRDefault="008E524E"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ns w:id="177" w:author="Septimiu Rusu" w:date="2021-05-17T14:46:00Z"/>
          <w:rFonts w:ascii="Times New Roman" w:hAnsi="Times New Roman"/>
          <w:szCs w:val="22"/>
        </w:rPr>
      </w:pPr>
      <w:proofErr w:type="spellStart"/>
      <w:ins w:id="178" w:author="Septimiu Rusu" w:date="2021-05-17T14:46:00Z">
        <w:r w:rsidRPr="00411FDE">
          <w:rPr>
            <w:rFonts w:ascii="Times New Roman" w:hAnsi="Times New Roman"/>
            <w:szCs w:val="22"/>
          </w:rPr>
          <w:t>Soldul</w:t>
        </w:r>
        <w:proofErr w:type="spellEnd"/>
        <w:r w:rsidRPr="00411FDE">
          <w:rPr>
            <w:rFonts w:ascii="Times New Roman" w:hAnsi="Times New Roman"/>
            <w:szCs w:val="22"/>
          </w:rPr>
          <w:t xml:space="preserve"> </w:t>
        </w:r>
        <w:proofErr w:type="spellStart"/>
        <w:r w:rsidRPr="00411FDE">
          <w:rPr>
            <w:rFonts w:ascii="Times New Roman" w:hAnsi="Times New Roman"/>
            <w:szCs w:val="22"/>
          </w:rPr>
          <w:t>contului</w:t>
        </w:r>
      </w:ins>
      <w:proofErr w:type="spellEnd"/>
      <w:ins w:id="179" w:author="Septimiu Rusu" w:date="2021-05-17T15:39:00Z">
        <w:r w:rsidR="0031088C" w:rsidRPr="00411FDE">
          <w:rPr>
            <w:rFonts w:ascii="Times New Roman" w:hAnsi="Times New Roman"/>
            <w:szCs w:val="22"/>
          </w:rPr>
          <w:t>,</w:t>
        </w:r>
      </w:ins>
    </w:p>
    <w:p w14:paraId="74A575BF" w14:textId="26F45481" w:rsidR="008E524E" w:rsidRPr="00411FDE" w:rsidRDefault="008E524E"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ns w:id="180" w:author="Septimiu Rusu" w:date="2021-05-17T14:47:00Z"/>
          <w:rFonts w:ascii="Times New Roman" w:hAnsi="Times New Roman"/>
          <w:i/>
          <w:iCs/>
          <w:szCs w:val="22"/>
        </w:rPr>
      </w:pPr>
      <w:proofErr w:type="spellStart"/>
      <w:ins w:id="181" w:author="Septimiu Rusu" w:date="2021-05-17T14:46:00Z">
        <w:r w:rsidRPr="00411FDE">
          <w:rPr>
            <w:rFonts w:ascii="Times New Roman" w:hAnsi="Times New Roman"/>
            <w:szCs w:val="22"/>
          </w:rPr>
          <w:t>Garantiile</w:t>
        </w:r>
        <w:proofErr w:type="spellEnd"/>
        <w:r w:rsidRPr="00411FDE">
          <w:rPr>
            <w:rFonts w:ascii="Times New Roman" w:hAnsi="Times New Roman"/>
            <w:szCs w:val="22"/>
          </w:rPr>
          <w:t xml:space="preserve"> </w:t>
        </w:r>
      </w:ins>
      <w:proofErr w:type="spellStart"/>
      <w:ins w:id="182" w:author="Septimiu Rusu" w:date="2021-05-17T14:47:00Z">
        <w:r w:rsidR="00BC35C3" w:rsidRPr="00411FDE">
          <w:rPr>
            <w:rFonts w:ascii="Times New Roman" w:hAnsi="Times New Roman"/>
            <w:szCs w:val="22"/>
          </w:rPr>
          <w:t>blocate</w:t>
        </w:r>
      </w:ins>
      <w:proofErr w:type="spellEnd"/>
      <w:ins w:id="183" w:author="Septimiu Rusu" w:date="2021-05-17T14:46:00Z">
        <w:r w:rsidR="00C93B1F" w:rsidRPr="00411FDE">
          <w:rPr>
            <w:rFonts w:ascii="Times New Roman" w:hAnsi="Times New Roman"/>
            <w:szCs w:val="22"/>
          </w:rPr>
          <w:t xml:space="preserve"> in </w:t>
        </w:r>
        <w:proofErr w:type="spellStart"/>
        <w:r w:rsidR="00C93B1F" w:rsidRPr="00411FDE">
          <w:rPr>
            <w:rFonts w:ascii="Times New Roman" w:hAnsi="Times New Roman"/>
            <w:szCs w:val="22"/>
          </w:rPr>
          <w:t>marje</w:t>
        </w:r>
        <w:proofErr w:type="spellEnd"/>
        <w:r w:rsidR="00C93B1F" w:rsidRPr="00411FDE">
          <w:rPr>
            <w:rFonts w:ascii="Times New Roman" w:hAnsi="Times New Roman"/>
            <w:szCs w:val="22"/>
          </w:rPr>
          <w:t xml:space="preserve"> conform </w:t>
        </w:r>
        <w:proofErr w:type="spellStart"/>
        <w:r w:rsidR="00C93B1F" w:rsidRPr="00411FDE">
          <w:rPr>
            <w:rFonts w:ascii="Times New Roman" w:hAnsi="Times New Roman"/>
            <w:i/>
            <w:iCs/>
            <w:szCs w:val="22"/>
          </w:rPr>
          <w:t>reglementarilor</w:t>
        </w:r>
        <w:proofErr w:type="spellEnd"/>
        <w:r w:rsidR="00C93B1F" w:rsidRPr="00411FDE">
          <w:rPr>
            <w:rFonts w:ascii="Times New Roman" w:hAnsi="Times New Roman"/>
            <w:i/>
            <w:iCs/>
            <w:szCs w:val="22"/>
          </w:rPr>
          <w:t xml:space="preserve"> </w:t>
        </w:r>
        <w:proofErr w:type="spellStart"/>
        <w:r w:rsidR="00C93B1F" w:rsidRPr="00411FDE">
          <w:rPr>
            <w:rFonts w:ascii="Times New Roman" w:hAnsi="Times New Roman"/>
            <w:i/>
            <w:iCs/>
            <w:szCs w:val="22"/>
          </w:rPr>
          <w:t>contrapartii</w:t>
        </w:r>
      </w:ins>
      <w:proofErr w:type="spellEnd"/>
    </w:p>
    <w:p w14:paraId="065AAD63" w14:textId="0E0C5402" w:rsidR="00BC35C3" w:rsidRPr="00411FDE" w:rsidRDefault="00BC35C3"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ns w:id="184" w:author="Septimiu Rusu" w:date="2021-05-17T14:46:00Z"/>
          <w:rFonts w:ascii="Times New Roman" w:hAnsi="Times New Roman"/>
          <w:i/>
          <w:iCs/>
          <w:szCs w:val="22"/>
        </w:rPr>
      </w:pPr>
      <w:proofErr w:type="spellStart"/>
      <w:ins w:id="185" w:author="Septimiu Rusu" w:date="2021-05-17T14:47:00Z">
        <w:r w:rsidRPr="00411FDE">
          <w:rPr>
            <w:rFonts w:ascii="Times New Roman" w:hAnsi="Times New Roman"/>
            <w:szCs w:val="22"/>
          </w:rPr>
          <w:t>Limita</w:t>
        </w:r>
        <w:proofErr w:type="spellEnd"/>
        <w:r w:rsidRPr="00411FDE">
          <w:rPr>
            <w:rFonts w:ascii="Times New Roman" w:hAnsi="Times New Roman"/>
            <w:szCs w:val="22"/>
          </w:rPr>
          <w:t xml:space="preserve"> de </w:t>
        </w:r>
        <w:proofErr w:type="spellStart"/>
        <w:r w:rsidRPr="00411FDE">
          <w:rPr>
            <w:rFonts w:ascii="Times New Roman" w:hAnsi="Times New Roman"/>
            <w:szCs w:val="22"/>
          </w:rPr>
          <w:t>tran</w:t>
        </w:r>
      </w:ins>
      <w:ins w:id="186" w:author="Septimiu Rusu" w:date="2021-05-17T14:48:00Z">
        <w:r w:rsidRPr="00411FDE">
          <w:rPr>
            <w:rFonts w:ascii="Times New Roman" w:hAnsi="Times New Roman"/>
            <w:szCs w:val="22"/>
          </w:rPr>
          <w:t>zactionare</w:t>
        </w:r>
        <w:proofErr w:type="spellEnd"/>
        <w:r w:rsidRPr="00411FDE">
          <w:rPr>
            <w:rFonts w:ascii="Times New Roman" w:hAnsi="Times New Roman"/>
            <w:szCs w:val="22"/>
          </w:rPr>
          <w:t>/</w:t>
        </w:r>
        <w:proofErr w:type="spellStart"/>
        <w:r w:rsidRPr="00411FDE">
          <w:rPr>
            <w:rFonts w:ascii="Times New Roman" w:hAnsi="Times New Roman"/>
            <w:szCs w:val="22"/>
          </w:rPr>
          <w:t>apelul</w:t>
        </w:r>
        <w:proofErr w:type="spellEnd"/>
        <w:r w:rsidRPr="00411FDE">
          <w:rPr>
            <w:rFonts w:ascii="Times New Roman" w:hAnsi="Times New Roman"/>
            <w:szCs w:val="22"/>
          </w:rPr>
          <w:t xml:space="preserve"> in </w:t>
        </w:r>
        <w:proofErr w:type="spellStart"/>
        <w:r w:rsidRPr="00411FDE">
          <w:rPr>
            <w:rFonts w:ascii="Times New Roman" w:hAnsi="Times New Roman"/>
            <w:szCs w:val="22"/>
          </w:rPr>
          <w:t>marja</w:t>
        </w:r>
        <w:proofErr w:type="spellEnd"/>
        <w:r w:rsidRPr="00411FDE">
          <w:rPr>
            <w:rFonts w:ascii="Times New Roman" w:hAnsi="Times New Roman"/>
            <w:szCs w:val="22"/>
          </w:rPr>
          <w:t xml:space="preserve">, </w:t>
        </w:r>
        <w:proofErr w:type="spellStart"/>
        <w:r w:rsidRPr="00411FDE">
          <w:rPr>
            <w:rFonts w:ascii="Times New Roman" w:hAnsi="Times New Roman"/>
            <w:szCs w:val="22"/>
          </w:rPr>
          <w:t>dupa</w:t>
        </w:r>
        <w:proofErr w:type="spellEnd"/>
        <w:r w:rsidRPr="00411FDE">
          <w:rPr>
            <w:rFonts w:ascii="Times New Roman" w:hAnsi="Times New Roman"/>
            <w:szCs w:val="22"/>
          </w:rPr>
          <w:t xml:space="preserve"> </w:t>
        </w:r>
        <w:proofErr w:type="spellStart"/>
        <w:r w:rsidRPr="00411FDE">
          <w:rPr>
            <w:rFonts w:ascii="Times New Roman" w:hAnsi="Times New Roman"/>
            <w:szCs w:val="22"/>
          </w:rPr>
          <w:t>caz</w:t>
        </w:r>
      </w:ins>
      <w:proofErr w:type="spellEnd"/>
    </w:p>
    <w:p w14:paraId="68E416D8" w14:textId="710C0063" w:rsidR="00C93B1F" w:rsidRPr="00411FDE" w:rsidRDefault="00BC35C3"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roofErr w:type="spellStart"/>
      <w:ins w:id="187" w:author="Septimiu Rusu" w:date="2021-05-17T14:48:00Z">
        <w:r w:rsidRPr="00411FDE">
          <w:rPr>
            <w:rFonts w:ascii="Times New Roman" w:hAnsi="Times New Roman"/>
            <w:szCs w:val="22"/>
          </w:rPr>
          <w:t>Ordinele</w:t>
        </w:r>
        <w:proofErr w:type="spellEnd"/>
        <w:r w:rsidRPr="00411FDE">
          <w:rPr>
            <w:rFonts w:ascii="Times New Roman" w:hAnsi="Times New Roman"/>
            <w:szCs w:val="22"/>
          </w:rPr>
          <w:t xml:space="preserve"> </w:t>
        </w:r>
        <w:proofErr w:type="spellStart"/>
        <w:r w:rsidRPr="00411FDE">
          <w:rPr>
            <w:rFonts w:ascii="Times New Roman" w:hAnsi="Times New Roman"/>
            <w:szCs w:val="22"/>
          </w:rPr>
          <w:t>existente</w:t>
        </w:r>
        <w:proofErr w:type="spellEnd"/>
        <w:r w:rsidRPr="00411FDE">
          <w:rPr>
            <w:rFonts w:ascii="Times New Roman" w:hAnsi="Times New Roman"/>
            <w:szCs w:val="22"/>
          </w:rPr>
          <w:t xml:space="preserve"> in </w:t>
        </w:r>
        <w:proofErr w:type="spellStart"/>
        <w:r w:rsidRPr="00411FDE">
          <w:rPr>
            <w:rFonts w:ascii="Times New Roman" w:hAnsi="Times New Roman"/>
            <w:szCs w:val="22"/>
          </w:rPr>
          <w:t>piata</w:t>
        </w:r>
        <w:proofErr w:type="spellEnd"/>
        <w:r w:rsidRPr="00411FDE">
          <w:rPr>
            <w:rFonts w:ascii="Times New Roman" w:hAnsi="Times New Roman"/>
            <w:szCs w:val="22"/>
          </w:rPr>
          <w:t xml:space="preserve"> </w:t>
        </w:r>
        <w:proofErr w:type="spellStart"/>
        <w:r w:rsidR="004022DC" w:rsidRPr="00411FDE">
          <w:rPr>
            <w:rFonts w:ascii="Times New Roman" w:hAnsi="Times New Roman"/>
            <w:szCs w:val="22"/>
          </w:rPr>
          <w:t>si</w:t>
        </w:r>
        <w:proofErr w:type="spellEnd"/>
        <w:r w:rsidR="004022DC" w:rsidRPr="00411FDE">
          <w:rPr>
            <w:rFonts w:ascii="Times New Roman" w:hAnsi="Times New Roman"/>
            <w:szCs w:val="22"/>
          </w:rPr>
          <w:t xml:space="preserve"> </w:t>
        </w:r>
        <w:proofErr w:type="spellStart"/>
        <w:r w:rsidR="004022DC" w:rsidRPr="00411FDE">
          <w:rPr>
            <w:rFonts w:ascii="Times New Roman" w:hAnsi="Times New Roman"/>
            <w:szCs w:val="22"/>
          </w:rPr>
          <w:t>neexecutate</w:t>
        </w:r>
        <w:proofErr w:type="spellEnd"/>
        <w:r w:rsidR="004022DC" w:rsidRPr="00411FDE">
          <w:rPr>
            <w:rFonts w:ascii="Times New Roman" w:hAnsi="Times New Roman"/>
            <w:szCs w:val="22"/>
          </w:rPr>
          <w:t xml:space="preserve">, </w:t>
        </w:r>
      </w:ins>
    </w:p>
    <w:p w14:paraId="67A4AB6D" w14:textId="13E2A9DE" w:rsidR="00536290" w:rsidRPr="00411FDE" w:rsidDel="005B0344" w:rsidRDefault="001D4A23"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del w:id="188" w:author="Septimiu Rusu" w:date="2021-05-17T14:41:00Z"/>
          <w:rFonts w:ascii="Times New Roman" w:hAnsi="Times New Roman"/>
          <w:szCs w:val="22"/>
        </w:rPr>
      </w:pPr>
      <w:del w:id="189" w:author="Septimiu Rusu" w:date="2021-05-17T14:41:00Z">
        <w:r w:rsidRPr="00411FDE" w:rsidDel="005B0344">
          <w:rPr>
            <w:rFonts w:ascii="Times New Roman" w:hAnsi="Times New Roman"/>
            <w:szCs w:val="22"/>
          </w:rPr>
          <w:delText>cantitatea de gaze naturale supusă tranzacţiei;</w:delText>
        </w:r>
      </w:del>
    </w:p>
    <w:p w14:paraId="67A4AB6E" w14:textId="51C6783D" w:rsidR="00536290" w:rsidRPr="00411FDE" w:rsidDel="005B0344" w:rsidRDefault="001D4A23"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del w:id="190" w:author="Septimiu Rusu" w:date="2021-05-17T14:41:00Z"/>
          <w:rFonts w:ascii="Times New Roman" w:hAnsi="Times New Roman"/>
          <w:szCs w:val="22"/>
        </w:rPr>
      </w:pPr>
      <w:del w:id="191" w:author="Septimiu Rusu" w:date="2021-05-17T14:41:00Z">
        <w:r w:rsidRPr="00411FDE" w:rsidDel="005B0344">
          <w:rPr>
            <w:rFonts w:ascii="Times New Roman" w:hAnsi="Times New Roman"/>
            <w:szCs w:val="22"/>
          </w:rPr>
          <w:delText>preţurile ofertate;</w:delText>
        </w:r>
      </w:del>
    </w:p>
    <w:p w14:paraId="67A4AB6F" w14:textId="6440AF4B" w:rsidR="00536290" w:rsidRPr="00411FDE" w:rsidDel="005B0344" w:rsidRDefault="001D4A23"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del w:id="192" w:author="Septimiu Rusu" w:date="2021-05-17T14:41:00Z"/>
          <w:rFonts w:ascii="Times New Roman" w:hAnsi="Times New Roman"/>
          <w:szCs w:val="22"/>
        </w:rPr>
      </w:pPr>
      <w:del w:id="193" w:author="Septimiu Rusu" w:date="2021-05-17T14:41:00Z">
        <w:r w:rsidRPr="00411FDE" w:rsidDel="005B0344">
          <w:rPr>
            <w:rFonts w:ascii="Times New Roman" w:hAnsi="Times New Roman"/>
            <w:szCs w:val="22"/>
          </w:rPr>
          <w:delText xml:space="preserve">modificările aduse cantităţilor </w:delText>
        </w:r>
        <w:r w:rsidRPr="00411FDE" w:rsidDel="005B0344">
          <w:rPr>
            <w:rFonts w:ascii="Times New Roman" w:hAnsi="Times New Roman"/>
            <w:szCs w:val="22"/>
            <w:lang w:val="ro-RO"/>
          </w:rPr>
          <w:delText>şi</w:delText>
        </w:r>
        <w:r w:rsidRPr="00411FDE" w:rsidDel="005B0344">
          <w:rPr>
            <w:rFonts w:ascii="Times New Roman" w:hAnsi="Times New Roman"/>
            <w:szCs w:val="22"/>
          </w:rPr>
          <w:delText xml:space="preserve"> preţurilor pe parcursul sesiunii de tranzacţionare (starea ordinului), cu marca de timp asociată;</w:delText>
        </w:r>
      </w:del>
    </w:p>
    <w:p w14:paraId="67A4AB70" w14:textId="67D51E0B" w:rsidR="00F65024" w:rsidRPr="00411FDE" w:rsidRDefault="001D4A23"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ns w:id="194" w:author="Septimiu Rusu" w:date="2021-05-17T14:38:00Z"/>
          <w:rFonts w:ascii="Times New Roman" w:hAnsi="Times New Roman"/>
          <w:szCs w:val="22"/>
        </w:rPr>
      </w:pPr>
      <w:proofErr w:type="spellStart"/>
      <w:r w:rsidRPr="00411FDE">
        <w:rPr>
          <w:rFonts w:ascii="Times New Roman" w:hAnsi="Times New Roman"/>
          <w:szCs w:val="22"/>
        </w:rPr>
        <w:t>tranzacţia</w:t>
      </w:r>
      <w:proofErr w:type="spellEnd"/>
      <w:r w:rsidRPr="00411FDE">
        <w:rPr>
          <w:rFonts w:ascii="Times New Roman" w:hAnsi="Times New Roman"/>
          <w:szCs w:val="22"/>
        </w:rPr>
        <w:t>/</w:t>
      </w:r>
      <w:proofErr w:type="spellStart"/>
      <w:r w:rsidRPr="00411FDE">
        <w:rPr>
          <w:rFonts w:ascii="Times New Roman" w:hAnsi="Times New Roman"/>
          <w:szCs w:val="22"/>
        </w:rPr>
        <w:t>tranzacţiile</w:t>
      </w:r>
      <w:proofErr w:type="spellEnd"/>
      <w:r w:rsidRPr="00411FDE">
        <w:rPr>
          <w:rFonts w:ascii="Times New Roman" w:hAnsi="Times New Roman"/>
          <w:szCs w:val="22"/>
        </w:rPr>
        <w:t xml:space="preserve"> </w:t>
      </w:r>
      <w:proofErr w:type="spellStart"/>
      <w:r w:rsidRPr="00411FDE">
        <w:rPr>
          <w:rFonts w:ascii="Times New Roman" w:hAnsi="Times New Roman"/>
          <w:szCs w:val="22"/>
        </w:rPr>
        <w:t>încheiate</w:t>
      </w:r>
      <w:proofErr w:type="spellEnd"/>
      <w:del w:id="195" w:author="Septimiu Rusu" w:date="2021-05-17T14:41:00Z">
        <w:r w:rsidRPr="00411FDE" w:rsidDel="00D22F1B">
          <w:rPr>
            <w:rFonts w:ascii="Times New Roman" w:hAnsi="Times New Roman"/>
            <w:szCs w:val="22"/>
          </w:rPr>
          <w:delText xml:space="preserve"> în cadrul sesiunii</w:delText>
        </w:r>
      </w:del>
      <w:r w:rsidR="006337CA" w:rsidRPr="00411FDE">
        <w:rPr>
          <w:rFonts w:ascii="Times New Roman" w:hAnsi="Times New Roman"/>
          <w:szCs w:val="22"/>
        </w:rPr>
        <w:t xml:space="preserve">, </w:t>
      </w:r>
      <w:proofErr w:type="spellStart"/>
      <w:r w:rsidR="006337CA" w:rsidRPr="00411FDE">
        <w:rPr>
          <w:rFonts w:ascii="Times New Roman" w:hAnsi="Times New Roman"/>
          <w:szCs w:val="22"/>
        </w:rPr>
        <w:t>fiind</w:t>
      </w:r>
      <w:proofErr w:type="spellEnd"/>
      <w:r w:rsidR="006337CA" w:rsidRPr="00411FDE">
        <w:rPr>
          <w:rFonts w:ascii="Times New Roman" w:hAnsi="Times New Roman"/>
          <w:szCs w:val="22"/>
        </w:rPr>
        <w:t xml:space="preserve"> men</w:t>
      </w:r>
      <w:r w:rsidR="006337CA" w:rsidRPr="00411FDE">
        <w:rPr>
          <w:rFonts w:ascii="Times New Roman" w:hAnsi="Times New Roman"/>
          <w:szCs w:val="22"/>
          <w:lang w:val="ro-RO"/>
        </w:rPr>
        <w:t>ți</w:t>
      </w:r>
      <w:proofErr w:type="spellStart"/>
      <w:r w:rsidR="006337CA" w:rsidRPr="00411FDE">
        <w:rPr>
          <w:rFonts w:ascii="Times New Roman" w:hAnsi="Times New Roman"/>
          <w:szCs w:val="22"/>
        </w:rPr>
        <w:t>onate</w:t>
      </w:r>
      <w:proofErr w:type="spellEnd"/>
      <w:ins w:id="196" w:author="Septimiu Rusu" w:date="2021-05-17T14:42:00Z">
        <w:r w:rsidR="00D22F1B" w:rsidRPr="00411FDE">
          <w:rPr>
            <w:rFonts w:ascii="Times New Roman" w:hAnsi="Times New Roman"/>
            <w:szCs w:val="22"/>
          </w:rPr>
          <w:t xml:space="preserve"> </w:t>
        </w:r>
        <w:proofErr w:type="spellStart"/>
        <w:r w:rsidR="00D22F1B" w:rsidRPr="00411FDE">
          <w:rPr>
            <w:rFonts w:ascii="Times New Roman" w:hAnsi="Times New Roman"/>
            <w:szCs w:val="22"/>
          </w:rPr>
          <w:t>momentul</w:t>
        </w:r>
        <w:proofErr w:type="spellEnd"/>
        <w:r w:rsidR="00D22F1B" w:rsidRPr="00411FDE">
          <w:rPr>
            <w:rFonts w:ascii="Times New Roman" w:hAnsi="Times New Roman"/>
            <w:szCs w:val="22"/>
          </w:rPr>
          <w:t>,</w:t>
        </w:r>
      </w:ins>
      <w:r w:rsidR="006337CA" w:rsidRPr="00411FDE">
        <w:rPr>
          <w:rFonts w:ascii="Times New Roman" w:hAnsi="Times New Roman"/>
          <w:szCs w:val="22"/>
        </w:rPr>
        <w:t xml:space="preserve"> </w:t>
      </w:r>
      <w:proofErr w:type="spellStart"/>
      <w:ins w:id="197" w:author="Septimiu Rusu" w:date="2021-05-17T14:42:00Z">
        <w:r w:rsidR="00D22F1B" w:rsidRPr="00411FDE">
          <w:rPr>
            <w:rFonts w:ascii="Times New Roman" w:hAnsi="Times New Roman"/>
            <w:szCs w:val="22"/>
          </w:rPr>
          <w:t>sensul</w:t>
        </w:r>
        <w:proofErr w:type="spellEnd"/>
        <w:r w:rsidR="00D22F1B" w:rsidRPr="00411FDE">
          <w:rPr>
            <w:rFonts w:ascii="Times New Roman" w:hAnsi="Times New Roman"/>
            <w:szCs w:val="22"/>
          </w:rPr>
          <w:t xml:space="preserve">, </w:t>
        </w:r>
        <w:r w:rsidR="000A789A" w:rsidRPr="00411FDE">
          <w:rPr>
            <w:rFonts w:ascii="Times New Roman" w:hAnsi="Times New Roman"/>
            <w:szCs w:val="22"/>
          </w:rPr>
          <w:t xml:space="preserve">nr. de </w:t>
        </w:r>
        <w:proofErr w:type="spellStart"/>
        <w:r w:rsidR="000A789A" w:rsidRPr="00411FDE">
          <w:rPr>
            <w:rFonts w:ascii="Times New Roman" w:hAnsi="Times New Roman"/>
            <w:szCs w:val="22"/>
          </w:rPr>
          <w:t>contracte</w:t>
        </w:r>
        <w:proofErr w:type="spellEnd"/>
        <w:r w:rsidR="000A789A" w:rsidRPr="00411FDE">
          <w:rPr>
            <w:rFonts w:ascii="Times New Roman" w:hAnsi="Times New Roman"/>
            <w:szCs w:val="22"/>
          </w:rPr>
          <w:t xml:space="preserve">, </w:t>
        </w:r>
      </w:ins>
      <w:proofErr w:type="spellStart"/>
      <w:r w:rsidR="006337CA" w:rsidRPr="00411FDE">
        <w:rPr>
          <w:rFonts w:ascii="Times New Roman" w:hAnsi="Times New Roman"/>
          <w:szCs w:val="22"/>
        </w:rPr>
        <w:t>cantitatea</w:t>
      </w:r>
      <w:proofErr w:type="spellEnd"/>
      <w:ins w:id="198" w:author="Septimiu Rusu" w:date="2021-05-17T14:42:00Z">
        <w:r w:rsidR="000A789A" w:rsidRPr="00411FDE">
          <w:rPr>
            <w:rFonts w:ascii="Times New Roman" w:hAnsi="Times New Roman"/>
            <w:szCs w:val="22"/>
          </w:rPr>
          <w:t xml:space="preserve"> in MWh</w:t>
        </w:r>
      </w:ins>
      <w:r w:rsidR="00241255" w:rsidRPr="00411FDE">
        <w:rPr>
          <w:rFonts w:ascii="Times New Roman" w:hAnsi="Times New Roman"/>
          <w:szCs w:val="22"/>
        </w:rPr>
        <w:t xml:space="preserve">, </w:t>
      </w:r>
      <w:proofErr w:type="spellStart"/>
      <w:r w:rsidR="006337CA" w:rsidRPr="00411FDE">
        <w:rPr>
          <w:rFonts w:ascii="Times New Roman" w:hAnsi="Times New Roman"/>
          <w:szCs w:val="22"/>
        </w:rPr>
        <w:t>prețul</w:t>
      </w:r>
      <w:proofErr w:type="spellEnd"/>
      <w:ins w:id="199" w:author="Septimiu Rusu" w:date="2021-05-17T14:43:00Z">
        <w:r w:rsidR="0038127B" w:rsidRPr="00411FDE">
          <w:rPr>
            <w:rFonts w:ascii="Times New Roman" w:hAnsi="Times New Roman"/>
            <w:szCs w:val="22"/>
          </w:rPr>
          <w:t xml:space="preserve"> </w:t>
        </w:r>
        <w:proofErr w:type="spellStart"/>
        <w:r w:rsidR="0038127B" w:rsidRPr="00411FDE">
          <w:rPr>
            <w:rFonts w:ascii="Times New Roman" w:hAnsi="Times New Roman"/>
            <w:szCs w:val="22"/>
          </w:rPr>
          <w:t>si</w:t>
        </w:r>
        <w:proofErr w:type="spellEnd"/>
        <w:r w:rsidR="0038127B" w:rsidRPr="00411FDE">
          <w:rPr>
            <w:rFonts w:ascii="Times New Roman" w:hAnsi="Times New Roman"/>
            <w:szCs w:val="22"/>
          </w:rPr>
          <w:t xml:space="preserve"> </w:t>
        </w:r>
        <w:proofErr w:type="spellStart"/>
        <w:r w:rsidR="0038127B" w:rsidRPr="00411FDE">
          <w:rPr>
            <w:rFonts w:ascii="Times New Roman" w:hAnsi="Times New Roman"/>
            <w:szCs w:val="22"/>
          </w:rPr>
          <w:t>dupa</w:t>
        </w:r>
        <w:proofErr w:type="spellEnd"/>
        <w:r w:rsidR="0038127B" w:rsidRPr="00411FDE">
          <w:rPr>
            <w:rFonts w:ascii="Times New Roman" w:hAnsi="Times New Roman"/>
            <w:szCs w:val="22"/>
          </w:rPr>
          <w:t xml:space="preserve"> </w:t>
        </w:r>
        <w:proofErr w:type="spellStart"/>
        <w:r w:rsidR="0038127B" w:rsidRPr="00411FDE">
          <w:rPr>
            <w:rFonts w:ascii="Times New Roman" w:hAnsi="Times New Roman"/>
            <w:szCs w:val="22"/>
          </w:rPr>
          <w:t>caz</w:t>
        </w:r>
        <w:proofErr w:type="spellEnd"/>
        <w:r w:rsidR="0038127B" w:rsidRPr="00411FDE">
          <w:rPr>
            <w:rFonts w:ascii="Times New Roman" w:hAnsi="Times New Roman"/>
            <w:szCs w:val="22"/>
          </w:rPr>
          <w:t xml:space="preserve"> </w:t>
        </w:r>
      </w:ins>
      <w:proofErr w:type="spellStart"/>
      <w:ins w:id="200" w:author="Septimiu Rusu" w:date="2021-05-17T14:44:00Z">
        <w:r w:rsidR="0038127B" w:rsidRPr="00411FDE">
          <w:rPr>
            <w:rFonts w:ascii="Times New Roman" w:hAnsi="Times New Roman"/>
            <w:szCs w:val="22"/>
          </w:rPr>
          <w:t>elemente</w:t>
        </w:r>
        <w:proofErr w:type="spellEnd"/>
        <w:r w:rsidR="0038127B" w:rsidRPr="00411FDE">
          <w:rPr>
            <w:rFonts w:ascii="Times New Roman" w:hAnsi="Times New Roman"/>
            <w:szCs w:val="22"/>
          </w:rPr>
          <w:t xml:space="preserve"> </w:t>
        </w:r>
        <w:proofErr w:type="spellStart"/>
        <w:r w:rsidR="0038127B" w:rsidRPr="00411FDE">
          <w:rPr>
            <w:rFonts w:ascii="Times New Roman" w:hAnsi="Times New Roman"/>
            <w:szCs w:val="22"/>
          </w:rPr>
          <w:t>specifice</w:t>
        </w:r>
        <w:proofErr w:type="spellEnd"/>
        <w:r w:rsidR="0038127B" w:rsidRPr="00411FDE">
          <w:rPr>
            <w:rFonts w:ascii="Times New Roman" w:hAnsi="Times New Roman"/>
            <w:szCs w:val="22"/>
          </w:rPr>
          <w:t xml:space="preserve"> </w:t>
        </w:r>
        <w:proofErr w:type="spellStart"/>
        <w:r w:rsidR="0038127B" w:rsidRPr="00411FDE">
          <w:rPr>
            <w:rFonts w:ascii="Times New Roman" w:hAnsi="Times New Roman"/>
            <w:szCs w:val="22"/>
          </w:rPr>
          <w:t>reglementarilor</w:t>
        </w:r>
        <w:proofErr w:type="spellEnd"/>
        <w:r w:rsidR="0038127B" w:rsidRPr="00411FDE">
          <w:rPr>
            <w:rFonts w:ascii="Times New Roman" w:hAnsi="Times New Roman"/>
            <w:szCs w:val="22"/>
          </w:rPr>
          <w:t xml:space="preserve"> </w:t>
        </w:r>
        <w:proofErr w:type="spellStart"/>
        <w:r w:rsidR="0038127B" w:rsidRPr="00411FDE">
          <w:rPr>
            <w:rFonts w:ascii="Times New Roman" w:hAnsi="Times New Roman"/>
            <w:szCs w:val="22"/>
          </w:rPr>
          <w:lastRenderedPageBreak/>
          <w:t>contrapartii</w:t>
        </w:r>
        <w:proofErr w:type="spellEnd"/>
        <w:r w:rsidR="0038127B" w:rsidRPr="00411FDE">
          <w:rPr>
            <w:rFonts w:ascii="Times New Roman" w:hAnsi="Times New Roman"/>
            <w:szCs w:val="22"/>
          </w:rPr>
          <w:t xml:space="preserve"> ca </w:t>
        </w:r>
        <w:proofErr w:type="spellStart"/>
        <w:r w:rsidR="0038127B" w:rsidRPr="00411FDE">
          <w:rPr>
            <w:rFonts w:ascii="Times New Roman" w:hAnsi="Times New Roman"/>
            <w:szCs w:val="22"/>
          </w:rPr>
          <w:t>expunerea</w:t>
        </w:r>
        <w:proofErr w:type="spellEnd"/>
        <w:r w:rsidR="0038127B" w:rsidRPr="00411FDE">
          <w:rPr>
            <w:rFonts w:ascii="Times New Roman" w:hAnsi="Times New Roman"/>
            <w:szCs w:val="22"/>
          </w:rPr>
          <w:t xml:space="preserve"> de </w:t>
        </w:r>
        <w:proofErr w:type="spellStart"/>
        <w:r w:rsidR="0038127B" w:rsidRPr="00411FDE">
          <w:rPr>
            <w:rFonts w:ascii="Times New Roman" w:hAnsi="Times New Roman"/>
            <w:szCs w:val="22"/>
          </w:rPr>
          <w:t>risc</w:t>
        </w:r>
        <w:proofErr w:type="spellEnd"/>
        <w:r w:rsidR="0038127B" w:rsidRPr="00411FDE">
          <w:rPr>
            <w:rFonts w:ascii="Times New Roman" w:hAnsi="Times New Roman"/>
            <w:szCs w:val="22"/>
          </w:rPr>
          <w:t xml:space="preserve"> </w:t>
        </w:r>
        <w:proofErr w:type="spellStart"/>
        <w:r w:rsidR="0038127B" w:rsidRPr="00411FDE">
          <w:rPr>
            <w:rFonts w:ascii="Times New Roman" w:hAnsi="Times New Roman"/>
            <w:szCs w:val="22"/>
          </w:rPr>
          <w:t>si</w:t>
        </w:r>
        <w:proofErr w:type="spellEnd"/>
        <w:r w:rsidR="0038127B" w:rsidRPr="00411FDE">
          <w:rPr>
            <w:rFonts w:ascii="Times New Roman" w:hAnsi="Times New Roman"/>
            <w:szCs w:val="22"/>
          </w:rPr>
          <w:t xml:space="preserve"> </w:t>
        </w:r>
        <w:proofErr w:type="spellStart"/>
        <w:r w:rsidR="00EA29B8" w:rsidRPr="00411FDE">
          <w:rPr>
            <w:rFonts w:ascii="Times New Roman" w:hAnsi="Times New Roman"/>
            <w:szCs w:val="22"/>
          </w:rPr>
          <w:t>tranzactia</w:t>
        </w:r>
        <w:proofErr w:type="spellEnd"/>
        <w:r w:rsidR="00EA29B8" w:rsidRPr="00411FDE">
          <w:rPr>
            <w:rFonts w:ascii="Times New Roman" w:hAnsi="Times New Roman"/>
            <w:szCs w:val="22"/>
          </w:rPr>
          <w:t xml:space="preserve"> </w:t>
        </w:r>
        <w:proofErr w:type="spellStart"/>
        <w:r w:rsidR="00EA29B8" w:rsidRPr="00411FDE">
          <w:rPr>
            <w:rFonts w:ascii="Times New Roman" w:hAnsi="Times New Roman"/>
            <w:i/>
            <w:iCs/>
            <w:szCs w:val="22"/>
          </w:rPr>
          <w:t>parinte</w:t>
        </w:r>
        <w:proofErr w:type="spellEnd"/>
        <w:r w:rsidR="00EA29B8" w:rsidRPr="00411FDE">
          <w:rPr>
            <w:rFonts w:ascii="Times New Roman" w:hAnsi="Times New Roman"/>
            <w:szCs w:val="22"/>
          </w:rPr>
          <w:t xml:space="preserve"> </w:t>
        </w:r>
        <w:proofErr w:type="spellStart"/>
        <w:r w:rsidR="00EA29B8" w:rsidRPr="00411FDE">
          <w:rPr>
            <w:rFonts w:ascii="Times New Roman" w:hAnsi="Times New Roman"/>
            <w:szCs w:val="22"/>
          </w:rPr>
          <w:t>pentru</w:t>
        </w:r>
        <w:proofErr w:type="spellEnd"/>
        <w:r w:rsidR="00EA29B8" w:rsidRPr="00411FDE">
          <w:rPr>
            <w:rFonts w:ascii="Times New Roman" w:hAnsi="Times New Roman"/>
            <w:szCs w:val="22"/>
          </w:rPr>
          <w:t xml:space="preserve"> </w:t>
        </w:r>
        <w:proofErr w:type="spellStart"/>
        <w:r w:rsidR="00EA29B8" w:rsidRPr="00411FDE">
          <w:rPr>
            <w:rFonts w:ascii="Times New Roman" w:hAnsi="Times New Roman"/>
            <w:szCs w:val="22"/>
          </w:rPr>
          <w:t>pozitiile</w:t>
        </w:r>
        <w:proofErr w:type="spellEnd"/>
        <w:r w:rsidR="00EA29B8" w:rsidRPr="00411FDE">
          <w:rPr>
            <w:rFonts w:ascii="Times New Roman" w:hAnsi="Times New Roman"/>
            <w:szCs w:val="22"/>
          </w:rPr>
          <w:t xml:space="preserve"> </w:t>
        </w:r>
      </w:ins>
      <w:proofErr w:type="spellStart"/>
      <w:ins w:id="201" w:author="Septimiu Rusu" w:date="2021-05-17T14:45:00Z">
        <w:r w:rsidR="00EA29B8" w:rsidRPr="00411FDE">
          <w:rPr>
            <w:rFonts w:ascii="Times New Roman" w:hAnsi="Times New Roman"/>
            <w:szCs w:val="22"/>
          </w:rPr>
          <w:t>deschise</w:t>
        </w:r>
        <w:proofErr w:type="spellEnd"/>
        <w:r w:rsidR="00EA29B8" w:rsidRPr="00411FDE">
          <w:rPr>
            <w:rFonts w:ascii="Times New Roman" w:hAnsi="Times New Roman"/>
            <w:szCs w:val="22"/>
          </w:rPr>
          <w:t xml:space="preserve"> </w:t>
        </w:r>
        <w:proofErr w:type="spellStart"/>
        <w:r w:rsidR="00EA29B8" w:rsidRPr="00411FDE">
          <w:rPr>
            <w:rFonts w:ascii="Times New Roman" w:hAnsi="Times New Roman"/>
            <w:szCs w:val="22"/>
          </w:rPr>
          <w:t>provenite</w:t>
        </w:r>
        <w:proofErr w:type="spellEnd"/>
        <w:r w:rsidR="00EA29B8" w:rsidRPr="00411FDE">
          <w:rPr>
            <w:rFonts w:ascii="Times New Roman" w:hAnsi="Times New Roman"/>
            <w:szCs w:val="22"/>
          </w:rPr>
          <w:t xml:space="preserve"> din </w:t>
        </w:r>
        <w:proofErr w:type="spellStart"/>
        <w:r w:rsidR="00EA29B8" w:rsidRPr="00411FDE">
          <w:rPr>
            <w:rFonts w:ascii="Times New Roman" w:hAnsi="Times New Roman"/>
            <w:i/>
            <w:iCs/>
            <w:szCs w:val="22"/>
          </w:rPr>
          <w:t>cascadare</w:t>
        </w:r>
      </w:ins>
      <w:proofErr w:type="spellEnd"/>
      <w:r w:rsidR="006337CA" w:rsidRPr="00411FDE">
        <w:rPr>
          <w:rFonts w:ascii="Times New Roman" w:hAnsi="Times New Roman"/>
          <w:szCs w:val="22"/>
        </w:rPr>
        <w:t xml:space="preserve"> </w:t>
      </w:r>
      <w:del w:id="202" w:author="Septimiu Rusu" w:date="2021-05-17T14:43:00Z">
        <w:r w:rsidR="00241255" w:rsidRPr="00411FDE" w:rsidDel="000D7232">
          <w:rPr>
            <w:rFonts w:ascii="Times New Roman" w:hAnsi="Times New Roman"/>
            <w:szCs w:val="22"/>
          </w:rPr>
          <w:delText>si participantii la tranzacția</w:delText>
        </w:r>
        <w:r w:rsidR="006337CA" w:rsidRPr="00411FDE" w:rsidDel="000D7232">
          <w:rPr>
            <w:rFonts w:ascii="Times New Roman" w:hAnsi="Times New Roman"/>
            <w:szCs w:val="22"/>
          </w:rPr>
          <w:delText>/</w:delText>
        </w:r>
        <w:r w:rsidR="00241255" w:rsidRPr="00411FDE" w:rsidDel="000D7232">
          <w:rPr>
            <w:rFonts w:ascii="Times New Roman" w:hAnsi="Times New Roman"/>
            <w:szCs w:val="22"/>
          </w:rPr>
          <w:delText xml:space="preserve">tranzacțiile </w:delText>
        </w:r>
        <w:r w:rsidR="006337CA" w:rsidRPr="00411FDE" w:rsidDel="000D7232">
          <w:rPr>
            <w:rFonts w:ascii="Times New Roman" w:hAnsi="Times New Roman"/>
            <w:szCs w:val="22"/>
          </w:rPr>
          <w:delText>încheiate</w:delText>
        </w:r>
      </w:del>
      <w:r w:rsidR="001E2A0E" w:rsidRPr="00411FDE">
        <w:rPr>
          <w:rFonts w:ascii="Times New Roman" w:hAnsi="Times New Roman"/>
          <w:szCs w:val="22"/>
        </w:rPr>
        <w:t>.</w:t>
      </w:r>
    </w:p>
    <w:p w14:paraId="10A26FA1" w14:textId="75EE8693" w:rsidR="00AE3D57" w:rsidRPr="00411FDE" w:rsidRDefault="00AE3D57"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ns w:id="203" w:author="Septimiu Rusu" w:date="2021-05-17T14:45:00Z"/>
          <w:rFonts w:ascii="Times New Roman" w:hAnsi="Times New Roman"/>
          <w:szCs w:val="22"/>
        </w:rPr>
      </w:pPr>
      <w:proofErr w:type="spellStart"/>
      <w:ins w:id="204" w:author="Septimiu Rusu" w:date="2021-05-17T14:38:00Z">
        <w:r w:rsidRPr="00411FDE">
          <w:rPr>
            <w:rFonts w:ascii="Times New Roman" w:hAnsi="Times New Roman"/>
            <w:szCs w:val="22"/>
          </w:rPr>
          <w:t>Pretul</w:t>
        </w:r>
        <w:proofErr w:type="spellEnd"/>
        <w:r w:rsidRPr="00411FDE">
          <w:rPr>
            <w:rFonts w:ascii="Times New Roman" w:hAnsi="Times New Roman"/>
            <w:szCs w:val="22"/>
          </w:rPr>
          <w:t xml:space="preserve"> </w:t>
        </w:r>
        <w:proofErr w:type="spellStart"/>
        <w:r w:rsidRPr="00411FDE">
          <w:rPr>
            <w:rFonts w:ascii="Times New Roman" w:hAnsi="Times New Roman"/>
            <w:szCs w:val="22"/>
          </w:rPr>
          <w:t>zil</w:t>
        </w:r>
      </w:ins>
      <w:ins w:id="205" w:author="Septimiu Rusu" w:date="2021-05-17T14:39:00Z">
        <w:r w:rsidRPr="00411FDE">
          <w:rPr>
            <w:rFonts w:ascii="Times New Roman" w:hAnsi="Times New Roman"/>
            <w:szCs w:val="22"/>
          </w:rPr>
          <w:t>nic</w:t>
        </w:r>
        <w:proofErr w:type="spellEnd"/>
        <w:r w:rsidRPr="00411FDE">
          <w:rPr>
            <w:rFonts w:ascii="Times New Roman" w:hAnsi="Times New Roman"/>
            <w:szCs w:val="22"/>
          </w:rPr>
          <w:t xml:space="preserve"> de </w:t>
        </w:r>
        <w:proofErr w:type="spellStart"/>
        <w:r w:rsidRPr="00411FDE">
          <w:rPr>
            <w:rFonts w:ascii="Times New Roman" w:hAnsi="Times New Roman"/>
            <w:szCs w:val="22"/>
          </w:rPr>
          <w:t>decontare</w:t>
        </w:r>
      </w:ins>
      <w:proofErr w:type="spellEnd"/>
    </w:p>
    <w:p w14:paraId="5AADBBE6" w14:textId="527A16DE" w:rsidR="00EA29B8" w:rsidRPr="00411FDE" w:rsidRDefault="00EA29B8"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ns w:id="206" w:author="Septimiu Rusu" w:date="2021-05-17T14:39:00Z"/>
          <w:rFonts w:ascii="Times New Roman" w:hAnsi="Times New Roman"/>
          <w:szCs w:val="22"/>
        </w:rPr>
      </w:pPr>
      <w:proofErr w:type="spellStart"/>
      <w:ins w:id="207" w:author="Septimiu Rusu" w:date="2021-05-17T14:45:00Z">
        <w:r w:rsidRPr="00411FDE">
          <w:rPr>
            <w:rFonts w:ascii="Times New Roman" w:hAnsi="Times New Roman"/>
            <w:szCs w:val="22"/>
          </w:rPr>
          <w:t>Pretul</w:t>
        </w:r>
        <w:proofErr w:type="spellEnd"/>
        <w:r w:rsidRPr="00411FDE">
          <w:rPr>
            <w:rFonts w:ascii="Times New Roman" w:hAnsi="Times New Roman"/>
            <w:szCs w:val="22"/>
          </w:rPr>
          <w:t xml:space="preserve"> final de </w:t>
        </w:r>
        <w:proofErr w:type="spellStart"/>
        <w:r w:rsidRPr="00411FDE">
          <w:rPr>
            <w:rFonts w:ascii="Times New Roman" w:hAnsi="Times New Roman"/>
            <w:szCs w:val="22"/>
          </w:rPr>
          <w:t>decontare</w:t>
        </w:r>
        <w:proofErr w:type="spellEnd"/>
        <w:r w:rsidR="00A17C79" w:rsidRPr="00411FDE">
          <w:rPr>
            <w:rFonts w:ascii="Times New Roman" w:hAnsi="Times New Roman"/>
            <w:szCs w:val="22"/>
          </w:rPr>
          <w:t xml:space="preserve">, la </w:t>
        </w:r>
        <w:proofErr w:type="spellStart"/>
        <w:r w:rsidR="00A17C79" w:rsidRPr="00411FDE">
          <w:rPr>
            <w:rFonts w:ascii="Times New Roman" w:hAnsi="Times New Roman"/>
            <w:szCs w:val="22"/>
          </w:rPr>
          <w:t>scadenta</w:t>
        </w:r>
      </w:ins>
      <w:proofErr w:type="spellEnd"/>
    </w:p>
    <w:p w14:paraId="189E5376" w14:textId="608611BC" w:rsidR="00AE3D57" w:rsidRPr="00411FDE" w:rsidRDefault="00AE3D57" w:rsidP="0083213B">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roofErr w:type="spellStart"/>
      <w:ins w:id="208" w:author="Septimiu Rusu" w:date="2021-05-17T14:39:00Z">
        <w:r w:rsidRPr="00411FDE">
          <w:rPr>
            <w:rFonts w:ascii="Times New Roman" w:hAnsi="Times New Roman"/>
            <w:szCs w:val="22"/>
          </w:rPr>
          <w:t>Pozitiile</w:t>
        </w:r>
        <w:proofErr w:type="spellEnd"/>
        <w:r w:rsidRPr="00411FDE">
          <w:rPr>
            <w:rFonts w:ascii="Times New Roman" w:hAnsi="Times New Roman"/>
            <w:szCs w:val="22"/>
          </w:rPr>
          <w:t xml:space="preserve"> </w:t>
        </w:r>
        <w:proofErr w:type="spellStart"/>
        <w:r w:rsidRPr="00411FDE">
          <w:rPr>
            <w:rFonts w:ascii="Times New Roman" w:hAnsi="Times New Roman"/>
            <w:szCs w:val="22"/>
          </w:rPr>
          <w:t>deschise</w:t>
        </w:r>
        <w:proofErr w:type="spellEnd"/>
        <w:r w:rsidRPr="00411FDE">
          <w:rPr>
            <w:rFonts w:ascii="Times New Roman" w:hAnsi="Times New Roman"/>
            <w:szCs w:val="22"/>
          </w:rPr>
          <w:t xml:space="preserve"> pe </w:t>
        </w:r>
        <w:proofErr w:type="spellStart"/>
        <w:r w:rsidRPr="00411FDE">
          <w:rPr>
            <w:rFonts w:ascii="Times New Roman" w:hAnsi="Times New Roman"/>
            <w:szCs w:val="22"/>
          </w:rPr>
          <w:t>fiecare</w:t>
        </w:r>
        <w:proofErr w:type="spellEnd"/>
        <w:r w:rsidRPr="00411FDE">
          <w:rPr>
            <w:rFonts w:ascii="Times New Roman" w:hAnsi="Times New Roman"/>
            <w:szCs w:val="22"/>
          </w:rPr>
          <w:t xml:space="preserve"> contract </w:t>
        </w:r>
      </w:ins>
    </w:p>
    <w:p w14:paraId="67A4AB71" w14:textId="4B451B35" w:rsidR="00F65024" w:rsidRPr="00411FDE" w:rsidRDefault="00F65024"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i/>
          <w:iCs/>
          <w:szCs w:val="22"/>
          <w:lang w:val="ro-RO"/>
        </w:rPr>
      </w:pPr>
      <w:r w:rsidRPr="00411FDE">
        <w:rPr>
          <w:rFonts w:ascii="Times New Roman" w:hAnsi="Times New Roman"/>
          <w:bCs/>
          <w:szCs w:val="22"/>
        </w:rPr>
        <w:t xml:space="preserve">(2) </w:t>
      </w:r>
      <w:proofErr w:type="spellStart"/>
      <w:r w:rsidRPr="00411FDE">
        <w:rPr>
          <w:rFonts w:ascii="Times New Roman" w:hAnsi="Times New Roman"/>
          <w:bCs/>
          <w:szCs w:val="22"/>
        </w:rPr>
        <w:t>Rezultatele</w:t>
      </w:r>
      <w:proofErr w:type="spellEnd"/>
      <w:r w:rsidRPr="00411FDE">
        <w:rPr>
          <w:rFonts w:ascii="Times New Roman" w:hAnsi="Times New Roman"/>
          <w:bCs/>
          <w:szCs w:val="22"/>
        </w:rPr>
        <w:t xml:space="preserve"> </w:t>
      </w:r>
      <w:proofErr w:type="spellStart"/>
      <w:r w:rsidRPr="00411FDE">
        <w:rPr>
          <w:rFonts w:ascii="Times New Roman" w:hAnsi="Times New Roman"/>
          <w:bCs/>
          <w:szCs w:val="22"/>
        </w:rPr>
        <w:t>sesiunii</w:t>
      </w:r>
      <w:proofErr w:type="spellEnd"/>
      <w:r w:rsidRPr="00411FDE">
        <w:rPr>
          <w:rFonts w:ascii="Times New Roman" w:hAnsi="Times New Roman"/>
          <w:bCs/>
          <w:szCs w:val="22"/>
        </w:rPr>
        <w:t xml:space="preserve"> de </w:t>
      </w:r>
      <w:proofErr w:type="spellStart"/>
      <w:r w:rsidRPr="00411FDE">
        <w:rPr>
          <w:rFonts w:ascii="Times New Roman" w:hAnsi="Times New Roman"/>
          <w:bCs/>
          <w:szCs w:val="22"/>
        </w:rPr>
        <w:t>tranzacţionare</w:t>
      </w:r>
      <w:proofErr w:type="spellEnd"/>
      <w:r w:rsidRPr="00411FDE">
        <w:rPr>
          <w:rFonts w:ascii="Times New Roman" w:hAnsi="Times New Roman"/>
          <w:bCs/>
          <w:szCs w:val="22"/>
        </w:rPr>
        <w:t xml:space="preserve"> se </w:t>
      </w:r>
      <w:proofErr w:type="spellStart"/>
      <w:r w:rsidRPr="00411FDE">
        <w:rPr>
          <w:rFonts w:ascii="Times New Roman" w:hAnsi="Times New Roman"/>
          <w:bCs/>
          <w:szCs w:val="22"/>
        </w:rPr>
        <w:t>publică</w:t>
      </w:r>
      <w:proofErr w:type="spellEnd"/>
      <w:r w:rsidRPr="00411FDE">
        <w:rPr>
          <w:rFonts w:ascii="Times New Roman" w:hAnsi="Times New Roman"/>
          <w:bCs/>
          <w:szCs w:val="22"/>
        </w:rPr>
        <w:t xml:space="preserve"> pe site-ul BRM, </w:t>
      </w:r>
    </w:p>
    <w:p w14:paraId="67A4AB72" w14:textId="77777777" w:rsidR="0088640E" w:rsidRPr="00411FDE" w:rsidRDefault="0088640E" w:rsidP="0088640E">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411FDE">
        <w:rPr>
          <w:rFonts w:ascii="Times New Roman" w:hAnsi="Times New Roman"/>
          <w:szCs w:val="22"/>
          <w:lang w:val="ro-RO"/>
        </w:rPr>
        <w:t>(3) După încheierea unei sesiuni de tranzacționare, participanţii au acces, prin intermediul sistemului de tranzacţionare al BRM, la confirmările tranzacţiilor proprii.</w:t>
      </w:r>
    </w:p>
    <w:p w14:paraId="67A4AB73" w14:textId="77777777" w:rsidR="0088640E" w:rsidRPr="00411FDE" w:rsidRDefault="0088640E" w:rsidP="0088640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rPr>
      </w:pPr>
      <w:r w:rsidRPr="00411FDE">
        <w:rPr>
          <w:rFonts w:ascii="Times New Roman" w:hAnsi="Times New Roman"/>
          <w:bCs/>
          <w:szCs w:val="22"/>
        </w:rPr>
        <w:t xml:space="preserve">(4) </w:t>
      </w:r>
      <w:proofErr w:type="spellStart"/>
      <w:r w:rsidRPr="00411FDE">
        <w:rPr>
          <w:rFonts w:ascii="Times New Roman" w:hAnsi="Times New Roman"/>
          <w:bCs/>
          <w:szCs w:val="22"/>
        </w:rPr>
        <w:t>Raportul</w:t>
      </w:r>
      <w:proofErr w:type="spellEnd"/>
      <w:r w:rsidRPr="00411FDE">
        <w:rPr>
          <w:rFonts w:ascii="Times New Roman" w:hAnsi="Times New Roman"/>
          <w:bCs/>
          <w:szCs w:val="22"/>
        </w:rPr>
        <w:t xml:space="preserve"> de </w:t>
      </w:r>
      <w:proofErr w:type="spellStart"/>
      <w:r w:rsidRPr="00411FDE">
        <w:rPr>
          <w:rFonts w:ascii="Times New Roman" w:hAnsi="Times New Roman"/>
          <w:bCs/>
          <w:szCs w:val="22"/>
        </w:rPr>
        <w:t>tranzacţionare</w:t>
      </w:r>
      <w:proofErr w:type="spellEnd"/>
      <w:r w:rsidRPr="00411FDE">
        <w:rPr>
          <w:rFonts w:ascii="Times New Roman" w:hAnsi="Times New Roman"/>
          <w:bCs/>
          <w:szCs w:val="22"/>
        </w:rPr>
        <w:t xml:space="preserve"> se </w:t>
      </w:r>
      <w:proofErr w:type="spellStart"/>
      <w:r w:rsidRPr="00411FDE">
        <w:rPr>
          <w:rFonts w:ascii="Times New Roman" w:hAnsi="Times New Roman"/>
          <w:bCs/>
          <w:szCs w:val="22"/>
        </w:rPr>
        <w:t>transmite</w:t>
      </w:r>
      <w:proofErr w:type="spellEnd"/>
      <w:r w:rsidRPr="00411FDE">
        <w:rPr>
          <w:rFonts w:ascii="Times New Roman" w:hAnsi="Times New Roman"/>
          <w:bCs/>
          <w:szCs w:val="22"/>
        </w:rPr>
        <w:t xml:space="preserve"> </w:t>
      </w:r>
      <w:proofErr w:type="spellStart"/>
      <w:r w:rsidRPr="00411FDE">
        <w:rPr>
          <w:rFonts w:ascii="Times New Roman" w:hAnsi="Times New Roman"/>
          <w:bCs/>
          <w:szCs w:val="22"/>
        </w:rPr>
        <w:t>brokerilor</w:t>
      </w:r>
      <w:proofErr w:type="spellEnd"/>
      <w:r w:rsidRPr="00411FDE">
        <w:rPr>
          <w:rFonts w:ascii="Times New Roman" w:hAnsi="Times New Roman"/>
          <w:bCs/>
          <w:szCs w:val="22"/>
        </w:rPr>
        <w:t xml:space="preserve"> </w:t>
      </w:r>
      <w:proofErr w:type="spellStart"/>
      <w:r w:rsidRPr="00411FDE">
        <w:rPr>
          <w:rFonts w:ascii="Times New Roman" w:hAnsi="Times New Roman"/>
          <w:bCs/>
          <w:szCs w:val="22"/>
        </w:rPr>
        <w:t>participanţi</w:t>
      </w:r>
      <w:proofErr w:type="spellEnd"/>
      <w:r w:rsidRPr="00411FDE">
        <w:rPr>
          <w:rFonts w:ascii="Times New Roman" w:hAnsi="Times New Roman"/>
          <w:bCs/>
          <w:szCs w:val="22"/>
        </w:rPr>
        <w:t xml:space="preserve"> la </w:t>
      </w:r>
      <w:proofErr w:type="spellStart"/>
      <w:r w:rsidRPr="00411FDE">
        <w:rPr>
          <w:rFonts w:ascii="Times New Roman" w:hAnsi="Times New Roman"/>
          <w:bCs/>
          <w:szCs w:val="22"/>
        </w:rPr>
        <w:t>şedinţa</w:t>
      </w:r>
      <w:proofErr w:type="spellEnd"/>
      <w:r w:rsidRPr="00411FDE">
        <w:rPr>
          <w:rFonts w:ascii="Times New Roman" w:hAnsi="Times New Roman"/>
          <w:bCs/>
          <w:szCs w:val="22"/>
        </w:rPr>
        <w:t xml:space="preserve"> de </w:t>
      </w:r>
      <w:proofErr w:type="spellStart"/>
      <w:r w:rsidRPr="00411FDE">
        <w:rPr>
          <w:rFonts w:ascii="Times New Roman" w:hAnsi="Times New Roman"/>
          <w:bCs/>
          <w:szCs w:val="22"/>
        </w:rPr>
        <w:t>tranzacţionare</w:t>
      </w:r>
      <w:proofErr w:type="spellEnd"/>
      <w:r w:rsidRPr="00411FDE">
        <w:rPr>
          <w:rFonts w:ascii="Times New Roman" w:hAnsi="Times New Roman"/>
          <w:bCs/>
          <w:szCs w:val="22"/>
        </w:rPr>
        <w:t xml:space="preserve">, </w:t>
      </w:r>
      <w:proofErr w:type="spellStart"/>
      <w:r w:rsidRPr="00411FDE">
        <w:rPr>
          <w:rFonts w:ascii="Times New Roman" w:hAnsi="Times New Roman"/>
          <w:bCs/>
          <w:szCs w:val="22"/>
        </w:rPr>
        <w:t>în</w:t>
      </w:r>
      <w:proofErr w:type="spellEnd"/>
      <w:r w:rsidRPr="00411FDE">
        <w:rPr>
          <w:rFonts w:ascii="Times New Roman" w:hAnsi="Times New Roman"/>
          <w:bCs/>
          <w:szCs w:val="22"/>
        </w:rPr>
        <w:t xml:space="preserve"> format electronic.</w:t>
      </w:r>
    </w:p>
    <w:p w14:paraId="67A4AB74" w14:textId="77777777" w:rsidR="0088640E" w:rsidRPr="00411FDE" w:rsidRDefault="0088640E" w:rsidP="008864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rPr>
      </w:pPr>
      <w:r w:rsidRPr="00411FDE">
        <w:rPr>
          <w:rFonts w:ascii="Times New Roman" w:hAnsi="Times New Roman"/>
          <w:bCs/>
          <w:szCs w:val="22"/>
        </w:rPr>
        <w:t xml:space="preserve">(5) </w:t>
      </w:r>
      <w:proofErr w:type="spellStart"/>
      <w:r w:rsidRPr="00411FDE">
        <w:rPr>
          <w:rFonts w:ascii="Times New Roman" w:hAnsi="Times New Roman"/>
          <w:bCs/>
          <w:szCs w:val="22"/>
        </w:rPr>
        <w:t>Rezultatele</w:t>
      </w:r>
      <w:proofErr w:type="spellEnd"/>
      <w:r w:rsidRPr="00411FDE">
        <w:rPr>
          <w:rFonts w:ascii="Times New Roman" w:hAnsi="Times New Roman"/>
          <w:bCs/>
          <w:szCs w:val="22"/>
        </w:rPr>
        <w:t xml:space="preserve"> </w:t>
      </w:r>
      <w:proofErr w:type="spellStart"/>
      <w:r w:rsidRPr="00411FDE">
        <w:rPr>
          <w:rFonts w:ascii="Times New Roman" w:hAnsi="Times New Roman"/>
          <w:bCs/>
          <w:szCs w:val="22"/>
        </w:rPr>
        <w:t>şedinţei</w:t>
      </w:r>
      <w:proofErr w:type="spellEnd"/>
      <w:r w:rsidRPr="00411FDE">
        <w:rPr>
          <w:rFonts w:ascii="Times New Roman" w:hAnsi="Times New Roman"/>
          <w:bCs/>
          <w:szCs w:val="22"/>
        </w:rPr>
        <w:t xml:space="preserve"> de </w:t>
      </w:r>
      <w:proofErr w:type="spellStart"/>
      <w:r w:rsidRPr="00411FDE">
        <w:rPr>
          <w:rFonts w:ascii="Times New Roman" w:hAnsi="Times New Roman"/>
          <w:bCs/>
          <w:szCs w:val="22"/>
        </w:rPr>
        <w:t>tranzacţionare</w:t>
      </w:r>
      <w:proofErr w:type="spellEnd"/>
      <w:r w:rsidRPr="00411FDE">
        <w:rPr>
          <w:rFonts w:ascii="Times New Roman" w:hAnsi="Times New Roman"/>
          <w:bCs/>
          <w:szCs w:val="22"/>
        </w:rPr>
        <w:t xml:space="preserve"> se </w:t>
      </w:r>
      <w:proofErr w:type="spellStart"/>
      <w:r w:rsidRPr="00411FDE">
        <w:rPr>
          <w:rFonts w:ascii="Times New Roman" w:hAnsi="Times New Roman"/>
          <w:bCs/>
          <w:szCs w:val="22"/>
        </w:rPr>
        <w:t>publică</w:t>
      </w:r>
      <w:proofErr w:type="spellEnd"/>
      <w:r w:rsidRPr="00411FDE">
        <w:rPr>
          <w:rFonts w:ascii="Times New Roman" w:hAnsi="Times New Roman"/>
          <w:bCs/>
          <w:szCs w:val="22"/>
        </w:rPr>
        <w:t xml:space="preserve"> pe site-ul </w:t>
      </w:r>
      <w:proofErr w:type="spellStart"/>
      <w:r w:rsidRPr="00411FDE">
        <w:rPr>
          <w:rFonts w:ascii="Times New Roman" w:hAnsi="Times New Roman"/>
          <w:bCs/>
          <w:szCs w:val="22"/>
        </w:rPr>
        <w:t>specializat</w:t>
      </w:r>
      <w:proofErr w:type="spellEnd"/>
      <w:r w:rsidRPr="00411FDE">
        <w:rPr>
          <w:rFonts w:ascii="Times New Roman" w:hAnsi="Times New Roman"/>
          <w:bCs/>
          <w:szCs w:val="22"/>
        </w:rPr>
        <w:t xml:space="preserve"> al BRM.</w:t>
      </w:r>
    </w:p>
    <w:p w14:paraId="67A4AB75" w14:textId="77777777" w:rsidR="0088640E" w:rsidRPr="00411FDE" w:rsidRDefault="0088640E" w:rsidP="0088640E">
      <w:pPr>
        <w:tabs>
          <w:tab w:val="left" w:pos="1530"/>
        </w:tabs>
        <w:spacing w:before="120" w:line="360" w:lineRule="auto"/>
        <w:jc w:val="both"/>
        <w:rPr>
          <w:sz w:val="22"/>
          <w:szCs w:val="22"/>
          <w:lang w:val="ro-RO"/>
        </w:rPr>
      </w:pPr>
      <w:r w:rsidRPr="00411FDE">
        <w:rPr>
          <w:sz w:val="22"/>
          <w:szCs w:val="22"/>
          <w:lang w:val="ro-RO"/>
        </w:rPr>
        <w:t>(6) Sistemul</w:t>
      </w:r>
      <w:r w:rsidRPr="00411FDE">
        <w:rPr>
          <w:b/>
          <w:sz w:val="22"/>
          <w:szCs w:val="22"/>
          <w:lang w:val="ro-RO"/>
        </w:rPr>
        <w:t xml:space="preserve"> </w:t>
      </w:r>
      <w:r w:rsidRPr="00411FDE">
        <w:rPr>
          <w:sz w:val="22"/>
          <w:szCs w:val="22"/>
          <w:lang w:val="ro-RO"/>
        </w:rPr>
        <w:t xml:space="preserve">de tranzacţionare înregistrează şi arhivează toate ofertele introduse, inclusiv ciclul de viaţă al acestora, tranzacţiile realizate, precum şi rapoartele generate, pentru o perioada de maximum 5 ani, interval în care pot fi accesate de participanţii la care se referă.    </w:t>
      </w:r>
    </w:p>
    <w:p w14:paraId="67A4AB76" w14:textId="77777777" w:rsidR="0088640E" w:rsidRPr="00411FDE" w:rsidRDefault="0088640E"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14:paraId="67A4AB77" w14:textId="77777777" w:rsidR="00440A63" w:rsidRPr="00411FDE" w:rsidRDefault="00440A63"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14:paraId="67A4AB78" w14:textId="77777777" w:rsidR="00440A63" w:rsidRPr="00411FDE" w:rsidRDefault="00440A63"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14:paraId="67A4AB79" w14:textId="77777777" w:rsidR="00536290" w:rsidRPr="00411FDE" w:rsidRDefault="00536290" w:rsidP="00DE5EC8">
      <w:pPr>
        <w:spacing w:line="360" w:lineRule="auto"/>
        <w:jc w:val="both"/>
        <w:rPr>
          <w:sz w:val="22"/>
          <w:szCs w:val="22"/>
          <w:lang w:val="ro-RO"/>
        </w:rPr>
      </w:pPr>
    </w:p>
    <w:p w14:paraId="67A4AB7A" w14:textId="495EEE7F" w:rsidR="00536290" w:rsidRPr="00411FDE" w:rsidRDefault="001D4A23" w:rsidP="00DE5EC8">
      <w:pPr>
        <w:spacing w:line="360" w:lineRule="auto"/>
        <w:jc w:val="center"/>
        <w:rPr>
          <w:sz w:val="22"/>
          <w:szCs w:val="22"/>
          <w:lang w:val="ro-RO"/>
        </w:rPr>
      </w:pPr>
      <w:r w:rsidRPr="00411FDE">
        <w:rPr>
          <w:b/>
          <w:sz w:val="22"/>
          <w:szCs w:val="22"/>
          <w:lang w:val="ro-RO"/>
        </w:rPr>
        <w:t>PROCESUL DE COMPENSARE</w:t>
      </w:r>
      <w:r w:rsidR="00A36BDA" w:rsidRPr="00411FDE">
        <w:rPr>
          <w:b/>
          <w:sz w:val="22"/>
          <w:szCs w:val="22"/>
          <w:lang w:val="ro-RO"/>
        </w:rPr>
        <w:t>-</w:t>
      </w:r>
      <w:r w:rsidR="001E7AC7" w:rsidRPr="00411FDE">
        <w:rPr>
          <w:b/>
          <w:sz w:val="22"/>
          <w:szCs w:val="22"/>
          <w:lang w:val="ro-RO"/>
        </w:rPr>
        <w:t>DECONTARE</w:t>
      </w:r>
    </w:p>
    <w:p w14:paraId="67A4AB7B" w14:textId="77777777" w:rsidR="00536290" w:rsidRPr="00411FDE" w:rsidRDefault="001D4A23" w:rsidP="00DE5EC8">
      <w:pPr>
        <w:spacing w:line="360" w:lineRule="auto"/>
        <w:jc w:val="both"/>
        <w:rPr>
          <w:sz w:val="22"/>
          <w:szCs w:val="22"/>
          <w:lang w:val="ro-RO"/>
        </w:rPr>
      </w:pPr>
      <w:r w:rsidRPr="00411FDE">
        <w:rPr>
          <w:b/>
          <w:sz w:val="22"/>
          <w:szCs w:val="22"/>
          <w:lang w:val="ro-RO"/>
        </w:rPr>
        <w:t xml:space="preserve">Art. </w:t>
      </w:r>
      <w:r w:rsidR="00D20C92" w:rsidRPr="00411FDE">
        <w:rPr>
          <w:b/>
          <w:sz w:val="22"/>
          <w:szCs w:val="22"/>
          <w:lang w:val="ro-RO"/>
        </w:rPr>
        <w:t>10</w:t>
      </w:r>
      <w:r w:rsidRPr="00411FDE">
        <w:rPr>
          <w:b/>
          <w:sz w:val="22"/>
          <w:szCs w:val="22"/>
          <w:lang w:val="ro-RO"/>
        </w:rPr>
        <w:t>.</w:t>
      </w:r>
    </w:p>
    <w:p w14:paraId="167AA319" w14:textId="77777777" w:rsidR="0008620E" w:rsidRPr="00411FDE" w:rsidRDefault="00D6535A" w:rsidP="0008620E">
      <w:pPr>
        <w:pStyle w:val="BodyText"/>
        <w:tabs>
          <w:tab w:val="left" w:pos="741"/>
        </w:tabs>
        <w:spacing w:line="276" w:lineRule="auto"/>
        <w:rPr>
          <w:ins w:id="209" w:author="Septimiu Rusu" w:date="2021-05-17T15:41:00Z"/>
          <w:rFonts w:ascii="Times New Roman" w:hAnsi="Times New Roman"/>
          <w:i/>
          <w:iCs/>
          <w:szCs w:val="22"/>
        </w:rPr>
      </w:pPr>
      <w:r w:rsidRPr="00411FDE">
        <w:rPr>
          <w:rFonts w:ascii="Times New Roman" w:hAnsi="Times New Roman"/>
          <w:szCs w:val="22"/>
          <w:lang w:val="ro-RO"/>
        </w:rPr>
        <w:t xml:space="preserve">(1) </w:t>
      </w:r>
      <w:r w:rsidR="001E7AC7" w:rsidRPr="00411FDE">
        <w:rPr>
          <w:rFonts w:ascii="Times New Roman" w:hAnsi="Times New Roman"/>
          <w:szCs w:val="22"/>
          <w:lang w:val="ro-RO"/>
        </w:rPr>
        <w:t>Compensarea-decontarea</w:t>
      </w:r>
      <w:r w:rsidR="001D4A23" w:rsidRPr="00411FDE">
        <w:rPr>
          <w:rFonts w:ascii="Times New Roman" w:hAnsi="Times New Roman"/>
          <w:szCs w:val="22"/>
          <w:lang w:val="ro-RO"/>
        </w:rPr>
        <w:t xml:space="preserve"> reprezintă un proces de management şi de calcul al poziţiilor financiare</w:t>
      </w:r>
      <w:r w:rsidR="00A36BDA" w:rsidRPr="00411FDE">
        <w:rPr>
          <w:rFonts w:ascii="Times New Roman" w:hAnsi="Times New Roman"/>
          <w:szCs w:val="22"/>
          <w:lang w:val="ro-RO"/>
        </w:rPr>
        <w:t xml:space="preserve"> operat de Contrapartea Centrala</w:t>
      </w:r>
      <w:r w:rsidR="001D4A23" w:rsidRPr="00411FDE">
        <w:rPr>
          <w:rFonts w:ascii="Times New Roman" w:hAnsi="Times New Roman"/>
          <w:szCs w:val="22"/>
          <w:lang w:val="ro-RO"/>
        </w:rPr>
        <w:t xml:space="preserve">, funcţie de care se stabileşte cuantumul garanţiilor care să asigure riscul </w:t>
      </w:r>
      <w:r w:rsidR="0088640E" w:rsidRPr="00411FDE">
        <w:rPr>
          <w:rFonts w:ascii="Times New Roman" w:hAnsi="Times New Roman"/>
          <w:szCs w:val="22"/>
          <w:lang w:val="ro-RO"/>
        </w:rPr>
        <w:t xml:space="preserve">pierderii financiare cauzate de </w:t>
      </w:r>
      <w:r w:rsidR="00111D10" w:rsidRPr="00411FDE">
        <w:rPr>
          <w:rFonts w:ascii="Times New Roman" w:hAnsi="Times New Roman"/>
          <w:szCs w:val="22"/>
          <w:lang w:val="ro-RO"/>
        </w:rPr>
        <w:t>înlocuirea unor poziții deschise ca urmare a tranzacțiilor efectuate</w:t>
      </w:r>
      <w:r w:rsidR="00692DBB" w:rsidRPr="00411FDE">
        <w:rPr>
          <w:rFonts w:ascii="Times New Roman" w:hAnsi="Times New Roman"/>
          <w:szCs w:val="22"/>
          <w:lang w:val="ro-RO"/>
        </w:rPr>
        <w:t xml:space="preserve"> si cuantumul platilor/</w:t>
      </w:r>
      <w:r w:rsidR="00247638" w:rsidRPr="00411FDE">
        <w:rPr>
          <w:rFonts w:ascii="Times New Roman" w:hAnsi="Times New Roman"/>
          <w:szCs w:val="22"/>
          <w:lang w:val="ro-RO"/>
        </w:rPr>
        <w:t>incasarilor rezultate din activitatea de tranzactionare</w:t>
      </w:r>
      <w:r w:rsidR="00111D10" w:rsidRPr="00411FDE">
        <w:rPr>
          <w:rFonts w:ascii="Times New Roman" w:hAnsi="Times New Roman"/>
          <w:szCs w:val="22"/>
          <w:lang w:val="ro-RO"/>
        </w:rPr>
        <w:t xml:space="preserve">. </w:t>
      </w:r>
      <w:r w:rsidRPr="00411FDE">
        <w:rPr>
          <w:rFonts w:ascii="Times New Roman" w:hAnsi="Times New Roman"/>
          <w:szCs w:val="22"/>
          <w:lang w:val="ro-RO"/>
        </w:rPr>
        <w:t xml:space="preserve">Acest proces se realizeaza conform </w:t>
      </w:r>
      <w:proofErr w:type="spellStart"/>
      <w:r w:rsidRPr="00411FDE">
        <w:rPr>
          <w:rFonts w:ascii="Times New Roman" w:hAnsi="Times New Roman"/>
          <w:i/>
          <w:iCs/>
          <w:szCs w:val="22"/>
        </w:rPr>
        <w:t>Regulamentului</w:t>
      </w:r>
      <w:proofErr w:type="spellEnd"/>
      <w:r w:rsidRPr="00411FDE">
        <w:rPr>
          <w:rFonts w:ascii="Times New Roman" w:hAnsi="Times New Roman"/>
          <w:i/>
          <w:iCs/>
          <w:szCs w:val="22"/>
        </w:rPr>
        <w:t xml:space="preserve"> de </w:t>
      </w:r>
      <w:proofErr w:type="spellStart"/>
      <w:r w:rsidRPr="00411FDE">
        <w:rPr>
          <w:rFonts w:ascii="Times New Roman" w:hAnsi="Times New Roman"/>
          <w:i/>
          <w:iCs/>
          <w:szCs w:val="22"/>
        </w:rPr>
        <w:t>compensare</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decontare</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şi</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gestionare</w:t>
      </w:r>
      <w:proofErr w:type="spellEnd"/>
      <w:r w:rsidRPr="00411FDE">
        <w:rPr>
          <w:rFonts w:ascii="Times New Roman" w:hAnsi="Times New Roman"/>
          <w:i/>
          <w:iCs/>
          <w:szCs w:val="22"/>
        </w:rPr>
        <w:t xml:space="preserve"> a </w:t>
      </w:r>
      <w:proofErr w:type="spellStart"/>
      <w:r w:rsidRPr="00411FDE">
        <w:rPr>
          <w:rFonts w:ascii="Times New Roman" w:hAnsi="Times New Roman"/>
          <w:i/>
          <w:iCs/>
          <w:szCs w:val="22"/>
        </w:rPr>
        <w:t>riscului</w:t>
      </w:r>
      <w:proofErr w:type="spellEnd"/>
      <w:r w:rsidRPr="00411FDE">
        <w:rPr>
          <w:rFonts w:ascii="Times New Roman" w:hAnsi="Times New Roman"/>
          <w:i/>
          <w:iCs/>
          <w:szCs w:val="22"/>
        </w:rPr>
        <w:t xml:space="preserve"> al </w:t>
      </w:r>
      <w:proofErr w:type="spellStart"/>
      <w:r w:rsidRPr="00411FDE">
        <w:rPr>
          <w:rFonts w:ascii="Times New Roman" w:hAnsi="Times New Roman"/>
          <w:i/>
          <w:iCs/>
          <w:szCs w:val="22"/>
        </w:rPr>
        <w:t>Bursei</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Române</w:t>
      </w:r>
      <w:proofErr w:type="spellEnd"/>
      <w:r w:rsidRPr="00411FDE">
        <w:rPr>
          <w:rFonts w:ascii="Times New Roman" w:hAnsi="Times New Roman"/>
          <w:i/>
          <w:iCs/>
          <w:szCs w:val="22"/>
        </w:rPr>
        <w:t xml:space="preserve"> de </w:t>
      </w:r>
      <w:proofErr w:type="spellStart"/>
      <w:r w:rsidRPr="00411FDE">
        <w:rPr>
          <w:rFonts w:ascii="Times New Roman" w:hAnsi="Times New Roman"/>
          <w:i/>
          <w:iCs/>
          <w:szCs w:val="22"/>
        </w:rPr>
        <w:t>Mărfuri</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în</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calitate</w:t>
      </w:r>
      <w:proofErr w:type="spellEnd"/>
      <w:r w:rsidRPr="00411FDE">
        <w:rPr>
          <w:rFonts w:ascii="Times New Roman" w:hAnsi="Times New Roman"/>
          <w:i/>
          <w:iCs/>
          <w:szCs w:val="22"/>
        </w:rPr>
        <w:t xml:space="preserve"> de </w:t>
      </w:r>
      <w:proofErr w:type="spellStart"/>
      <w:r w:rsidRPr="00411FDE">
        <w:rPr>
          <w:rFonts w:ascii="Times New Roman" w:hAnsi="Times New Roman"/>
          <w:i/>
          <w:iCs/>
          <w:szCs w:val="22"/>
        </w:rPr>
        <w:t>Contraparte</w:t>
      </w:r>
      <w:proofErr w:type="spellEnd"/>
      <w:r w:rsidRPr="00411FDE">
        <w:rPr>
          <w:rFonts w:ascii="Times New Roman" w:hAnsi="Times New Roman"/>
          <w:i/>
          <w:iCs/>
          <w:szCs w:val="22"/>
        </w:rPr>
        <w:t xml:space="preserve"> </w:t>
      </w:r>
      <w:proofErr w:type="spellStart"/>
      <w:r w:rsidRPr="00411FDE">
        <w:rPr>
          <w:rFonts w:ascii="Times New Roman" w:hAnsi="Times New Roman"/>
          <w:i/>
          <w:iCs/>
          <w:szCs w:val="22"/>
        </w:rPr>
        <w:t>Centrală</w:t>
      </w:r>
      <w:proofErr w:type="spellEnd"/>
      <w:r w:rsidR="001E7AC7" w:rsidRPr="00411FDE">
        <w:rPr>
          <w:rFonts w:ascii="Times New Roman" w:hAnsi="Times New Roman"/>
          <w:i/>
          <w:iCs/>
          <w:szCs w:val="22"/>
        </w:rPr>
        <w:t xml:space="preserve"> </w:t>
      </w:r>
      <w:proofErr w:type="spellStart"/>
      <w:r w:rsidR="001E7AC7" w:rsidRPr="00411FDE">
        <w:rPr>
          <w:rFonts w:ascii="Times New Roman" w:hAnsi="Times New Roman"/>
          <w:i/>
          <w:iCs/>
          <w:szCs w:val="22"/>
        </w:rPr>
        <w:t>pentru</w:t>
      </w:r>
      <w:proofErr w:type="spellEnd"/>
      <w:r w:rsidR="001E7AC7" w:rsidRPr="00411FDE">
        <w:rPr>
          <w:rFonts w:ascii="Times New Roman" w:hAnsi="Times New Roman"/>
          <w:i/>
          <w:iCs/>
          <w:szCs w:val="22"/>
        </w:rPr>
        <w:t xml:space="preserve"> </w:t>
      </w:r>
      <w:proofErr w:type="spellStart"/>
      <w:r w:rsidR="001E7AC7" w:rsidRPr="00411FDE">
        <w:rPr>
          <w:rFonts w:ascii="Times New Roman" w:hAnsi="Times New Roman"/>
          <w:i/>
          <w:iCs/>
          <w:szCs w:val="22"/>
        </w:rPr>
        <w:t>contracte</w:t>
      </w:r>
      <w:proofErr w:type="spellEnd"/>
      <w:r w:rsidR="001E7AC7" w:rsidRPr="00411FDE">
        <w:rPr>
          <w:rFonts w:ascii="Times New Roman" w:hAnsi="Times New Roman"/>
          <w:i/>
          <w:iCs/>
          <w:szCs w:val="22"/>
        </w:rPr>
        <w:t xml:space="preserve"> de tip futures</w:t>
      </w:r>
      <w:ins w:id="210" w:author="Septimiu Rusu" w:date="2021-05-17T15:41:00Z">
        <w:r w:rsidR="0008620E" w:rsidRPr="00411FDE">
          <w:rPr>
            <w:rFonts w:ascii="Times New Roman" w:hAnsi="Times New Roman"/>
            <w:i/>
            <w:iCs/>
            <w:szCs w:val="22"/>
          </w:rPr>
          <w:t xml:space="preserve"> cu </w:t>
        </w:r>
        <w:proofErr w:type="spellStart"/>
        <w:r w:rsidR="0008620E" w:rsidRPr="00411FDE">
          <w:rPr>
            <w:rFonts w:ascii="Times New Roman" w:hAnsi="Times New Roman"/>
            <w:i/>
            <w:iCs/>
            <w:szCs w:val="22"/>
          </w:rPr>
          <w:t>activ</w:t>
        </w:r>
        <w:proofErr w:type="spellEnd"/>
        <w:r w:rsidR="0008620E" w:rsidRPr="00411FDE">
          <w:rPr>
            <w:rFonts w:ascii="Times New Roman" w:hAnsi="Times New Roman"/>
            <w:i/>
            <w:iCs/>
            <w:szCs w:val="22"/>
          </w:rPr>
          <w:t xml:space="preserve"> </w:t>
        </w:r>
        <w:proofErr w:type="spellStart"/>
        <w:r w:rsidR="0008620E" w:rsidRPr="00411FDE">
          <w:rPr>
            <w:rFonts w:ascii="Times New Roman" w:hAnsi="Times New Roman"/>
            <w:i/>
            <w:iCs/>
            <w:szCs w:val="22"/>
          </w:rPr>
          <w:t>suport</w:t>
        </w:r>
        <w:proofErr w:type="spellEnd"/>
        <w:r w:rsidR="0008620E" w:rsidRPr="00411FDE">
          <w:rPr>
            <w:rFonts w:ascii="Times New Roman" w:hAnsi="Times New Roman"/>
            <w:i/>
            <w:iCs/>
            <w:szCs w:val="22"/>
          </w:rPr>
          <w:t xml:space="preserve"> </w:t>
        </w:r>
        <w:proofErr w:type="spellStart"/>
        <w:r w:rsidR="0008620E" w:rsidRPr="00411FDE">
          <w:rPr>
            <w:rFonts w:ascii="Times New Roman" w:hAnsi="Times New Roman"/>
            <w:i/>
            <w:iCs/>
            <w:szCs w:val="22"/>
          </w:rPr>
          <w:t>gazele</w:t>
        </w:r>
        <w:proofErr w:type="spellEnd"/>
        <w:r w:rsidR="0008620E" w:rsidRPr="00411FDE">
          <w:rPr>
            <w:rFonts w:ascii="Times New Roman" w:hAnsi="Times New Roman"/>
            <w:i/>
            <w:iCs/>
            <w:szCs w:val="22"/>
          </w:rPr>
          <w:t xml:space="preserve"> </w:t>
        </w:r>
        <w:proofErr w:type="spellStart"/>
        <w:r w:rsidR="0008620E" w:rsidRPr="00411FDE">
          <w:rPr>
            <w:rFonts w:ascii="Times New Roman" w:hAnsi="Times New Roman"/>
            <w:i/>
            <w:iCs/>
            <w:szCs w:val="22"/>
          </w:rPr>
          <w:t>naturale</w:t>
        </w:r>
        <w:proofErr w:type="spellEnd"/>
        <w:r w:rsidR="0008620E" w:rsidRPr="00411FDE">
          <w:rPr>
            <w:rFonts w:ascii="Times New Roman" w:hAnsi="Times New Roman"/>
            <w:i/>
            <w:iCs/>
            <w:szCs w:val="22"/>
          </w:rPr>
          <w:t>.</w:t>
        </w:r>
      </w:ins>
    </w:p>
    <w:p w14:paraId="67A4AB7C" w14:textId="79CFBDA3" w:rsidR="00536290" w:rsidRPr="00411FDE" w:rsidRDefault="001E7AC7" w:rsidP="00D6535A">
      <w:pPr>
        <w:autoSpaceDE w:val="0"/>
        <w:autoSpaceDN w:val="0"/>
        <w:adjustRightInd w:val="0"/>
        <w:spacing w:line="360" w:lineRule="auto"/>
        <w:jc w:val="both"/>
        <w:rPr>
          <w:sz w:val="22"/>
          <w:szCs w:val="22"/>
        </w:rPr>
      </w:pPr>
      <w:r w:rsidRPr="00411FDE">
        <w:rPr>
          <w:i/>
          <w:iCs/>
          <w:sz w:val="22"/>
          <w:szCs w:val="22"/>
        </w:rPr>
        <w:t>.</w:t>
      </w:r>
      <w:r w:rsidR="00D6535A" w:rsidRPr="00411FDE">
        <w:rPr>
          <w:sz w:val="22"/>
          <w:szCs w:val="22"/>
        </w:rPr>
        <w:t>.</w:t>
      </w:r>
    </w:p>
    <w:p w14:paraId="67A4AB7D" w14:textId="749421AE" w:rsidR="00536290" w:rsidRPr="00411FDE" w:rsidRDefault="001D4A23" w:rsidP="0088640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r w:rsidRPr="00411FDE">
        <w:rPr>
          <w:rFonts w:ascii="Times New Roman" w:hAnsi="Times New Roman"/>
          <w:szCs w:val="22"/>
          <w:lang w:val="ro-RO"/>
        </w:rPr>
        <w:t>(</w:t>
      </w:r>
      <w:r w:rsidR="0088640E" w:rsidRPr="00411FDE">
        <w:rPr>
          <w:rFonts w:ascii="Times New Roman" w:hAnsi="Times New Roman"/>
          <w:szCs w:val="22"/>
          <w:lang w:val="ro-RO"/>
        </w:rPr>
        <w:t>2</w:t>
      </w:r>
      <w:r w:rsidRPr="00411FDE">
        <w:rPr>
          <w:rFonts w:ascii="Times New Roman" w:hAnsi="Times New Roman"/>
          <w:szCs w:val="22"/>
          <w:lang w:val="ro-RO"/>
        </w:rPr>
        <w:t xml:space="preserve">) </w:t>
      </w:r>
      <w:r w:rsidR="0088640E" w:rsidRPr="00411FDE">
        <w:rPr>
          <w:rFonts w:ascii="Times New Roman" w:hAnsi="Times New Roman"/>
          <w:szCs w:val="22"/>
          <w:lang w:val="ro-RO"/>
        </w:rPr>
        <w:t>Fără a aduce atingere</w:t>
      </w:r>
      <w:r w:rsidR="00111D10" w:rsidRPr="00411FDE">
        <w:rPr>
          <w:rFonts w:ascii="Times New Roman" w:hAnsi="Times New Roman"/>
          <w:szCs w:val="22"/>
          <w:lang w:val="ro-RO"/>
        </w:rPr>
        <w:t xml:space="preserve"> rolului </w:t>
      </w:r>
      <w:r w:rsidR="001E7AC7" w:rsidRPr="00411FDE">
        <w:rPr>
          <w:rFonts w:ascii="Times New Roman" w:hAnsi="Times New Roman"/>
          <w:szCs w:val="22"/>
          <w:lang w:val="ro-RO"/>
        </w:rPr>
        <w:t>Contrapartii Centrale</w:t>
      </w:r>
      <w:r w:rsidR="00111D10" w:rsidRPr="00411FDE">
        <w:rPr>
          <w:rFonts w:ascii="Times New Roman" w:hAnsi="Times New Roman"/>
          <w:szCs w:val="22"/>
          <w:lang w:val="ro-RO"/>
        </w:rPr>
        <w:t>,</w:t>
      </w:r>
      <w:r w:rsidR="0088640E" w:rsidRPr="00411FDE">
        <w:rPr>
          <w:rFonts w:ascii="Times New Roman" w:hAnsi="Times New Roman"/>
          <w:szCs w:val="22"/>
          <w:lang w:val="ro-RO"/>
        </w:rPr>
        <w:t xml:space="preserve"> </w:t>
      </w:r>
      <w:r w:rsidR="00111D10" w:rsidRPr="00411FDE">
        <w:rPr>
          <w:rFonts w:ascii="Times New Roman" w:hAnsi="Times New Roman"/>
          <w:szCs w:val="22"/>
          <w:lang w:val="ro-RO"/>
        </w:rPr>
        <w:t>t</w:t>
      </w:r>
      <w:r w:rsidRPr="00411FDE">
        <w:rPr>
          <w:rFonts w:ascii="Times New Roman" w:hAnsi="Times New Roman"/>
          <w:szCs w:val="22"/>
          <w:lang w:val="ro-RO"/>
        </w:rPr>
        <w:t>ranzacţiile efectuate determină obligaţiile ferme ale participantului de a</w:t>
      </w:r>
      <w:r w:rsidR="002A36AC" w:rsidRPr="00411FDE">
        <w:rPr>
          <w:rFonts w:ascii="Times New Roman" w:hAnsi="Times New Roman"/>
          <w:szCs w:val="22"/>
          <w:lang w:val="ro-RO"/>
        </w:rPr>
        <w:t xml:space="preserve"> </w:t>
      </w:r>
      <w:r w:rsidRPr="00411FDE">
        <w:rPr>
          <w:rFonts w:ascii="Times New Roman" w:hAnsi="Times New Roman"/>
          <w:szCs w:val="22"/>
          <w:lang w:val="ro-RO"/>
        </w:rPr>
        <w:t>livra gazele naturale</w:t>
      </w:r>
      <w:r w:rsidR="002A36AC" w:rsidRPr="00411FDE">
        <w:rPr>
          <w:rFonts w:ascii="Times New Roman" w:hAnsi="Times New Roman"/>
          <w:szCs w:val="22"/>
          <w:lang w:val="ro-RO"/>
        </w:rPr>
        <w:t>, în deplină conformitate cu caracteristicile produselor tranzacționate conform prezentei Proceduri</w:t>
      </w:r>
      <w:r w:rsidR="00111D10" w:rsidRPr="00411FDE">
        <w:rPr>
          <w:rFonts w:ascii="Times New Roman" w:hAnsi="Times New Roman"/>
          <w:szCs w:val="22"/>
          <w:lang w:val="ro-RO"/>
        </w:rPr>
        <w:t>.</w:t>
      </w:r>
    </w:p>
    <w:p w14:paraId="67A4AB7E" w14:textId="77777777" w:rsidR="00536290" w:rsidRPr="00411FDE" w:rsidRDefault="00536290" w:rsidP="00DE5EC8">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Times New Roman" w:hAnsi="Times New Roman"/>
          <w:szCs w:val="22"/>
        </w:rPr>
      </w:pPr>
    </w:p>
    <w:p w14:paraId="67A4AB7F" w14:textId="77777777" w:rsidR="00536290" w:rsidRPr="00411FDE" w:rsidRDefault="00536290"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rPr>
      </w:pPr>
    </w:p>
    <w:p w14:paraId="67A4AB80" w14:textId="77777777" w:rsidR="00536290" w:rsidRPr="00411FDE" w:rsidRDefault="001D4A23" w:rsidP="00DE5EC8">
      <w:pPr>
        <w:pStyle w:val="BodyText"/>
        <w:spacing w:line="360" w:lineRule="auto"/>
        <w:jc w:val="center"/>
        <w:rPr>
          <w:rFonts w:ascii="Times New Roman" w:hAnsi="Times New Roman"/>
          <w:b/>
          <w:bCs/>
          <w:szCs w:val="22"/>
        </w:rPr>
      </w:pPr>
      <w:r w:rsidRPr="00411FDE">
        <w:rPr>
          <w:rFonts w:ascii="Times New Roman" w:hAnsi="Times New Roman"/>
          <w:b/>
          <w:bCs/>
          <w:szCs w:val="22"/>
        </w:rPr>
        <w:t>GARANTAREA OBLIGAŢIILOR</w:t>
      </w:r>
    </w:p>
    <w:p w14:paraId="67A4AB81" w14:textId="77777777" w:rsidR="00536290" w:rsidRPr="00411FDE" w:rsidRDefault="001D4A23" w:rsidP="00DE5EC8">
      <w:pPr>
        <w:pStyle w:val="BodyText"/>
        <w:spacing w:line="360" w:lineRule="auto"/>
        <w:rPr>
          <w:rFonts w:ascii="Times New Roman" w:hAnsi="Times New Roman"/>
          <w:b/>
          <w:bCs/>
          <w:szCs w:val="22"/>
        </w:rPr>
      </w:pPr>
      <w:r w:rsidRPr="00411FDE">
        <w:rPr>
          <w:rFonts w:ascii="Times New Roman" w:hAnsi="Times New Roman"/>
          <w:b/>
          <w:bCs/>
          <w:szCs w:val="22"/>
        </w:rPr>
        <w:t xml:space="preserve">Art. </w:t>
      </w:r>
      <w:r w:rsidR="00D20C92" w:rsidRPr="00411FDE">
        <w:rPr>
          <w:rFonts w:ascii="Times New Roman" w:hAnsi="Times New Roman"/>
          <w:b/>
          <w:bCs/>
          <w:szCs w:val="22"/>
        </w:rPr>
        <w:t>11</w:t>
      </w:r>
      <w:r w:rsidRPr="00411FDE">
        <w:rPr>
          <w:rFonts w:ascii="Times New Roman" w:hAnsi="Times New Roman"/>
          <w:b/>
          <w:bCs/>
          <w:szCs w:val="22"/>
        </w:rPr>
        <w:t>.</w:t>
      </w:r>
    </w:p>
    <w:p w14:paraId="53FFEF7E" w14:textId="77777777" w:rsidR="0008620E" w:rsidRPr="00411FDE" w:rsidRDefault="001D4A23" w:rsidP="0008620E">
      <w:pPr>
        <w:pStyle w:val="BodyText"/>
        <w:tabs>
          <w:tab w:val="left" w:pos="741"/>
        </w:tabs>
        <w:spacing w:line="276" w:lineRule="auto"/>
        <w:rPr>
          <w:ins w:id="211" w:author="Septimiu Rusu" w:date="2021-05-17T15:41:00Z"/>
          <w:rFonts w:ascii="Times New Roman" w:hAnsi="Times New Roman"/>
          <w:i/>
          <w:iCs/>
          <w:szCs w:val="22"/>
        </w:rPr>
      </w:pPr>
      <w:r w:rsidRPr="00411FDE">
        <w:rPr>
          <w:rFonts w:ascii="Times New Roman" w:hAnsi="Times New Roman"/>
          <w:szCs w:val="22"/>
          <w:lang w:val="ro-RO"/>
        </w:rPr>
        <w:t xml:space="preserve">(1) Desfășurarea și garantarea tranzacțiilor efectuate </w:t>
      </w:r>
      <w:r w:rsidR="00694CB6" w:rsidRPr="00411FDE">
        <w:rPr>
          <w:rFonts w:ascii="Times New Roman" w:hAnsi="Times New Roman"/>
          <w:szCs w:val="22"/>
          <w:lang w:val="ro-RO"/>
        </w:rPr>
        <w:t xml:space="preserve">se face conform </w:t>
      </w:r>
      <w:proofErr w:type="spellStart"/>
      <w:r w:rsidR="002E5EBB" w:rsidRPr="00411FDE">
        <w:rPr>
          <w:rFonts w:ascii="Times New Roman" w:hAnsi="Times New Roman"/>
          <w:i/>
          <w:iCs/>
          <w:szCs w:val="22"/>
        </w:rPr>
        <w:t>Regulamentului</w:t>
      </w:r>
      <w:proofErr w:type="spellEnd"/>
      <w:r w:rsidR="002E5EBB" w:rsidRPr="00411FDE">
        <w:rPr>
          <w:rFonts w:ascii="Times New Roman" w:hAnsi="Times New Roman"/>
          <w:i/>
          <w:iCs/>
          <w:szCs w:val="22"/>
        </w:rPr>
        <w:t xml:space="preserve"> de </w:t>
      </w:r>
      <w:proofErr w:type="spellStart"/>
      <w:r w:rsidR="002E5EBB" w:rsidRPr="00411FDE">
        <w:rPr>
          <w:rFonts w:ascii="Times New Roman" w:hAnsi="Times New Roman"/>
          <w:i/>
          <w:iCs/>
          <w:szCs w:val="22"/>
        </w:rPr>
        <w:t>compensare</w:t>
      </w:r>
      <w:proofErr w:type="spellEnd"/>
      <w:r w:rsidR="002E5EBB" w:rsidRPr="00411FDE">
        <w:rPr>
          <w:rFonts w:ascii="Times New Roman" w:hAnsi="Times New Roman"/>
          <w:i/>
          <w:iCs/>
          <w:szCs w:val="22"/>
        </w:rPr>
        <w:t xml:space="preserve">, </w:t>
      </w:r>
      <w:proofErr w:type="spellStart"/>
      <w:r w:rsidR="002E5EBB" w:rsidRPr="00411FDE">
        <w:rPr>
          <w:rFonts w:ascii="Times New Roman" w:hAnsi="Times New Roman"/>
          <w:i/>
          <w:iCs/>
          <w:szCs w:val="22"/>
        </w:rPr>
        <w:t>decontare</w:t>
      </w:r>
      <w:proofErr w:type="spellEnd"/>
      <w:r w:rsidR="002E5EBB" w:rsidRPr="00411FDE">
        <w:rPr>
          <w:rFonts w:ascii="Times New Roman" w:hAnsi="Times New Roman"/>
          <w:i/>
          <w:iCs/>
          <w:szCs w:val="22"/>
        </w:rPr>
        <w:t xml:space="preserve"> </w:t>
      </w:r>
      <w:proofErr w:type="spellStart"/>
      <w:r w:rsidR="002E5EBB" w:rsidRPr="00411FDE">
        <w:rPr>
          <w:rFonts w:ascii="Times New Roman" w:hAnsi="Times New Roman"/>
          <w:i/>
          <w:iCs/>
          <w:szCs w:val="22"/>
        </w:rPr>
        <w:t>şi</w:t>
      </w:r>
      <w:proofErr w:type="spellEnd"/>
      <w:r w:rsidR="002E5EBB" w:rsidRPr="00411FDE">
        <w:rPr>
          <w:rFonts w:ascii="Times New Roman" w:hAnsi="Times New Roman"/>
          <w:i/>
          <w:iCs/>
          <w:szCs w:val="22"/>
        </w:rPr>
        <w:t xml:space="preserve"> </w:t>
      </w:r>
      <w:proofErr w:type="spellStart"/>
      <w:r w:rsidR="002E5EBB" w:rsidRPr="00411FDE">
        <w:rPr>
          <w:rFonts w:ascii="Times New Roman" w:hAnsi="Times New Roman"/>
          <w:i/>
          <w:iCs/>
          <w:szCs w:val="22"/>
        </w:rPr>
        <w:t>gestionare</w:t>
      </w:r>
      <w:proofErr w:type="spellEnd"/>
      <w:r w:rsidR="002E5EBB" w:rsidRPr="00411FDE">
        <w:rPr>
          <w:rFonts w:ascii="Times New Roman" w:hAnsi="Times New Roman"/>
          <w:i/>
          <w:iCs/>
          <w:szCs w:val="22"/>
        </w:rPr>
        <w:t xml:space="preserve"> a </w:t>
      </w:r>
      <w:proofErr w:type="spellStart"/>
      <w:r w:rsidR="002E5EBB" w:rsidRPr="00411FDE">
        <w:rPr>
          <w:rFonts w:ascii="Times New Roman" w:hAnsi="Times New Roman"/>
          <w:i/>
          <w:iCs/>
          <w:szCs w:val="22"/>
        </w:rPr>
        <w:t>riscului</w:t>
      </w:r>
      <w:proofErr w:type="spellEnd"/>
      <w:r w:rsidR="002E5EBB" w:rsidRPr="00411FDE">
        <w:rPr>
          <w:rFonts w:ascii="Times New Roman" w:hAnsi="Times New Roman"/>
          <w:i/>
          <w:iCs/>
          <w:szCs w:val="22"/>
        </w:rPr>
        <w:t xml:space="preserve"> al </w:t>
      </w:r>
      <w:proofErr w:type="spellStart"/>
      <w:r w:rsidR="002E5EBB" w:rsidRPr="00411FDE">
        <w:rPr>
          <w:rFonts w:ascii="Times New Roman" w:hAnsi="Times New Roman"/>
          <w:i/>
          <w:iCs/>
          <w:szCs w:val="22"/>
        </w:rPr>
        <w:t>Bursei</w:t>
      </w:r>
      <w:proofErr w:type="spellEnd"/>
      <w:r w:rsidR="002E5EBB" w:rsidRPr="00411FDE">
        <w:rPr>
          <w:rFonts w:ascii="Times New Roman" w:hAnsi="Times New Roman"/>
          <w:i/>
          <w:iCs/>
          <w:szCs w:val="22"/>
        </w:rPr>
        <w:t xml:space="preserve"> </w:t>
      </w:r>
      <w:proofErr w:type="spellStart"/>
      <w:r w:rsidR="002E5EBB" w:rsidRPr="00411FDE">
        <w:rPr>
          <w:rFonts w:ascii="Times New Roman" w:hAnsi="Times New Roman"/>
          <w:i/>
          <w:iCs/>
          <w:szCs w:val="22"/>
        </w:rPr>
        <w:t>Române</w:t>
      </w:r>
      <w:proofErr w:type="spellEnd"/>
      <w:r w:rsidR="002E5EBB" w:rsidRPr="00411FDE">
        <w:rPr>
          <w:rFonts w:ascii="Times New Roman" w:hAnsi="Times New Roman"/>
          <w:i/>
          <w:iCs/>
          <w:szCs w:val="22"/>
        </w:rPr>
        <w:t xml:space="preserve"> de </w:t>
      </w:r>
      <w:proofErr w:type="spellStart"/>
      <w:r w:rsidR="002E5EBB" w:rsidRPr="00411FDE">
        <w:rPr>
          <w:rFonts w:ascii="Times New Roman" w:hAnsi="Times New Roman"/>
          <w:i/>
          <w:iCs/>
          <w:szCs w:val="22"/>
        </w:rPr>
        <w:t>Mărfuri</w:t>
      </w:r>
      <w:proofErr w:type="spellEnd"/>
      <w:r w:rsidR="002E5EBB" w:rsidRPr="00411FDE">
        <w:rPr>
          <w:rFonts w:ascii="Times New Roman" w:hAnsi="Times New Roman"/>
          <w:i/>
          <w:iCs/>
          <w:szCs w:val="22"/>
        </w:rPr>
        <w:t xml:space="preserve"> </w:t>
      </w:r>
      <w:proofErr w:type="spellStart"/>
      <w:r w:rsidR="002E5EBB" w:rsidRPr="00411FDE">
        <w:rPr>
          <w:rFonts w:ascii="Times New Roman" w:hAnsi="Times New Roman"/>
          <w:i/>
          <w:iCs/>
          <w:szCs w:val="22"/>
        </w:rPr>
        <w:t>în</w:t>
      </w:r>
      <w:proofErr w:type="spellEnd"/>
      <w:r w:rsidR="002E5EBB" w:rsidRPr="00411FDE">
        <w:rPr>
          <w:rFonts w:ascii="Times New Roman" w:hAnsi="Times New Roman"/>
          <w:i/>
          <w:iCs/>
          <w:szCs w:val="22"/>
        </w:rPr>
        <w:t xml:space="preserve"> </w:t>
      </w:r>
      <w:proofErr w:type="spellStart"/>
      <w:r w:rsidR="002E5EBB" w:rsidRPr="00411FDE">
        <w:rPr>
          <w:rFonts w:ascii="Times New Roman" w:hAnsi="Times New Roman"/>
          <w:i/>
          <w:iCs/>
          <w:szCs w:val="22"/>
        </w:rPr>
        <w:t>calitate</w:t>
      </w:r>
      <w:proofErr w:type="spellEnd"/>
      <w:r w:rsidR="002E5EBB" w:rsidRPr="00411FDE">
        <w:rPr>
          <w:rFonts w:ascii="Times New Roman" w:hAnsi="Times New Roman"/>
          <w:i/>
          <w:iCs/>
          <w:szCs w:val="22"/>
        </w:rPr>
        <w:t xml:space="preserve"> de </w:t>
      </w:r>
      <w:proofErr w:type="spellStart"/>
      <w:r w:rsidR="002E5EBB" w:rsidRPr="00411FDE">
        <w:rPr>
          <w:rFonts w:ascii="Times New Roman" w:hAnsi="Times New Roman"/>
          <w:i/>
          <w:iCs/>
          <w:szCs w:val="22"/>
        </w:rPr>
        <w:t>Contraparte</w:t>
      </w:r>
      <w:proofErr w:type="spellEnd"/>
      <w:r w:rsidR="002E5EBB" w:rsidRPr="00411FDE">
        <w:rPr>
          <w:rFonts w:ascii="Times New Roman" w:hAnsi="Times New Roman"/>
          <w:i/>
          <w:iCs/>
          <w:szCs w:val="22"/>
        </w:rPr>
        <w:t xml:space="preserve"> </w:t>
      </w:r>
      <w:proofErr w:type="spellStart"/>
      <w:r w:rsidR="002E5EBB" w:rsidRPr="00411FDE">
        <w:rPr>
          <w:rFonts w:ascii="Times New Roman" w:hAnsi="Times New Roman"/>
          <w:i/>
          <w:iCs/>
          <w:szCs w:val="22"/>
        </w:rPr>
        <w:t>Centrală</w:t>
      </w:r>
      <w:proofErr w:type="spellEnd"/>
      <w:r w:rsidR="001E7AC7" w:rsidRPr="00411FDE">
        <w:rPr>
          <w:rFonts w:ascii="Times New Roman" w:hAnsi="Times New Roman"/>
          <w:i/>
          <w:iCs/>
          <w:szCs w:val="22"/>
        </w:rPr>
        <w:t xml:space="preserve"> </w:t>
      </w:r>
      <w:proofErr w:type="spellStart"/>
      <w:r w:rsidR="001E7AC7" w:rsidRPr="00411FDE">
        <w:rPr>
          <w:rFonts w:ascii="Times New Roman" w:hAnsi="Times New Roman"/>
          <w:i/>
          <w:iCs/>
          <w:szCs w:val="22"/>
        </w:rPr>
        <w:t>pentru</w:t>
      </w:r>
      <w:proofErr w:type="spellEnd"/>
      <w:r w:rsidR="001E7AC7" w:rsidRPr="00411FDE">
        <w:rPr>
          <w:rFonts w:ascii="Times New Roman" w:hAnsi="Times New Roman"/>
          <w:i/>
          <w:iCs/>
          <w:szCs w:val="22"/>
        </w:rPr>
        <w:t xml:space="preserve"> </w:t>
      </w:r>
      <w:proofErr w:type="spellStart"/>
      <w:r w:rsidR="001E7AC7" w:rsidRPr="00411FDE">
        <w:rPr>
          <w:rFonts w:ascii="Times New Roman" w:hAnsi="Times New Roman"/>
          <w:i/>
          <w:iCs/>
          <w:szCs w:val="22"/>
        </w:rPr>
        <w:t>contracte</w:t>
      </w:r>
      <w:proofErr w:type="spellEnd"/>
      <w:r w:rsidR="001E7AC7" w:rsidRPr="00411FDE">
        <w:rPr>
          <w:rFonts w:ascii="Times New Roman" w:hAnsi="Times New Roman"/>
          <w:i/>
          <w:iCs/>
          <w:szCs w:val="22"/>
        </w:rPr>
        <w:t xml:space="preserve"> futures</w:t>
      </w:r>
      <w:del w:id="212" w:author="Septimiu Rusu" w:date="2021-05-17T15:41:00Z">
        <w:r w:rsidRPr="00411FDE" w:rsidDel="0008620E">
          <w:rPr>
            <w:rFonts w:ascii="Times New Roman" w:hAnsi="Times New Roman"/>
            <w:szCs w:val="22"/>
            <w:lang w:val="ro-RO"/>
          </w:rPr>
          <w:delText>.</w:delText>
        </w:r>
      </w:del>
      <w:ins w:id="213" w:author="Septimiu Rusu" w:date="2021-05-17T15:41:00Z">
        <w:r w:rsidR="0008620E" w:rsidRPr="00411FDE">
          <w:rPr>
            <w:rFonts w:ascii="Times New Roman" w:hAnsi="Times New Roman"/>
            <w:szCs w:val="22"/>
            <w:lang w:val="ro-RO"/>
          </w:rPr>
          <w:t xml:space="preserve"> </w:t>
        </w:r>
        <w:r w:rsidR="0008620E" w:rsidRPr="00411FDE">
          <w:rPr>
            <w:rFonts w:ascii="Times New Roman" w:hAnsi="Times New Roman"/>
            <w:i/>
            <w:iCs/>
            <w:szCs w:val="22"/>
          </w:rPr>
          <w:t xml:space="preserve">cu </w:t>
        </w:r>
        <w:proofErr w:type="spellStart"/>
        <w:r w:rsidR="0008620E" w:rsidRPr="00411FDE">
          <w:rPr>
            <w:rFonts w:ascii="Times New Roman" w:hAnsi="Times New Roman"/>
            <w:i/>
            <w:iCs/>
            <w:szCs w:val="22"/>
          </w:rPr>
          <w:t>activ</w:t>
        </w:r>
        <w:proofErr w:type="spellEnd"/>
        <w:r w:rsidR="0008620E" w:rsidRPr="00411FDE">
          <w:rPr>
            <w:rFonts w:ascii="Times New Roman" w:hAnsi="Times New Roman"/>
            <w:i/>
            <w:iCs/>
            <w:szCs w:val="22"/>
          </w:rPr>
          <w:t xml:space="preserve"> </w:t>
        </w:r>
        <w:proofErr w:type="spellStart"/>
        <w:r w:rsidR="0008620E" w:rsidRPr="00411FDE">
          <w:rPr>
            <w:rFonts w:ascii="Times New Roman" w:hAnsi="Times New Roman"/>
            <w:i/>
            <w:iCs/>
            <w:szCs w:val="22"/>
          </w:rPr>
          <w:t>suport</w:t>
        </w:r>
        <w:proofErr w:type="spellEnd"/>
        <w:r w:rsidR="0008620E" w:rsidRPr="00411FDE">
          <w:rPr>
            <w:rFonts w:ascii="Times New Roman" w:hAnsi="Times New Roman"/>
            <w:i/>
            <w:iCs/>
            <w:szCs w:val="22"/>
          </w:rPr>
          <w:t xml:space="preserve"> </w:t>
        </w:r>
        <w:proofErr w:type="spellStart"/>
        <w:r w:rsidR="0008620E" w:rsidRPr="00411FDE">
          <w:rPr>
            <w:rFonts w:ascii="Times New Roman" w:hAnsi="Times New Roman"/>
            <w:i/>
            <w:iCs/>
            <w:szCs w:val="22"/>
          </w:rPr>
          <w:t>gazele</w:t>
        </w:r>
        <w:proofErr w:type="spellEnd"/>
        <w:r w:rsidR="0008620E" w:rsidRPr="00411FDE">
          <w:rPr>
            <w:rFonts w:ascii="Times New Roman" w:hAnsi="Times New Roman"/>
            <w:i/>
            <w:iCs/>
            <w:szCs w:val="22"/>
          </w:rPr>
          <w:t xml:space="preserve"> </w:t>
        </w:r>
        <w:proofErr w:type="spellStart"/>
        <w:r w:rsidR="0008620E" w:rsidRPr="00411FDE">
          <w:rPr>
            <w:rFonts w:ascii="Times New Roman" w:hAnsi="Times New Roman"/>
            <w:i/>
            <w:iCs/>
            <w:szCs w:val="22"/>
          </w:rPr>
          <w:t>naturale</w:t>
        </w:r>
        <w:proofErr w:type="spellEnd"/>
        <w:r w:rsidR="0008620E" w:rsidRPr="00411FDE">
          <w:rPr>
            <w:rFonts w:ascii="Times New Roman" w:hAnsi="Times New Roman"/>
            <w:i/>
            <w:iCs/>
            <w:szCs w:val="22"/>
          </w:rPr>
          <w:t>.</w:t>
        </w:r>
      </w:ins>
    </w:p>
    <w:p w14:paraId="67A4AB82" w14:textId="1C9384A6" w:rsidR="00536290" w:rsidRPr="00411FDE" w:rsidRDefault="00536290" w:rsidP="00DE5EC8">
      <w:pPr>
        <w:spacing w:line="360" w:lineRule="auto"/>
        <w:jc w:val="both"/>
        <w:rPr>
          <w:sz w:val="22"/>
          <w:szCs w:val="22"/>
          <w:lang w:val="ro-RO"/>
        </w:rPr>
      </w:pPr>
    </w:p>
    <w:p w14:paraId="67A4AB83" w14:textId="3B1B6CD6" w:rsidR="00536290" w:rsidRPr="00411FDE" w:rsidRDefault="001D4A23" w:rsidP="00DE5EC8">
      <w:pPr>
        <w:spacing w:line="360" w:lineRule="auto"/>
        <w:jc w:val="both"/>
        <w:rPr>
          <w:sz w:val="22"/>
          <w:szCs w:val="22"/>
          <w:lang w:val="ro-RO"/>
        </w:rPr>
      </w:pPr>
      <w:r w:rsidRPr="00411FDE">
        <w:rPr>
          <w:sz w:val="22"/>
          <w:szCs w:val="22"/>
          <w:lang w:val="ro-RO"/>
        </w:rPr>
        <w:lastRenderedPageBreak/>
        <w:t xml:space="preserve">Pentru a putea beneficia de </w:t>
      </w:r>
      <w:r w:rsidR="00694CB6" w:rsidRPr="00411FDE">
        <w:rPr>
          <w:sz w:val="22"/>
          <w:szCs w:val="22"/>
          <w:lang w:val="ro-RO"/>
        </w:rPr>
        <w:t>serviciile tranzacţionării</w:t>
      </w:r>
      <w:r w:rsidR="002E5EBB" w:rsidRPr="00411FDE">
        <w:rPr>
          <w:sz w:val="22"/>
          <w:szCs w:val="22"/>
          <w:lang w:val="ro-RO"/>
        </w:rPr>
        <w:t xml:space="preserve"> </w:t>
      </w:r>
      <w:r w:rsidR="00694CB6" w:rsidRPr="00411FDE">
        <w:rPr>
          <w:sz w:val="22"/>
          <w:szCs w:val="22"/>
          <w:lang w:val="ro-RO"/>
        </w:rPr>
        <w:t xml:space="preserve">prin casa de </w:t>
      </w:r>
      <w:bookmarkStart w:id="214" w:name="_Hlk51243826"/>
      <w:r w:rsidR="001E7AC7" w:rsidRPr="00411FDE">
        <w:rPr>
          <w:sz w:val="22"/>
          <w:szCs w:val="22"/>
          <w:lang w:val="ro-RO"/>
        </w:rPr>
        <w:t>Contraparte Centrala</w:t>
      </w:r>
      <w:bookmarkEnd w:id="214"/>
      <w:r w:rsidRPr="00411FDE">
        <w:rPr>
          <w:sz w:val="22"/>
          <w:szCs w:val="22"/>
          <w:lang w:val="ro-RO"/>
        </w:rPr>
        <w:t xml:space="preserve">, participanţii trebuie să semneze </w:t>
      </w:r>
      <w:proofErr w:type="spellStart"/>
      <w:r w:rsidR="00694CB6" w:rsidRPr="00411FDE">
        <w:rPr>
          <w:sz w:val="22"/>
          <w:szCs w:val="22"/>
        </w:rPr>
        <w:t>Acordul</w:t>
      </w:r>
      <w:proofErr w:type="spellEnd"/>
      <w:r w:rsidRPr="00411FDE">
        <w:rPr>
          <w:sz w:val="22"/>
          <w:szCs w:val="22"/>
        </w:rPr>
        <w:t xml:space="preserve"> </w:t>
      </w:r>
      <w:proofErr w:type="spellStart"/>
      <w:r w:rsidRPr="00411FDE">
        <w:rPr>
          <w:sz w:val="22"/>
          <w:szCs w:val="22"/>
        </w:rPr>
        <w:t>cadru</w:t>
      </w:r>
      <w:proofErr w:type="spellEnd"/>
      <w:r w:rsidRPr="00411FDE">
        <w:rPr>
          <w:sz w:val="22"/>
          <w:szCs w:val="22"/>
        </w:rPr>
        <w:t xml:space="preserve"> de </w:t>
      </w:r>
      <w:proofErr w:type="spellStart"/>
      <w:r w:rsidRPr="00411FDE">
        <w:rPr>
          <w:sz w:val="22"/>
          <w:szCs w:val="22"/>
        </w:rPr>
        <w:t>prestari</w:t>
      </w:r>
      <w:proofErr w:type="spellEnd"/>
      <w:r w:rsidRPr="00411FDE">
        <w:rPr>
          <w:sz w:val="22"/>
          <w:szCs w:val="22"/>
        </w:rPr>
        <w:t xml:space="preserve"> </w:t>
      </w:r>
      <w:proofErr w:type="spellStart"/>
      <w:r w:rsidRPr="00411FDE">
        <w:rPr>
          <w:sz w:val="22"/>
          <w:szCs w:val="22"/>
        </w:rPr>
        <w:t>servicii</w:t>
      </w:r>
      <w:proofErr w:type="spellEnd"/>
      <w:r w:rsidRPr="00411FDE">
        <w:rPr>
          <w:sz w:val="22"/>
          <w:szCs w:val="22"/>
        </w:rPr>
        <w:t xml:space="preserve"> de </w:t>
      </w:r>
      <w:r w:rsidR="00B24C5A" w:rsidRPr="00411FDE">
        <w:rPr>
          <w:sz w:val="22"/>
          <w:szCs w:val="22"/>
          <w:lang w:val="ro-RO"/>
        </w:rPr>
        <w:t>Contraparte Centrala</w:t>
      </w:r>
      <w:r w:rsidRPr="00411FDE">
        <w:rPr>
          <w:sz w:val="22"/>
          <w:szCs w:val="22"/>
          <w:lang w:val="ro-RO"/>
        </w:rPr>
        <w:t>, ceea ce presupune îndeplinirea cumulativă a urmatoarelor condiţii:</w:t>
      </w:r>
    </w:p>
    <w:p w14:paraId="67A4AB84" w14:textId="77777777" w:rsidR="00536290" w:rsidRPr="00411FDE" w:rsidRDefault="001D4A23" w:rsidP="0083213B">
      <w:pPr>
        <w:numPr>
          <w:ilvl w:val="0"/>
          <w:numId w:val="2"/>
        </w:numPr>
        <w:spacing w:line="360" w:lineRule="auto"/>
        <w:jc w:val="both"/>
        <w:rPr>
          <w:sz w:val="22"/>
          <w:szCs w:val="22"/>
          <w:lang w:val="ro-RO"/>
        </w:rPr>
      </w:pPr>
      <w:r w:rsidRPr="00411FDE">
        <w:rPr>
          <w:sz w:val="22"/>
          <w:szCs w:val="22"/>
          <w:lang w:val="ro-RO"/>
        </w:rPr>
        <w:t xml:space="preserve">să îndeplinească cerințele stabilite de casa de clearing/contraparte; </w:t>
      </w:r>
    </w:p>
    <w:p w14:paraId="67A4AB85" w14:textId="77777777" w:rsidR="00536290" w:rsidRPr="00411FDE" w:rsidRDefault="001D4A23" w:rsidP="0083213B">
      <w:pPr>
        <w:numPr>
          <w:ilvl w:val="0"/>
          <w:numId w:val="2"/>
        </w:numPr>
        <w:spacing w:line="360" w:lineRule="auto"/>
        <w:jc w:val="both"/>
        <w:rPr>
          <w:sz w:val="22"/>
          <w:szCs w:val="22"/>
          <w:lang w:val="ro-RO"/>
        </w:rPr>
      </w:pPr>
      <w:r w:rsidRPr="00411FDE">
        <w:rPr>
          <w:sz w:val="22"/>
          <w:szCs w:val="22"/>
          <w:lang w:val="ro-RO"/>
        </w:rPr>
        <w:t>să deţină o licenţă valabilă emisă ANRE pentru a comercializa gaze naturale</w:t>
      </w:r>
      <w:r w:rsidR="002E5EBB" w:rsidRPr="00411FDE">
        <w:rPr>
          <w:sz w:val="22"/>
          <w:szCs w:val="22"/>
          <w:lang w:val="ro-RO"/>
        </w:rPr>
        <w:t xml:space="preserve"> și</w:t>
      </w:r>
      <w:r w:rsidR="00397F1C" w:rsidRPr="00411FDE">
        <w:rPr>
          <w:sz w:val="22"/>
          <w:szCs w:val="22"/>
          <w:lang w:val="ro-RO"/>
        </w:rPr>
        <w:t xml:space="preserve"> să îndeplinească condițiile prevăzute de art. 4 alin. 1 din prezenta Procedură</w:t>
      </w:r>
      <w:r w:rsidRPr="00411FDE">
        <w:rPr>
          <w:sz w:val="22"/>
          <w:szCs w:val="22"/>
          <w:lang w:val="ro-RO"/>
        </w:rPr>
        <w:t>;</w:t>
      </w:r>
    </w:p>
    <w:p w14:paraId="67A4AB86" w14:textId="262B2449" w:rsidR="00536290" w:rsidRPr="00411FDE" w:rsidDel="00921B31" w:rsidRDefault="001D4A23" w:rsidP="0083213B">
      <w:pPr>
        <w:numPr>
          <w:ilvl w:val="0"/>
          <w:numId w:val="2"/>
        </w:numPr>
        <w:spacing w:line="360" w:lineRule="auto"/>
        <w:jc w:val="both"/>
        <w:rPr>
          <w:del w:id="215" w:author="Eduard-Valentin Vasile" w:date="2021-05-18T16:10:00Z"/>
          <w:sz w:val="22"/>
          <w:szCs w:val="22"/>
          <w:lang w:val="ro-RO"/>
        </w:rPr>
      </w:pPr>
      <w:r w:rsidRPr="00411FDE">
        <w:rPr>
          <w:sz w:val="22"/>
          <w:szCs w:val="22"/>
          <w:lang w:val="ro-RO"/>
        </w:rPr>
        <w:t xml:space="preserve">să furnizeze garanţiile solicitate </w:t>
      </w:r>
      <w:r w:rsidR="00B24C5A" w:rsidRPr="00411FDE">
        <w:rPr>
          <w:sz w:val="22"/>
          <w:szCs w:val="22"/>
          <w:lang w:val="ro-RO"/>
        </w:rPr>
        <w:t>Contraparte Centrala</w:t>
      </w:r>
      <w:r w:rsidR="00397F1C" w:rsidRPr="00411FDE">
        <w:rPr>
          <w:sz w:val="22"/>
          <w:szCs w:val="22"/>
          <w:lang w:val="ro-RO"/>
        </w:rPr>
        <w:t>;</w:t>
      </w:r>
    </w:p>
    <w:p w14:paraId="63876BAF" w14:textId="77777777" w:rsidR="0008620E" w:rsidRPr="00921B31" w:rsidRDefault="002E5EBB" w:rsidP="00921B31">
      <w:pPr>
        <w:numPr>
          <w:ilvl w:val="0"/>
          <w:numId w:val="2"/>
        </w:numPr>
        <w:spacing w:line="360" w:lineRule="auto"/>
        <w:jc w:val="both"/>
        <w:rPr>
          <w:ins w:id="216" w:author="Septimiu Rusu" w:date="2021-05-17T15:41:00Z"/>
          <w:i/>
          <w:iCs/>
          <w:szCs w:val="22"/>
        </w:rPr>
      </w:pPr>
      <w:r w:rsidRPr="00921B31">
        <w:rPr>
          <w:szCs w:val="22"/>
          <w:lang w:val="ro-RO"/>
        </w:rPr>
        <w:t xml:space="preserve">să adere la prevederile </w:t>
      </w:r>
      <w:proofErr w:type="spellStart"/>
      <w:r w:rsidRPr="00921B31">
        <w:rPr>
          <w:i/>
          <w:iCs/>
          <w:szCs w:val="22"/>
        </w:rPr>
        <w:t>Regulamentului</w:t>
      </w:r>
      <w:proofErr w:type="spellEnd"/>
      <w:r w:rsidRPr="00921B31">
        <w:rPr>
          <w:i/>
          <w:iCs/>
          <w:szCs w:val="22"/>
        </w:rPr>
        <w:t xml:space="preserve"> de </w:t>
      </w:r>
      <w:proofErr w:type="spellStart"/>
      <w:r w:rsidRPr="00921B31">
        <w:rPr>
          <w:i/>
          <w:iCs/>
          <w:szCs w:val="22"/>
        </w:rPr>
        <w:t>compensare</w:t>
      </w:r>
      <w:proofErr w:type="spellEnd"/>
      <w:r w:rsidRPr="00921B31">
        <w:rPr>
          <w:i/>
          <w:iCs/>
          <w:szCs w:val="22"/>
        </w:rPr>
        <w:t xml:space="preserve">, </w:t>
      </w:r>
      <w:proofErr w:type="spellStart"/>
      <w:r w:rsidRPr="00921B31">
        <w:rPr>
          <w:i/>
          <w:iCs/>
          <w:szCs w:val="22"/>
        </w:rPr>
        <w:t>decontare</w:t>
      </w:r>
      <w:proofErr w:type="spellEnd"/>
      <w:r w:rsidRPr="00921B31">
        <w:rPr>
          <w:i/>
          <w:iCs/>
          <w:szCs w:val="22"/>
        </w:rPr>
        <w:t xml:space="preserve"> </w:t>
      </w:r>
      <w:proofErr w:type="spellStart"/>
      <w:r w:rsidRPr="00921B31">
        <w:rPr>
          <w:i/>
          <w:iCs/>
          <w:szCs w:val="22"/>
        </w:rPr>
        <w:t>şi</w:t>
      </w:r>
      <w:proofErr w:type="spellEnd"/>
      <w:r w:rsidRPr="00921B31">
        <w:rPr>
          <w:i/>
          <w:iCs/>
          <w:szCs w:val="22"/>
        </w:rPr>
        <w:t xml:space="preserve"> </w:t>
      </w:r>
      <w:proofErr w:type="spellStart"/>
      <w:r w:rsidRPr="00921B31">
        <w:rPr>
          <w:i/>
          <w:iCs/>
          <w:szCs w:val="22"/>
        </w:rPr>
        <w:t>gestionare</w:t>
      </w:r>
      <w:proofErr w:type="spellEnd"/>
      <w:r w:rsidRPr="00921B31">
        <w:rPr>
          <w:i/>
          <w:iCs/>
          <w:szCs w:val="22"/>
        </w:rPr>
        <w:t xml:space="preserve"> a </w:t>
      </w:r>
      <w:proofErr w:type="spellStart"/>
      <w:r w:rsidRPr="00921B31">
        <w:rPr>
          <w:i/>
          <w:iCs/>
          <w:szCs w:val="22"/>
        </w:rPr>
        <w:t>riscului</w:t>
      </w:r>
      <w:proofErr w:type="spellEnd"/>
      <w:r w:rsidRPr="00921B31">
        <w:rPr>
          <w:i/>
          <w:iCs/>
          <w:szCs w:val="22"/>
        </w:rPr>
        <w:t xml:space="preserve"> al </w:t>
      </w:r>
      <w:proofErr w:type="spellStart"/>
      <w:r w:rsidRPr="00921B31">
        <w:rPr>
          <w:i/>
          <w:iCs/>
          <w:szCs w:val="22"/>
        </w:rPr>
        <w:t>Bursei</w:t>
      </w:r>
      <w:proofErr w:type="spellEnd"/>
      <w:r w:rsidRPr="00921B31">
        <w:rPr>
          <w:i/>
          <w:iCs/>
          <w:szCs w:val="22"/>
        </w:rPr>
        <w:t xml:space="preserve"> </w:t>
      </w:r>
      <w:proofErr w:type="spellStart"/>
      <w:r w:rsidRPr="00921B31">
        <w:rPr>
          <w:i/>
          <w:iCs/>
          <w:szCs w:val="22"/>
        </w:rPr>
        <w:t>Române</w:t>
      </w:r>
      <w:proofErr w:type="spellEnd"/>
      <w:r w:rsidRPr="00921B31">
        <w:rPr>
          <w:i/>
          <w:iCs/>
          <w:szCs w:val="22"/>
        </w:rPr>
        <w:t xml:space="preserve"> de </w:t>
      </w:r>
      <w:proofErr w:type="spellStart"/>
      <w:r w:rsidRPr="00921B31">
        <w:rPr>
          <w:i/>
          <w:iCs/>
          <w:szCs w:val="22"/>
        </w:rPr>
        <w:t>Mărfuri</w:t>
      </w:r>
      <w:proofErr w:type="spellEnd"/>
      <w:r w:rsidRPr="00921B31">
        <w:rPr>
          <w:i/>
          <w:iCs/>
          <w:szCs w:val="22"/>
        </w:rPr>
        <w:t xml:space="preserve"> </w:t>
      </w:r>
      <w:proofErr w:type="spellStart"/>
      <w:r w:rsidRPr="00921B31">
        <w:rPr>
          <w:i/>
          <w:iCs/>
          <w:szCs w:val="22"/>
        </w:rPr>
        <w:t>în</w:t>
      </w:r>
      <w:proofErr w:type="spellEnd"/>
      <w:r w:rsidRPr="00921B31">
        <w:rPr>
          <w:i/>
          <w:iCs/>
          <w:szCs w:val="22"/>
        </w:rPr>
        <w:t xml:space="preserve"> </w:t>
      </w:r>
      <w:proofErr w:type="spellStart"/>
      <w:r w:rsidRPr="00921B31">
        <w:rPr>
          <w:i/>
          <w:iCs/>
          <w:szCs w:val="22"/>
        </w:rPr>
        <w:t>calitate</w:t>
      </w:r>
      <w:proofErr w:type="spellEnd"/>
      <w:r w:rsidRPr="00921B31">
        <w:rPr>
          <w:i/>
          <w:iCs/>
          <w:szCs w:val="22"/>
        </w:rPr>
        <w:t xml:space="preserve"> de </w:t>
      </w:r>
      <w:proofErr w:type="spellStart"/>
      <w:r w:rsidRPr="00921B31">
        <w:rPr>
          <w:i/>
          <w:iCs/>
          <w:szCs w:val="22"/>
        </w:rPr>
        <w:t>Contraparte</w:t>
      </w:r>
      <w:proofErr w:type="spellEnd"/>
      <w:r w:rsidRPr="00921B31">
        <w:rPr>
          <w:i/>
          <w:iCs/>
          <w:szCs w:val="22"/>
        </w:rPr>
        <w:t xml:space="preserve"> </w:t>
      </w:r>
      <w:proofErr w:type="spellStart"/>
      <w:r w:rsidRPr="00921B31">
        <w:rPr>
          <w:i/>
          <w:iCs/>
          <w:szCs w:val="22"/>
        </w:rPr>
        <w:t>Centrală</w:t>
      </w:r>
      <w:proofErr w:type="spellEnd"/>
      <w:r w:rsidR="00B24C5A" w:rsidRPr="00921B31">
        <w:rPr>
          <w:i/>
          <w:iCs/>
          <w:szCs w:val="22"/>
        </w:rPr>
        <w:t xml:space="preserve"> </w:t>
      </w:r>
      <w:proofErr w:type="spellStart"/>
      <w:r w:rsidR="00B24C5A" w:rsidRPr="00921B31">
        <w:rPr>
          <w:i/>
          <w:iCs/>
          <w:szCs w:val="22"/>
        </w:rPr>
        <w:t>pentru</w:t>
      </w:r>
      <w:proofErr w:type="spellEnd"/>
      <w:r w:rsidR="00B24C5A" w:rsidRPr="00921B31">
        <w:rPr>
          <w:i/>
          <w:iCs/>
          <w:szCs w:val="22"/>
        </w:rPr>
        <w:t xml:space="preserve"> </w:t>
      </w:r>
      <w:proofErr w:type="spellStart"/>
      <w:r w:rsidR="00B24C5A" w:rsidRPr="00921B31">
        <w:rPr>
          <w:i/>
          <w:iCs/>
          <w:szCs w:val="22"/>
        </w:rPr>
        <w:t>contracte</w:t>
      </w:r>
      <w:proofErr w:type="spellEnd"/>
      <w:r w:rsidR="00B24C5A" w:rsidRPr="00921B31">
        <w:rPr>
          <w:i/>
          <w:iCs/>
          <w:szCs w:val="22"/>
        </w:rPr>
        <w:t xml:space="preserve"> futures</w:t>
      </w:r>
      <w:ins w:id="217" w:author="Septimiu Rusu" w:date="2021-05-17T15:41:00Z">
        <w:r w:rsidR="0008620E" w:rsidRPr="00921B31">
          <w:rPr>
            <w:i/>
            <w:iCs/>
            <w:szCs w:val="22"/>
          </w:rPr>
          <w:t xml:space="preserve"> cu </w:t>
        </w:r>
        <w:proofErr w:type="spellStart"/>
        <w:r w:rsidR="0008620E" w:rsidRPr="00921B31">
          <w:rPr>
            <w:i/>
            <w:iCs/>
            <w:szCs w:val="22"/>
          </w:rPr>
          <w:t>activ</w:t>
        </w:r>
        <w:proofErr w:type="spellEnd"/>
        <w:r w:rsidR="0008620E" w:rsidRPr="00921B31">
          <w:rPr>
            <w:i/>
            <w:iCs/>
            <w:szCs w:val="22"/>
          </w:rPr>
          <w:t xml:space="preserve"> </w:t>
        </w:r>
        <w:proofErr w:type="spellStart"/>
        <w:r w:rsidR="0008620E" w:rsidRPr="00921B31">
          <w:rPr>
            <w:i/>
            <w:iCs/>
            <w:szCs w:val="22"/>
          </w:rPr>
          <w:t>suport</w:t>
        </w:r>
        <w:proofErr w:type="spellEnd"/>
        <w:r w:rsidR="0008620E" w:rsidRPr="00921B31">
          <w:rPr>
            <w:i/>
            <w:iCs/>
            <w:szCs w:val="22"/>
          </w:rPr>
          <w:t xml:space="preserve"> </w:t>
        </w:r>
        <w:proofErr w:type="spellStart"/>
        <w:r w:rsidR="0008620E" w:rsidRPr="00921B31">
          <w:rPr>
            <w:i/>
            <w:iCs/>
            <w:szCs w:val="22"/>
          </w:rPr>
          <w:t>gazele</w:t>
        </w:r>
        <w:proofErr w:type="spellEnd"/>
        <w:r w:rsidR="0008620E" w:rsidRPr="00921B31">
          <w:rPr>
            <w:i/>
            <w:iCs/>
            <w:szCs w:val="22"/>
          </w:rPr>
          <w:t xml:space="preserve"> </w:t>
        </w:r>
        <w:proofErr w:type="spellStart"/>
        <w:r w:rsidR="0008620E" w:rsidRPr="00921B31">
          <w:rPr>
            <w:i/>
            <w:iCs/>
            <w:szCs w:val="22"/>
          </w:rPr>
          <w:t>naturale</w:t>
        </w:r>
        <w:proofErr w:type="spellEnd"/>
        <w:r w:rsidR="0008620E" w:rsidRPr="00921B31">
          <w:rPr>
            <w:i/>
            <w:iCs/>
            <w:szCs w:val="22"/>
          </w:rPr>
          <w:t>.</w:t>
        </w:r>
      </w:ins>
    </w:p>
    <w:p w14:paraId="67A4AB87" w14:textId="1783B1F1" w:rsidR="002E5EBB" w:rsidRPr="00411FDE" w:rsidRDefault="002E5EBB" w:rsidP="00921B31">
      <w:pPr>
        <w:spacing w:line="360" w:lineRule="auto"/>
        <w:ind w:left="720"/>
        <w:jc w:val="both"/>
        <w:rPr>
          <w:sz w:val="22"/>
          <w:szCs w:val="22"/>
          <w:lang w:val="ro-RO"/>
        </w:rPr>
      </w:pPr>
    </w:p>
    <w:p w14:paraId="67A4AB88" w14:textId="601BD67D" w:rsidR="00536290" w:rsidRPr="00411FDE" w:rsidRDefault="001D4A23" w:rsidP="00DE5EC8">
      <w:pPr>
        <w:pStyle w:val="BodyText"/>
        <w:spacing w:line="360" w:lineRule="auto"/>
        <w:rPr>
          <w:rFonts w:ascii="Times New Roman" w:hAnsi="Times New Roman"/>
          <w:szCs w:val="22"/>
          <w:lang w:val="ro-RO"/>
        </w:rPr>
      </w:pPr>
      <w:r w:rsidRPr="00411FDE">
        <w:rPr>
          <w:rFonts w:ascii="Times New Roman" w:hAnsi="Times New Roman"/>
          <w:szCs w:val="22"/>
          <w:lang w:val="ro-RO"/>
        </w:rPr>
        <w:t>(</w:t>
      </w:r>
      <w:r w:rsidR="00397F1C" w:rsidRPr="00411FDE">
        <w:rPr>
          <w:rFonts w:ascii="Times New Roman" w:hAnsi="Times New Roman"/>
          <w:szCs w:val="22"/>
          <w:lang w:val="ro-RO"/>
        </w:rPr>
        <w:t>2</w:t>
      </w:r>
      <w:r w:rsidRPr="00411FDE">
        <w:rPr>
          <w:rFonts w:ascii="Times New Roman" w:hAnsi="Times New Roman"/>
          <w:szCs w:val="22"/>
          <w:lang w:val="ro-RO"/>
        </w:rPr>
        <w:t xml:space="preserve">) Garanţiile sunt calculate potrivit algoritmilor stabiliți de </w:t>
      </w:r>
      <w:r w:rsidR="00B24C5A" w:rsidRPr="00411FDE">
        <w:rPr>
          <w:rFonts w:ascii="Times New Roman" w:hAnsi="Times New Roman"/>
          <w:szCs w:val="22"/>
          <w:lang w:val="ro-RO"/>
        </w:rPr>
        <w:t>Contrapartea Centrala</w:t>
      </w:r>
      <w:r w:rsidR="00B24C5A" w:rsidRPr="00411FDE" w:rsidDel="00B24C5A">
        <w:rPr>
          <w:rFonts w:ascii="Times New Roman" w:hAnsi="Times New Roman"/>
          <w:szCs w:val="22"/>
          <w:lang w:val="ro-RO"/>
        </w:rPr>
        <w:t xml:space="preserve"> </w:t>
      </w:r>
      <w:r w:rsidRPr="00411FDE">
        <w:rPr>
          <w:rFonts w:ascii="Times New Roman" w:hAnsi="Times New Roman"/>
          <w:szCs w:val="22"/>
          <w:lang w:val="ro-RO"/>
        </w:rPr>
        <w:t xml:space="preserve">şi au rolul de a susţine fiecare tranzacţie a unui participant. </w:t>
      </w:r>
    </w:p>
    <w:p w14:paraId="67A4AB89" w14:textId="37F78E1B" w:rsidR="00CC50CD" w:rsidRPr="00411FDE" w:rsidRDefault="00CC50CD" w:rsidP="00DE5EC8">
      <w:pPr>
        <w:pStyle w:val="BodyText"/>
        <w:spacing w:line="360" w:lineRule="auto"/>
        <w:rPr>
          <w:rFonts w:ascii="Times New Roman" w:hAnsi="Times New Roman"/>
          <w:szCs w:val="22"/>
          <w:lang w:val="ro-RO"/>
        </w:rPr>
      </w:pPr>
      <w:r w:rsidRPr="00411FDE">
        <w:rPr>
          <w:rFonts w:ascii="Times New Roman" w:hAnsi="Times New Roman"/>
          <w:szCs w:val="22"/>
          <w:lang w:val="ro-RO"/>
        </w:rPr>
        <w:t>(</w:t>
      </w:r>
      <w:r w:rsidR="001E7F75" w:rsidRPr="00411FDE">
        <w:rPr>
          <w:rFonts w:ascii="Times New Roman" w:hAnsi="Times New Roman"/>
          <w:szCs w:val="22"/>
          <w:lang w:val="ro-RO"/>
        </w:rPr>
        <w:t>3</w:t>
      </w:r>
      <w:r w:rsidRPr="00411FDE">
        <w:rPr>
          <w:rFonts w:ascii="Times New Roman" w:hAnsi="Times New Roman"/>
          <w:szCs w:val="22"/>
          <w:lang w:val="ro-RO"/>
        </w:rPr>
        <w:t xml:space="preserve">) </w:t>
      </w:r>
      <w:r w:rsidR="00B24C5A" w:rsidRPr="00411FDE">
        <w:rPr>
          <w:rFonts w:ascii="Times New Roman" w:hAnsi="Times New Roman"/>
          <w:szCs w:val="22"/>
          <w:lang w:val="ro-RO"/>
        </w:rPr>
        <w:t>Contrapartea Centrala</w:t>
      </w:r>
      <w:r w:rsidR="00B24C5A" w:rsidRPr="00411FDE" w:rsidDel="00B24C5A">
        <w:rPr>
          <w:rFonts w:ascii="Times New Roman" w:hAnsi="Times New Roman"/>
          <w:szCs w:val="22"/>
          <w:lang w:val="ro-RO"/>
        </w:rPr>
        <w:t xml:space="preserve"> </w:t>
      </w:r>
      <w:r w:rsidRPr="00411FDE">
        <w:rPr>
          <w:rFonts w:ascii="Times New Roman" w:hAnsi="Times New Roman"/>
          <w:szCs w:val="22"/>
          <w:lang w:val="ro-RO"/>
        </w:rPr>
        <w:t>nu este responsabilă</w:t>
      </w:r>
      <w:r w:rsidR="00C16DED" w:rsidRPr="00411FDE">
        <w:rPr>
          <w:rFonts w:ascii="Times New Roman" w:hAnsi="Times New Roman"/>
          <w:szCs w:val="22"/>
          <w:lang w:val="ro-RO"/>
        </w:rPr>
        <w:t xml:space="preserve"> de livrările fizice sau de pre</w:t>
      </w:r>
      <w:r w:rsidRPr="00411FDE">
        <w:rPr>
          <w:rFonts w:ascii="Times New Roman" w:hAnsi="Times New Roman"/>
          <w:szCs w:val="22"/>
          <w:lang w:val="ro-RO"/>
        </w:rPr>
        <w:t>luări</w:t>
      </w:r>
      <w:r w:rsidR="00C16DED" w:rsidRPr="00411FDE">
        <w:rPr>
          <w:rFonts w:ascii="Times New Roman" w:hAnsi="Times New Roman"/>
          <w:szCs w:val="22"/>
          <w:lang w:val="ro-RO"/>
        </w:rPr>
        <w:t>le cantitățil</w:t>
      </w:r>
      <w:r w:rsidRPr="00411FDE">
        <w:rPr>
          <w:rFonts w:ascii="Times New Roman" w:hAnsi="Times New Roman"/>
          <w:szCs w:val="22"/>
          <w:lang w:val="ro-RO"/>
        </w:rPr>
        <w:t xml:space="preserve">or contractate din rețea de către UR-uri, precum </w:t>
      </w:r>
      <w:r w:rsidR="00C16DED" w:rsidRPr="00411FDE">
        <w:rPr>
          <w:rFonts w:ascii="Times New Roman" w:hAnsi="Times New Roman"/>
          <w:szCs w:val="22"/>
          <w:lang w:val="ro-RO"/>
        </w:rPr>
        <w:t>ș</w:t>
      </w:r>
      <w:r w:rsidRPr="00411FDE">
        <w:rPr>
          <w:rFonts w:ascii="Times New Roman" w:hAnsi="Times New Roman"/>
          <w:szCs w:val="22"/>
          <w:lang w:val="ro-RO"/>
        </w:rPr>
        <w:t>i de dezechilibrele generate de către aceștia. Situațiile de dezechilibru sunt adm</w:t>
      </w:r>
      <w:r w:rsidR="00C855BB" w:rsidRPr="00411FDE">
        <w:rPr>
          <w:rFonts w:ascii="Times New Roman" w:hAnsi="Times New Roman"/>
          <w:szCs w:val="22"/>
          <w:lang w:val="ro-RO"/>
        </w:rPr>
        <w:t>i</w:t>
      </w:r>
      <w:r w:rsidRPr="00411FDE">
        <w:rPr>
          <w:rFonts w:ascii="Times New Roman" w:hAnsi="Times New Roman"/>
          <w:szCs w:val="22"/>
          <w:lang w:val="ro-RO"/>
        </w:rPr>
        <w:t>nistrate de cătr</w:t>
      </w:r>
      <w:r w:rsidR="00C16DED" w:rsidRPr="00411FDE">
        <w:rPr>
          <w:rFonts w:ascii="Times New Roman" w:hAnsi="Times New Roman"/>
          <w:szCs w:val="22"/>
          <w:lang w:val="ro-RO"/>
        </w:rPr>
        <w:t>e OTS în conformitate cu Codul rețelei</w:t>
      </w:r>
      <w:r w:rsidRPr="00411FDE">
        <w:rPr>
          <w:rFonts w:ascii="Times New Roman" w:hAnsi="Times New Roman"/>
          <w:szCs w:val="22"/>
          <w:lang w:val="ro-RO"/>
        </w:rPr>
        <w:t>.</w:t>
      </w:r>
    </w:p>
    <w:p w14:paraId="2925F41C" w14:textId="77777777" w:rsidR="0008620E" w:rsidRPr="00411FDE" w:rsidRDefault="00C16DED" w:rsidP="0008620E">
      <w:pPr>
        <w:pStyle w:val="BodyText"/>
        <w:tabs>
          <w:tab w:val="left" w:pos="741"/>
        </w:tabs>
        <w:spacing w:line="276" w:lineRule="auto"/>
        <w:rPr>
          <w:ins w:id="218" w:author="Septimiu Rusu" w:date="2021-05-17T15:41:00Z"/>
          <w:rFonts w:ascii="Times New Roman" w:hAnsi="Times New Roman"/>
          <w:i/>
          <w:iCs/>
          <w:szCs w:val="22"/>
        </w:rPr>
      </w:pPr>
      <w:r w:rsidRPr="00411FDE">
        <w:rPr>
          <w:rFonts w:ascii="Times New Roman" w:hAnsi="Times New Roman"/>
          <w:szCs w:val="22"/>
          <w:lang w:val="ro-RO"/>
        </w:rPr>
        <w:t>(</w:t>
      </w:r>
      <w:r w:rsidR="001E7F75" w:rsidRPr="00411FDE">
        <w:rPr>
          <w:rFonts w:ascii="Times New Roman" w:hAnsi="Times New Roman"/>
          <w:szCs w:val="22"/>
          <w:lang w:val="ro-RO"/>
        </w:rPr>
        <w:t>4</w:t>
      </w:r>
      <w:r w:rsidR="00CC50CD" w:rsidRPr="00411FDE">
        <w:rPr>
          <w:rFonts w:ascii="Times New Roman" w:hAnsi="Times New Roman"/>
          <w:szCs w:val="22"/>
          <w:lang w:val="ro-RO"/>
        </w:rPr>
        <w:t>) Notificările, stările de neîndeplinire a obligațiilor de către UR, precum și toate informațiile necesare asigurării întregului proce</w:t>
      </w:r>
      <w:r w:rsidRPr="00411FDE">
        <w:rPr>
          <w:rFonts w:ascii="Times New Roman" w:hAnsi="Times New Roman"/>
          <w:szCs w:val="22"/>
          <w:lang w:val="ro-RO"/>
        </w:rPr>
        <w:t xml:space="preserve">s vor fi convenite între </w:t>
      </w:r>
      <w:r w:rsidR="00B24C5A" w:rsidRPr="00411FDE">
        <w:rPr>
          <w:rFonts w:ascii="Times New Roman" w:hAnsi="Times New Roman"/>
          <w:szCs w:val="22"/>
          <w:lang w:val="ro-RO"/>
        </w:rPr>
        <w:t>Contrapartea Centrala</w:t>
      </w:r>
      <w:r w:rsidR="00B24C5A" w:rsidRPr="00411FDE" w:rsidDel="00B24C5A">
        <w:rPr>
          <w:rFonts w:ascii="Times New Roman" w:hAnsi="Times New Roman"/>
          <w:szCs w:val="22"/>
          <w:lang w:val="ro-RO"/>
        </w:rPr>
        <w:t xml:space="preserve"> </w:t>
      </w:r>
      <w:r w:rsidRPr="00411FDE">
        <w:rPr>
          <w:rFonts w:ascii="Times New Roman" w:hAnsi="Times New Roman"/>
          <w:szCs w:val="22"/>
          <w:lang w:val="ro-RO"/>
        </w:rPr>
        <w:t>și OTS pe baza unor protocoal</w:t>
      </w:r>
      <w:r w:rsidR="00CC50CD" w:rsidRPr="00411FDE">
        <w:rPr>
          <w:rFonts w:ascii="Times New Roman" w:hAnsi="Times New Roman"/>
          <w:szCs w:val="22"/>
          <w:lang w:val="ro-RO"/>
        </w:rPr>
        <w:t>e speciale.</w:t>
      </w:r>
      <w:r w:rsidR="001E7F75" w:rsidRPr="00411FDE">
        <w:rPr>
          <w:rFonts w:ascii="Times New Roman" w:hAnsi="Times New Roman"/>
          <w:szCs w:val="22"/>
          <w:lang w:val="ro-RO"/>
        </w:rPr>
        <w:t xml:space="preserve"> </w:t>
      </w:r>
      <w:r w:rsidR="001D4A23" w:rsidRPr="00411FDE">
        <w:rPr>
          <w:rFonts w:ascii="Times New Roman" w:hAnsi="Times New Roman"/>
          <w:szCs w:val="22"/>
          <w:lang w:val="ro-RO"/>
        </w:rPr>
        <w:t xml:space="preserve">Procesul de </w:t>
      </w:r>
      <w:r w:rsidR="007007A9" w:rsidRPr="00411FDE">
        <w:rPr>
          <w:rFonts w:ascii="Times New Roman" w:hAnsi="Times New Roman"/>
          <w:szCs w:val="22"/>
          <w:lang w:val="ro-RO"/>
        </w:rPr>
        <w:t>compensare decontare</w:t>
      </w:r>
      <w:r w:rsidR="001D4A23" w:rsidRPr="00411FDE">
        <w:rPr>
          <w:rFonts w:ascii="Times New Roman" w:hAnsi="Times New Roman"/>
          <w:szCs w:val="22"/>
          <w:lang w:val="ro-RO"/>
        </w:rPr>
        <w:t xml:space="preserve"> se desfășoară conform </w:t>
      </w:r>
      <w:r w:rsidR="001D4A23" w:rsidRPr="00411FDE">
        <w:rPr>
          <w:rFonts w:ascii="Times New Roman" w:hAnsi="Times New Roman"/>
          <w:i/>
          <w:iCs/>
          <w:szCs w:val="22"/>
          <w:lang w:val="ro-RO"/>
        </w:rPr>
        <w:t>prevederilor</w:t>
      </w:r>
      <w:r w:rsidR="00C635AD" w:rsidRPr="00411FDE">
        <w:rPr>
          <w:rFonts w:ascii="Times New Roman" w:hAnsi="Times New Roman"/>
          <w:i/>
          <w:iCs/>
          <w:szCs w:val="22"/>
          <w:lang w:val="ro-RO"/>
        </w:rPr>
        <w:t xml:space="preserve"> </w:t>
      </w:r>
      <w:proofErr w:type="spellStart"/>
      <w:r w:rsidR="001E7F75" w:rsidRPr="00411FDE">
        <w:rPr>
          <w:rFonts w:ascii="Times New Roman" w:hAnsi="Times New Roman"/>
          <w:i/>
          <w:iCs/>
          <w:szCs w:val="22"/>
        </w:rPr>
        <w:t>Regulamentului</w:t>
      </w:r>
      <w:proofErr w:type="spellEnd"/>
      <w:r w:rsidR="001E7F75" w:rsidRPr="00411FDE">
        <w:rPr>
          <w:rFonts w:ascii="Times New Roman" w:hAnsi="Times New Roman"/>
          <w:i/>
          <w:iCs/>
          <w:szCs w:val="22"/>
        </w:rPr>
        <w:t xml:space="preserve"> de </w:t>
      </w:r>
      <w:proofErr w:type="spellStart"/>
      <w:r w:rsidR="001E7F75" w:rsidRPr="00411FDE">
        <w:rPr>
          <w:rFonts w:ascii="Times New Roman" w:hAnsi="Times New Roman"/>
          <w:i/>
          <w:iCs/>
          <w:szCs w:val="22"/>
        </w:rPr>
        <w:t>compensare</w:t>
      </w:r>
      <w:proofErr w:type="spellEnd"/>
      <w:r w:rsidR="001E7F75" w:rsidRPr="00411FDE">
        <w:rPr>
          <w:rFonts w:ascii="Times New Roman" w:hAnsi="Times New Roman"/>
          <w:i/>
          <w:iCs/>
          <w:szCs w:val="22"/>
        </w:rPr>
        <w:t xml:space="preserve">, </w:t>
      </w:r>
      <w:proofErr w:type="spellStart"/>
      <w:r w:rsidR="001E7F75" w:rsidRPr="00411FDE">
        <w:rPr>
          <w:rFonts w:ascii="Times New Roman" w:hAnsi="Times New Roman"/>
          <w:i/>
          <w:iCs/>
          <w:szCs w:val="22"/>
        </w:rPr>
        <w:t>decontare</w:t>
      </w:r>
      <w:proofErr w:type="spellEnd"/>
      <w:r w:rsidR="001E7F75" w:rsidRPr="00411FDE">
        <w:rPr>
          <w:rFonts w:ascii="Times New Roman" w:hAnsi="Times New Roman"/>
          <w:i/>
          <w:iCs/>
          <w:szCs w:val="22"/>
        </w:rPr>
        <w:t xml:space="preserve"> </w:t>
      </w:r>
      <w:proofErr w:type="spellStart"/>
      <w:r w:rsidR="001E7F75" w:rsidRPr="00411FDE">
        <w:rPr>
          <w:rFonts w:ascii="Times New Roman" w:hAnsi="Times New Roman"/>
          <w:i/>
          <w:iCs/>
          <w:szCs w:val="22"/>
        </w:rPr>
        <w:t>şi</w:t>
      </w:r>
      <w:proofErr w:type="spellEnd"/>
      <w:r w:rsidR="001E7F75" w:rsidRPr="00411FDE">
        <w:rPr>
          <w:rFonts w:ascii="Times New Roman" w:hAnsi="Times New Roman"/>
          <w:i/>
          <w:iCs/>
          <w:szCs w:val="22"/>
        </w:rPr>
        <w:t xml:space="preserve"> </w:t>
      </w:r>
      <w:proofErr w:type="spellStart"/>
      <w:r w:rsidR="001E7F75" w:rsidRPr="00411FDE">
        <w:rPr>
          <w:rFonts w:ascii="Times New Roman" w:hAnsi="Times New Roman"/>
          <w:i/>
          <w:iCs/>
          <w:szCs w:val="22"/>
        </w:rPr>
        <w:t>gestionare</w:t>
      </w:r>
      <w:proofErr w:type="spellEnd"/>
      <w:r w:rsidR="001E7F75" w:rsidRPr="00411FDE">
        <w:rPr>
          <w:rFonts w:ascii="Times New Roman" w:hAnsi="Times New Roman"/>
          <w:i/>
          <w:iCs/>
          <w:szCs w:val="22"/>
        </w:rPr>
        <w:t xml:space="preserve"> a </w:t>
      </w:r>
      <w:proofErr w:type="spellStart"/>
      <w:r w:rsidR="001E7F75" w:rsidRPr="00411FDE">
        <w:rPr>
          <w:rFonts w:ascii="Times New Roman" w:hAnsi="Times New Roman"/>
          <w:i/>
          <w:iCs/>
          <w:szCs w:val="22"/>
        </w:rPr>
        <w:t>riscului</w:t>
      </w:r>
      <w:proofErr w:type="spellEnd"/>
      <w:r w:rsidR="001E7F75" w:rsidRPr="00411FDE">
        <w:rPr>
          <w:rFonts w:ascii="Times New Roman" w:hAnsi="Times New Roman"/>
          <w:i/>
          <w:iCs/>
          <w:szCs w:val="22"/>
        </w:rPr>
        <w:t xml:space="preserve"> al </w:t>
      </w:r>
      <w:proofErr w:type="spellStart"/>
      <w:r w:rsidR="001E7F75" w:rsidRPr="00411FDE">
        <w:rPr>
          <w:rFonts w:ascii="Times New Roman" w:hAnsi="Times New Roman"/>
          <w:i/>
          <w:iCs/>
          <w:szCs w:val="22"/>
        </w:rPr>
        <w:t>Bursei</w:t>
      </w:r>
      <w:proofErr w:type="spellEnd"/>
      <w:r w:rsidR="001E7F75" w:rsidRPr="00411FDE">
        <w:rPr>
          <w:rFonts w:ascii="Times New Roman" w:hAnsi="Times New Roman"/>
          <w:i/>
          <w:iCs/>
          <w:szCs w:val="22"/>
        </w:rPr>
        <w:t xml:space="preserve"> </w:t>
      </w:r>
      <w:proofErr w:type="spellStart"/>
      <w:r w:rsidR="001E7F75" w:rsidRPr="00411FDE">
        <w:rPr>
          <w:rFonts w:ascii="Times New Roman" w:hAnsi="Times New Roman"/>
          <w:i/>
          <w:iCs/>
          <w:szCs w:val="22"/>
        </w:rPr>
        <w:t>Române</w:t>
      </w:r>
      <w:proofErr w:type="spellEnd"/>
      <w:r w:rsidR="001E7F75" w:rsidRPr="00411FDE">
        <w:rPr>
          <w:rFonts w:ascii="Times New Roman" w:hAnsi="Times New Roman"/>
          <w:i/>
          <w:iCs/>
          <w:szCs w:val="22"/>
        </w:rPr>
        <w:t xml:space="preserve"> de </w:t>
      </w:r>
      <w:proofErr w:type="spellStart"/>
      <w:r w:rsidR="001E7F75" w:rsidRPr="00411FDE">
        <w:rPr>
          <w:rFonts w:ascii="Times New Roman" w:hAnsi="Times New Roman"/>
          <w:i/>
          <w:iCs/>
          <w:szCs w:val="22"/>
        </w:rPr>
        <w:t>Mărfuri</w:t>
      </w:r>
      <w:proofErr w:type="spellEnd"/>
      <w:r w:rsidR="001E7F75" w:rsidRPr="00411FDE">
        <w:rPr>
          <w:rFonts w:ascii="Times New Roman" w:hAnsi="Times New Roman"/>
          <w:i/>
          <w:iCs/>
          <w:szCs w:val="22"/>
        </w:rPr>
        <w:t xml:space="preserve"> </w:t>
      </w:r>
      <w:proofErr w:type="spellStart"/>
      <w:r w:rsidR="001E7F75" w:rsidRPr="00411FDE">
        <w:rPr>
          <w:rFonts w:ascii="Times New Roman" w:hAnsi="Times New Roman"/>
          <w:i/>
          <w:iCs/>
          <w:szCs w:val="22"/>
        </w:rPr>
        <w:t>în</w:t>
      </w:r>
      <w:proofErr w:type="spellEnd"/>
      <w:r w:rsidR="001E7F75" w:rsidRPr="00411FDE">
        <w:rPr>
          <w:rFonts w:ascii="Times New Roman" w:hAnsi="Times New Roman"/>
          <w:i/>
          <w:iCs/>
          <w:szCs w:val="22"/>
        </w:rPr>
        <w:t xml:space="preserve"> </w:t>
      </w:r>
      <w:proofErr w:type="spellStart"/>
      <w:r w:rsidR="001E7F75" w:rsidRPr="00411FDE">
        <w:rPr>
          <w:rFonts w:ascii="Times New Roman" w:hAnsi="Times New Roman"/>
          <w:i/>
          <w:iCs/>
          <w:szCs w:val="22"/>
        </w:rPr>
        <w:t>calitate</w:t>
      </w:r>
      <w:proofErr w:type="spellEnd"/>
      <w:r w:rsidR="001E7F75" w:rsidRPr="00411FDE">
        <w:rPr>
          <w:rFonts w:ascii="Times New Roman" w:hAnsi="Times New Roman"/>
          <w:i/>
          <w:iCs/>
          <w:szCs w:val="22"/>
        </w:rPr>
        <w:t xml:space="preserve"> de </w:t>
      </w:r>
      <w:proofErr w:type="spellStart"/>
      <w:r w:rsidR="001E7F75" w:rsidRPr="00411FDE">
        <w:rPr>
          <w:rFonts w:ascii="Times New Roman" w:hAnsi="Times New Roman"/>
          <w:i/>
          <w:iCs/>
          <w:szCs w:val="22"/>
        </w:rPr>
        <w:t>Contraparte</w:t>
      </w:r>
      <w:proofErr w:type="spellEnd"/>
      <w:r w:rsidR="001E7F75" w:rsidRPr="00411FDE">
        <w:rPr>
          <w:rFonts w:ascii="Times New Roman" w:hAnsi="Times New Roman"/>
          <w:i/>
          <w:iCs/>
          <w:szCs w:val="22"/>
        </w:rPr>
        <w:t xml:space="preserve"> </w:t>
      </w:r>
      <w:proofErr w:type="spellStart"/>
      <w:r w:rsidR="001E7F75" w:rsidRPr="00411FDE">
        <w:rPr>
          <w:rFonts w:ascii="Times New Roman" w:hAnsi="Times New Roman"/>
          <w:i/>
          <w:iCs/>
          <w:szCs w:val="22"/>
        </w:rPr>
        <w:t>Centrală</w:t>
      </w:r>
      <w:proofErr w:type="spellEnd"/>
      <w:r w:rsidR="007007A9" w:rsidRPr="00411FDE">
        <w:rPr>
          <w:rFonts w:ascii="Times New Roman" w:hAnsi="Times New Roman"/>
          <w:i/>
          <w:iCs/>
          <w:szCs w:val="22"/>
        </w:rPr>
        <w:t xml:space="preserve"> </w:t>
      </w:r>
      <w:proofErr w:type="spellStart"/>
      <w:r w:rsidR="007007A9" w:rsidRPr="00411FDE">
        <w:rPr>
          <w:rFonts w:ascii="Times New Roman" w:hAnsi="Times New Roman"/>
          <w:i/>
          <w:iCs/>
          <w:szCs w:val="22"/>
        </w:rPr>
        <w:t>pentru</w:t>
      </w:r>
      <w:proofErr w:type="spellEnd"/>
      <w:r w:rsidR="007007A9" w:rsidRPr="00411FDE">
        <w:rPr>
          <w:rFonts w:ascii="Times New Roman" w:hAnsi="Times New Roman"/>
          <w:i/>
          <w:iCs/>
          <w:szCs w:val="22"/>
        </w:rPr>
        <w:t xml:space="preserve"> </w:t>
      </w:r>
      <w:proofErr w:type="spellStart"/>
      <w:r w:rsidR="007007A9" w:rsidRPr="00411FDE">
        <w:rPr>
          <w:rFonts w:ascii="Times New Roman" w:hAnsi="Times New Roman"/>
          <w:i/>
          <w:iCs/>
          <w:szCs w:val="22"/>
        </w:rPr>
        <w:t>contracte</w:t>
      </w:r>
      <w:proofErr w:type="spellEnd"/>
      <w:r w:rsidR="007007A9" w:rsidRPr="00411FDE">
        <w:rPr>
          <w:rFonts w:ascii="Times New Roman" w:hAnsi="Times New Roman"/>
          <w:i/>
          <w:iCs/>
          <w:szCs w:val="22"/>
        </w:rPr>
        <w:t xml:space="preserve"> futures</w:t>
      </w:r>
      <w:ins w:id="219" w:author="Septimiu Rusu" w:date="2021-05-17T15:41:00Z">
        <w:r w:rsidR="0008620E" w:rsidRPr="00411FDE">
          <w:rPr>
            <w:rFonts w:ascii="Times New Roman" w:hAnsi="Times New Roman"/>
            <w:i/>
            <w:iCs/>
            <w:szCs w:val="22"/>
          </w:rPr>
          <w:t xml:space="preserve"> cu </w:t>
        </w:r>
        <w:proofErr w:type="spellStart"/>
        <w:r w:rsidR="0008620E" w:rsidRPr="00411FDE">
          <w:rPr>
            <w:rFonts w:ascii="Times New Roman" w:hAnsi="Times New Roman"/>
            <w:i/>
            <w:iCs/>
            <w:szCs w:val="22"/>
          </w:rPr>
          <w:t>activ</w:t>
        </w:r>
        <w:proofErr w:type="spellEnd"/>
        <w:r w:rsidR="0008620E" w:rsidRPr="00411FDE">
          <w:rPr>
            <w:rFonts w:ascii="Times New Roman" w:hAnsi="Times New Roman"/>
            <w:i/>
            <w:iCs/>
            <w:szCs w:val="22"/>
          </w:rPr>
          <w:t xml:space="preserve"> </w:t>
        </w:r>
        <w:proofErr w:type="spellStart"/>
        <w:r w:rsidR="0008620E" w:rsidRPr="00411FDE">
          <w:rPr>
            <w:rFonts w:ascii="Times New Roman" w:hAnsi="Times New Roman"/>
            <w:i/>
            <w:iCs/>
            <w:szCs w:val="22"/>
          </w:rPr>
          <w:t>suport</w:t>
        </w:r>
        <w:proofErr w:type="spellEnd"/>
        <w:r w:rsidR="0008620E" w:rsidRPr="00411FDE">
          <w:rPr>
            <w:rFonts w:ascii="Times New Roman" w:hAnsi="Times New Roman"/>
            <w:i/>
            <w:iCs/>
            <w:szCs w:val="22"/>
          </w:rPr>
          <w:t xml:space="preserve"> </w:t>
        </w:r>
        <w:proofErr w:type="spellStart"/>
        <w:r w:rsidR="0008620E" w:rsidRPr="00411FDE">
          <w:rPr>
            <w:rFonts w:ascii="Times New Roman" w:hAnsi="Times New Roman"/>
            <w:i/>
            <w:iCs/>
            <w:szCs w:val="22"/>
          </w:rPr>
          <w:t>gazele</w:t>
        </w:r>
        <w:proofErr w:type="spellEnd"/>
        <w:r w:rsidR="0008620E" w:rsidRPr="00411FDE">
          <w:rPr>
            <w:rFonts w:ascii="Times New Roman" w:hAnsi="Times New Roman"/>
            <w:i/>
            <w:iCs/>
            <w:szCs w:val="22"/>
          </w:rPr>
          <w:t xml:space="preserve"> </w:t>
        </w:r>
        <w:proofErr w:type="spellStart"/>
        <w:r w:rsidR="0008620E" w:rsidRPr="00411FDE">
          <w:rPr>
            <w:rFonts w:ascii="Times New Roman" w:hAnsi="Times New Roman"/>
            <w:i/>
            <w:iCs/>
            <w:szCs w:val="22"/>
          </w:rPr>
          <w:t>naturale</w:t>
        </w:r>
        <w:proofErr w:type="spellEnd"/>
        <w:r w:rsidR="0008620E" w:rsidRPr="00411FDE">
          <w:rPr>
            <w:rFonts w:ascii="Times New Roman" w:hAnsi="Times New Roman"/>
            <w:i/>
            <w:iCs/>
            <w:szCs w:val="22"/>
          </w:rPr>
          <w:t>.</w:t>
        </w:r>
      </w:ins>
    </w:p>
    <w:p w14:paraId="67A4AB8A" w14:textId="7CEEDEE7" w:rsidR="00536290" w:rsidRPr="00411FDE" w:rsidRDefault="00536290" w:rsidP="00DE5EC8">
      <w:pPr>
        <w:pStyle w:val="BodyText"/>
        <w:spacing w:line="360" w:lineRule="auto"/>
        <w:rPr>
          <w:rFonts w:ascii="Times New Roman" w:hAnsi="Times New Roman"/>
          <w:b/>
          <w:i/>
          <w:iCs/>
          <w:szCs w:val="22"/>
        </w:rPr>
      </w:pPr>
    </w:p>
    <w:p w14:paraId="67A4AB8B" w14:textId="77777777" w:rsidR="00536290" w:rsidRPr="00411FDE" w:rsidRDefault="00536290" w:rsidP="00DE5EC8">
      <w:pPr>
        <w:pStyle w:val="BodyText3"/>
        <w:spacing w:after="0" w:line="360" w:lineRule="auto"/>
        <w:rPr>
          <w:sz w:val="22"/>
          <w:szCs w:val="22"/>
          <w:lang w:val="ro-RO"/>
        </w:rPr>
      </w:pPr>
    </w:p>
    <w:p w14:paraId="67A4AB8C" w14:textId="77777777" w:rsidR="00536290" w:rsidRPr="00411FDE" w:rsidRDefault="001D4A23" w:rsidP="00DE5EC8">
      <w:pPr>
        <w:spacing w:line="360" w:lineRule="auto"/>
        <w:jc w:val="center"/>
        <w:rPr>
          <w:b/>
          <w:caps/>
          <w:sz w:val="22"/>
          <w:szCs w:val="22"/>
          <w:lang w:val="ro-RO"/>
        </w:rPr>
      </w:pPr>
      <w:r w:rsidRPr="00411FDE">
        <w:rPr>
          <w:b/>
          <w:caps/>
          <w:sz w:val="22"/>
          <w:szCs w:val="22"/>
          <w:lang w:val="ro-RO"/>
        </w:rPr>
        <w:t>Managementul riscului</w:t>
      </w:r>
    </w:p>
    <w:p w14:paraId="67A4AB8D" w14:textId="77777777" w:rsidR="00536290" w:rsidRPr="00411FDE" w:rsidRDefault="001D4A23" w:rsidP="00DE5EC8">
      <w:pPr>
        <w:pStyle w:val="BodyText3"/>
        <w:spacing w:after="0" w:line="360" w:lineRule="auto"/>
        <w:rPr>
          <w:b/>
          <w:bCs/>
          <w:sz w:val="22"/>
          <w:szCs w:val="22"/>
          <w:lang w:val="ro-RO"/>
        </w:rPr>
      </w:pPr>
      <w:r w:rsidRPr="00411FDE">
        <w:rPr>
          <w:b/>
          <w:bCs/>
          <w:sz w:val="22"/>
          <w:szCs w:val="22"/>
          <w:lang w:val="ro-RO"/>
        </w:rPr>
        <w:t xml:space="preserve">Art. </w:t>
      </w:r>
      <w:r w:rsidR="00D20C92" w:rsidRPr="00411FDE">
        <w:rPr>
          <w:b/>
          <w:bCs/>
          <w:sz w:val="22"/>
          <w:szCs w:val="22"/>
          <w:lang w:val="ro-RO"/>
        </w:rPr>
        <w:t>12</w:t>
      </w:r>
      <w:r w:rsidRPr="00411FDE">
        <w:rPr>
          <w:b/>
          <w:bCs/>
          <w:sz w:val="22"/>
          <w:szCs w:val="22"/>
          <w:lang w:val="ro-RO"/>
        </w:rPr>
        <w:t>.</w:t>
      </w:r>
    </w:p>
    <w:p w14:paraId="67A4AB8E" w14:textId="72B910AA" w:rsidR="00536290" w:rsidRPr="00411FDE" w:rsidRDefault="001D4A23" w:rsidP="00DE5EC8">
      <w:pPr>
        <w:spacing w:line="360" w:lineRule="auto"/>
        <w:jc w:val="both"/>
        <w:rPr>
          <w:sz w:val="22"/>
          <w:szCs w:val="22"/>
          <w:lang w:val="ro-RO"/>
        </w:rPr>
      </w:pPr>
      <w:r w:rsidRPr="00411FDE">
        <w:rPr>
          <w:sz w:val="22"/>
          <w:szCs w:val="22"/>
          <w:lang w:val="ro-RO"/>
        </w:rPr>
        <w:t xml:space="preserve">Tranzacţionarea gazelor naturale care are asociate servicii de </w:t>
      </w:r>
      <w:r w:rsidR="007007A9" w:rsidRPr="00411FDE">
        <w:rPr>
          <w:sz w:val="22"/>
          <w:szCs w:val="22"/>
          <w:lang w:val="ro-RO"/>
        </w:rPr>
        <w:t>compensare decontare</w:t>
      </w:r>
      <w:r w:rsidRPr="00411FDE">
        <w:rPr>
          <w:sz w:val="22"/>
          <w:szCs w:val="22"/>
          <w:lang w:val="ro-RO"/>
        </w:rPr>
        <w:t xml:space="preserve"> comportă două categorii de riscuri : </w:t>
      </w:r>
    </w:p>
    <w:p w14:paraId="5348D635" w14:textId="77777777" w:rsidR="0008620E" w:rsidRPr="00411FDE" w:rsidRDefault="001D4A23" w:rsidP="0008620E">
      <w:pPr>
        <w:spacing w:line="360" w:lineRule="auto"/>
        <w:rPr>
          <w:ins w:id="220" w:author="Septimiu Rusu" w:date="2021-05-17T15:41:00Z"/>
          <w:i/>
          <w:iCs/>
          <w:szCs w:val="22"/>
        </w:rPr>
      </w:pPr>
      <w:r w:rsidRPr="00411FDE">
        <w:rPr>
          <w:sz w:val="22"/>
          <w:szCs w:val="22"/>
          <w:lang w:val="ro-RO"/>
        </w:rPr>
        <w:t xml:space="preserve">(a) Riscul financiar - are loc atunci când un membru nu îşi îndeplineşte obligaţia de depunere, la termenul stabilit, a garanţiei sau încalcă regulile de decontare. </w:t>
      </w:r>
      <w:r w:rsidR="00552B7F" w:rsidRPr="00411FDE">
        <w:rPr>
          <w:sz w:val="22"/>
          <w:szCs w:val="22"/>
          <w:lang w:val="ro-RO"/>
        </w:rPr>
        <w:t>Contrapartea Centrala</w:t>
      </w:r>
      <w:r w:rsidR="00552B7F" w:rsidRPr="00411FDE" w:rsidDel="00552B7F">
        <w:rPr>
          <w:sz w:val="22"/>
          <w:szCs w:val="22"/>
          <w:lang w:val="ro-RO"/>
        </w:rPr>
        <w:t xml:space="preserve"> </w:t>
      </w:r>
      <w:r w:rsidRPr="00411FDE">
        <w:rPr>
          <w:sz w:val="22"/>
          <w:szCs w:val="22"/>
          <w:lang w:val="ro-RO"/>
        </w:rPr>
        <w:t xml:space="preserve">va suspenda serviciile de </w:t>
      </w:r>
      <w:r w:rsidR="00A74D6B" w:rsidRPr="00411FDE">
        <w:rPr>
          <w:sz w:val="22"/>
          <w:szCs w:val="22"/>
          <w:lang w:val="ro-RO"/>
        </w:rPr>
        <w:t>compensare-decontare</w:t>
      </w:r>
      <w:r w:rsidRPr="00411FDE">
        <w:rPr>
          <w:sz w:val="22"/>
          <w:szCs w:val="22"/>
          <w:lang w:val="ro-RO"/>
        </w:rPr>
        <w:t xml:space="preserve"> şi începe să mobilizeze garanţiile disponibile conform </w:t>
      </w:r>
      <w:r w:rsidR="001E7F75" w:rsidRPr="00411FDE">
        <w:rPr>
          <w:i/>
          <w:iCs/>
          <w:sz w:val="22"/>
          <w:szCs w:val="22"/>
          <w:lang w:val="ro-RO"/>
        </w:rPr>
        <w:t>Regulamentului de compensare, decontare şi gestionare a riscului al Bursei Române de Mărfuri în calitate de Contraparte Centrală</w:t>
      </w:r>
      <w:r w:rsidR="00A74D6B" w:rsidRPr="00411FDE">
        <w:rPr>
          <w:sz w:val="22"/>
          <w:szCs w:val="22"/>
          <w:lang w:val="ro-RO"/>
        </w:rPr>
        <w:t xml:space="preserve"> </w:t>
      </w:r>
      <w:r w:rsidR="00A74D6B" w:rsidRPr="00411FDE">
        <w:rPr>
          <w:i/>
          <w:iCs/>
          <w:sz w:val="22"/>
          <w:szCs w:val="22"/>
          <w:lang w:val="ro-RO"/>
        </w:rPr>
        <w:t>pentru contracte futures</w:t>
      </w:r>
      <w:ins w:id="221" w:author="Septimiu Rusu" w:date="2021-05-17T15:41:00Z">
        <w:r w:rsidR="0008620E" w:rsidRPr="00411FDE">
          <w:rPr>
            <w:i/>
            <w:iCs/>
            <w:sz w:val="22"/>
            <w:szCs w:val="22"/>
            <w:lang w:val="ro-RO"/>
          </w:rPr>
          <w:t xml:space="preserve"> </w:t>
        </w:r>
        <w:r w:rsidR="0008620E" w:rsidRPr="00411FDE">
          <w:rPr>
            <w:i/>
            <w:iCs/>
            <w:szCs w:val="22"/>
          </w:rPr>
          <w:t xml:space="preserve">cu </w:t>
        </w:r>
        <w:proofErr w:type="spellStart"/>
        <w:r w:rsidR="0008620E" w:rsidRPr="00411FDE">
          <w:rPr>
            <w:i/>
            <w:iCs/>
            <w:szCs w:val="22"/>
          </w:rPr>
          <w:t>activ</w:t>
        </w:r>
        <w:proofErr w:type="spellEnd"/>
        <w:r w:rsidR="0008620E" w:rsidRPr="00411FDE">
          <w:rPr>
            <w:i/>
            <w:iCs/>
            <w:szCs w:val="22"/>
          </w:rPr>
          <w:t xml:space="preserve"> </w:t>
        </w:r>
        <w:proofErr w:type="spellStart"/>
        <w:r w:rsidR="0008620E" w:rsidRPr="00411FDE">
          <w:rPr>
            <w:i/>
            <w:iCs/>
            <w:szCs w:val="22"/>
          </w:rPr>
          <w:t>suport</w:t>
        </w:r>
        <w:proofErr w:type="spellEnd"/>
        <w:r w:rsidR="0008620E" w:rsidRPr="00411FDE">
          <w:rPr>
            <w:i/>
            <w:iCs/>
            <w:szCs w:val="22"/>
          </w:rPr>
          <w:t xml:space="preserve"> </w:t>
        </w:r>
        <w:proofErr w:type="spellStart"/>
        <w:r w:rsidR="0008620E" w:rsidRPr="00411FDE">
          <w:rPr>
            <w:i/>
            <w:iCs/>
            <w:szCs w:val="22"/>
          </w:rPr>
          <w:t>gazele</w:t>
        </w:r>
        <w:proofErr w:type="spellEnd"/>
        <w:r w:rsidR="0008620E" w:rsidRPr="00411FDE">
          <w:rPr>
            <w:i/>
            <w:iCs/>
            <w:szCs w:val="22"/>
          </w:rPr>
          <w:t xml:space="preserve"> </w:t>
        </w:r>
        <w:proofErr w:type="spellStart"/>
        <w:r w:rsidR="0008620E" w:rsidRPr="00411FDE">
          <w:rPr>
            <w:i/>
            <w:iCs/>
            <w:szCs w:val="22"/>
          </w:rPr>
          <w:t>naturale</w:t>
        </w:r>
        <w:proofErr w:type="spellEnd"/>
        <w:r w:rsidR="0008620E" w:rsidRPr="00411FDE">
          <w:rPr>
            <w:i/>
            <w:iCs/>
            <w:szCs w:val="22"/>
          </w:rPr>
          <w:t>.</w:t>
        </w:r>
      </w:ins>
    </w:p>
    <w:p w14:paraId="67A4AB8F" w14:textId="2530F1F4" w:rsidR="00536290" w:rsidRPr="00411FDE" w:rsidRDefault="00536290" w:rsidP="00DE5EC8">
      <w:pPr>
        <w:spacing w:line="360" w:lineRule="auto"/>
        <w:jc w:val="both"/>
        <w:rPr>
          <w:sz w:val="22"/>
          <w:szCs w:val="22"/>
          <w:lang w:val="ro-RO"/>
        </w:rPr>
      </w:pPr>
    </w:p>
    <w:p w14:paraId="67A4AB90" w14:textId="77777777" w:rsidR="00536290" w:rsidRPr="00411FDE" w:rsidRDefault="001D4A23" w:rsidP="00DE5EC8">
      <w:pPr>
        <w:spacing w:line="360" w:lineRule="auto"/>
        <w:jc w:val="both"/>
        <w:rPr>
          <w:sz w:val="22"/>
          <w:szCs w:val="22"/>
          <w:lang w:val="ro-RO"/>
        </w:rPr>
      </w:pPr>
      <w:r w:rsidRPr="00411FDE">
        <w:rPr>
          <w:sz w:val="22"/>
          <w:szCs w:val="22"/>
          <w:lang w:val="ro-RO"/>
        </w:rPr>
        <w:t>Drepturile pot fi restabilite numai după ce membrul afiliat îşi îndeplineşte în totalitate obligaţiile</w:t>
      </w:r>
      <w:r w:rsidR="000D4994" w:rsidRPr="00411FDE">
        <w:rPr>
          <w:sz w:val="22"/>
          <w:szCs w:val="22"/>
          <w:lang w:val="ro-RO"/>
        </w:rPr>
        <w:t xml:space="preserve"> sau în conformitate cu sancțiunile impuse de către contraparte</w:t>
      </w:r>
      <w:r w:rsidRPr="00411FDE">
        <w:rPr>
          <w:sz w:val="22"/>
          <w:szCs w:val="22"/>
          <w:lang w:val="ro-RO"/>
        </w:rPr>
        <w:t>.</w:t>
      </w:r>
    </w:p>
    <w:p w14:paraId="67A4AB91" w14:textId="77777777" w:rsidR="00536290" w:rsidRPr="00411FDE" w:rsidRDefault="001D4A23" w:rsidP="00DE5EC8">
      <w:pPr>
        <w:spacing w:line="360" w:lineRule="auto"/>
        <w:jc w:val="both"/>
        <w:rPr>
          <w:sz w:val="22"/>
          <w:szCs w:val="22"/>
          <w:lang w:val="ro-RO"/>
        </w:rPr>
      </w:pPr>
      <w:r w:rsidRPr="00411FDE">
        <w:rPr>
          <w:sz w:val="22"/>
          <w:szCs w:val="22"/>
          <w:lang w:val="ro-RO"/>
        </w:rPr>
        <w:t xml:space="preserve">(b) Riscul de nelivrare fizica, totală şi /sau parţială are loc atunci când </w:t>
      </w:r>
      <w:r w:rsidR="000D4994" w:rsidRPr="00411FDE">
        <w:rPr>
          <w:sz w:val="22"/>
          <w:szCs w:val="22"/>
          <w:lang w:val="ro-RO"/>
        </w:rPr>
        <w:t>Participantul</w:t>
      </w:r>
      <w:r w:rsidRPr="00411FDE">
        <w:rPr>
          <w:sz w:val="22"/>
          <w:szCs w:val="22"/>
          <w:lang w:val="ro-RO"/>
        </w:rPr>
        <w:t xml:space="preserve"> nu </w:t>
      </w:r>
      <w:r w:rsidR="000D4994" w:rsidRPr="00411FDE">
        <w:rPr>
          <w:sz w:val="22"/>
          <w:szCs w:val="22"/>
          <w:lang w:val="ro-RO"/>
        </w:rPr>
        <w:t xml:space="preserve">livrează </w:t>
      </w:r>
      <w:r w:rsidRPr="00411FDE">
        <w:rPr>
          <w:sz w:val="22"/>
          <w:szCs w:val="22"/>
          <w:lang w:val="ro-RO"/>
        </w:rPr>
        <w:t>cantitatea de gaze naturale tranzacţionată în condiţiile stabilite.</w:t>
      </w:r>
    </w:p>
    <w:p w14:paraId="1A9D11A4" w14:textId="77777777" w:rsidR="0008620E" w:rsidRPr="00411FDE" w:rsidRDefault="001D4A23" w:rsidP="0008620E">
      <w:pPr>
        <w:spacing w:line="360" w:lineRule="auto"/>
        <w:rPr>
          <w:ins w:id="222" w:author="Septimiu Rusu" w:date="2021-05-17T15:41:00Z"/>
          <w:i/>
          <w:iCs/>
          <w:szCs w:val="22"/>
        </w:rPr>
      </w:pPr>
      <w:r w:rsidRPr="00411FDE">
        <w:rPr>
          <w:sz w:val="22"/>
          <w:szCs w:val="22"/>
          <w:lang w:val="ro-RO"/>
        </w:rPr>
        <w:lastRenderedPageBreak/>
        <w:t xml:space="preserve">În acest caz, </w:t>
      </w:r>
      <w:r w:rsidR="005D4506" w:rsidRPr="00411FDE">
        <w:rPr>
          <w:sz w:val="22"/>
          <w:szCs w:val="22"/>
          <w:lang w:val="ro-RO"/>
        </w:rPr>
        <w:t>Contrapartea Centrala</w:t>
      </w:r>
      <w:r w:rsidRPr="00411FDE">
        <w:rPr>
          <w:sz w:val="22"/>
          <w:szCs w:val="22"/>
          <w:lang w:val="ro-RO"/>
        </w:rPr>
        <w:t xml:space="preserve"> nu se face garantă pentru nelivrarea fizică, dar reţine </w:t>
      </w:r>
      <w:r w:rsidR="00DA1972" w:rsidRPr="00411FDE">
        <w:rPr>
          <w:sz w:val="22"/>
          <w:szCs w:val="22"/>
          <w:lang w:val="ro-RO"/>
        </w:rPr>
        <w:t xml:space="preserve">garanțiile </w:t>
      </w:r>
      <w:r w:rsidRPr="00411FDE">
        <w:rPr>
          <w:sz w:val="22"/>
          <w:szCs w:val="22"/>
          <w:lang w:val="ro-RO"/>
        </w:rPr>
        <w:t>vânzător</w:t>
      </w:r>
      <w:r w:rsidR="00DA1972" w:rsidRPr="00411FDE">
        <w:rPr>
          <w:sz w:val="22"/>
          <w:szCs w:val="22"/>
          <w:lang w:val="ro-RO"/>
        </w:rPr>
        <w:t>ului</w:t>
      </w:r>
      <w:r w:rsidRPr="00411FDE">
        <w:rPr>
          <w:sz w:val="22"/>
          <w:szCs w:val="22"/>
          <w:lang w:val="ro-RO"/>
        </w:rPr>
        <w:t xml:space="preserve"> pentru a putea gestiona aşa numitul „risc de înlocuire” a gazelor naturale nelivrate</w:t>
      </w:r>
      <w:r w:rsidR="00DA1972" w:rsidRPr="00411FDE">
        <w:rPr>
          <w:sz w:val="22"/>
          <w:szCs w:val="22"/>
          <w:lang w:val="ro-RO"/>
        </w:rPr>
        <w:t xml:space="preserve">, conform </w:t>
      </w:r>
      <w:r w:rsidR="00DA1972" w:rsidRPr="00411FDE">
        <w:rPr>
          <w:i/>
          <w:iCs/>
          <w:sz w:val="22"/>
          <w:szCs w:val="22"/>
          <w:lang w:val="ro-RO"/>
        </w:rPr>
        <w:t>Regulamentului de compensare, decontare şi gestionare a riscului al Bursei Române de Mărfuri în calitate de Contraparte Centrală</w:t>
      </w:r>
      <w:r w:rsidR="005D4506" w:rsidRPr="00411FDE">
        <w:rPr>
          <w:i/>
          <w:iCs/>
          <w:sz w:val="22"/>
          <w:szCs w:val="22"/>
          <w:lang w:val="ro-RO"/>
        </w:rPr>
        <w:t xml:space="preserve"> pentru contracte futures</w:t>
      </w:r>
      <w:ins w:id="223" w:author="Septimiu Rusu" w:date="2021-05-17T15:41:00Z">
        <w:r w:rsidR="0008620E" w:rsidRPr="00411FDE">
          <w:rPr>
            <w:i/>
            <w:iCs/>
            <w:sz w:val="22"/>
            <w:szCs w:val="22"/>
            <w:lang w:val="ro-RO"/>
          </w:rPr>
          <w:t xml:space="preserve"> </w:t>
        </w:r>
        <w:r w:rsidR="0008620E" w:rsidRPr="00411FDE">
          <w:rPr>
            <w:i/>
            <w:iCs/>
            <w:szCs w:val="22"/>
          </w:rPr>
          <w:t xml:space="preserve">cu </w:t>
        </w:r>
        <w:proofErr w:type="spellStart"/>
        <w:r w:rsidR="0008620E" w:rsidRPr="00411FDE">
          <w:rPr>
            <w:i/>
            <w:iCs/>
            <w:szCs w:val="22"/>
          </w:rPr>
          <w:t>activ</w:t>
        </w:r>
        <w:proofErr w:type="spellEnd"/>
        <w:r w:rsidR="0008620E" w:rsidRPr="00411FDE">
          <w:rPr>
            <w:i/>
            <w:iCs/>
            <w:szCs w:val="22"/>
          </w:rPr>
          <w:t xml:space="preserve"> </w:t>
        </w:r>
        <w:proofErr w:type="spellStart"/>
        <w:r w:rsidR="0008620E" w:rsidRPr="00411FDE">
          <w:rPr>
            <w:i/>
            <w:iCs/>
            <w:szCs w:val="22"/>
          </w:rPr>
          <w:t>suport</w:t>
        </w:r>
        <w:proofErr w:type="spellEnd"/>
        <w:r w:rsidR="0008620E" w:rsidRPr="00411FDE">
          <w:rPr>
            <w:i/>
            <w:iCs/>
            <w:szCs w:val="22"/>
          </w:rPr>
          <w:t xml:space="preserve"> </w:t>
        </w:r>
        <w:proofErr w:type="spellStart"/>
        <w:r w:rsidR="0008620E" w:rsidRPr="00411FDE">
          <w:rPr>
            <w:i/>
            <w:iCs/>
            <w:szCs w:val="22"/>
          </w:rPr>
          <w:t>gazele</w:t>
        </w:r>
        <w:proofErr w:type="spellEnd"/>
        <w:r w:rsidR="0008620E" w:rsidRPr="00411FDE">
          <w:rPr>
            <w:i/>
            <w:iCs/>
            <w:szCs w:val="22"/>
          </w:rPr>
          <w:t xml:space="preserve"> </w:t>
        </w:r>
        <w:proofErr w:type="spellStart"/>
        <w:r w:rsidR="0008620E" w:rsidRPr="00411FDE">
          <w:rPr>
            <w:i/>
            <w:iCs/>
            <w:szCs w:val="22"/>
          </w:rPr>
          <w:t>naturale</w:t>
        </w:r>
        <w:proofErr w:type="spellEnd"/>
        <w:r w:rsidR="0008620E" w:rsidRPr="00411FDE">
          <w:rPr>
            <w:i/>
            <w:iCs/>
            <w:szCs w:val="22"/>
          </w:rPr>
          <w:t>.</w:t>
        </w:r>
      </w:ins>
    </w:p>
    <w:p w14:paraId="67A4AB92" w14:textId="61BEF1DC" w:rsidR="00536290" w:rsidRPr="00411FDE" w:rsidRDefault="00536290" w:rsidP="00DE5EC8">
      <w:pPr>
        <w:spacing w:line="360" w:lineRule="auto"/>
        <w:jc w:val="both"/>
        <w:rPr>
          <w:sz w:val="22"/>
          <w:szCs w:val="22"/>
          <w:lang w:val="ro-RO"/>
        </w:rPr>
      </w:pPr>
    </w:p>
    <w:p w14:paraId="74B99958" w14:textId="77777777" w:rsidR="0008620E" w:rsidRPr="00411FDE" w:rsidRDefault="00864324" w:rsidP="0008620E">
      <w:pPr>
        <w:tabs>
          <w:tab w:val="left" w:pos="450"/>
        </w:tabs>
        <w:spacing w:line="360" w:lineRule="auto"/>
        <w:rPr>
          <w:ins w:id="224" w:author="Septimiu Rusu" w:date="2021-05-17T15:42:00Z"/>
          <w:i/>
          <w:iCs/>
          <w:szCs w:val="22"/>
        </w:rPr>
      </w:pPr>
      <w:r w:rsidRPr="00411FDE">
        <w:rPr>
          <w:sz w:val="22"/>
          <w:szCs w:val="22"/>
          <w:lang w:eastAsia="ro-RO"/>
        </w:rPr>
        <w:t xml:space="preserve">(c) </w:t>
      </w:r>
      <w:proofErr w:type="spellStart"/>
      <w:r w:rsidRPr="00411FDE">
        <w:rPr>
          <w:sz w:val="22"/>
          <w:szCs w:val="22"/>
          <w:lang w:eastAsia="ro-RO"/>
        </w:rPr>
        <w:t>În</w:t>
      </w:r>
      <w:proofErr w:type="spellEnd"/>
      <w:r w:rsidRPr="00411FDE">
        <w:rPr>
          <w:sz w:val="22"/>
          <w:szCs w:val="22"/>
          <w:lang w:eastAsia="ro-RO"/>
        </w:rPr>
        <w:t xml:space="preserve"> </w:t>
      </w:r>
      <w:proofErr w:type="spellStart"/>
      <w:r w:rsidRPr="00411FDE">
        <w:rPr>
          <w:sz w:val="22"/>
          <w:szCs w:val="22"/>
          <w:lang w:eastAsia="ro-RO"/>
        </w:rPr>
        <w:t>cazul</w:t>
      </w:r>
      <w:proofErr w:type="spellEnd"/>
      <w:r w:rsidRPr="00411FDE">
        <w:rPr>
          <w:sz w:val="22"/>
          <w:szCs w:val="22"/>
          <w:lang w:eastAsia="ro-RO"/>
        </w:rPr>
        <w:t xml:space="preserve"> </w:t>
      </w:r>
      <w:proofErr w:type="spellStart"/>
      <w:r w:rsidRPr="00411FDE">
        <w:rPr>
          <w:sz w:val="22"/>
          <w:szCs w:val="22"/>
          <w:lang w:eastAsia="ro-RO"/>
        </w:rPr>
        <w:t>în</w:t>
      </w:r>
      <w:proofErr w:type="spellEnd"/>
      <w:r w:rsidRPr="00411FDE">
        <w:rPr>
          <w:sz w:val="22"/>
          <w:szCs w:val="22"/>
          <w:lang w:eastAsia="ro-RO"/>
        </w:rPr>
        <w:t xml:space="preserve"> care, </w:t>
      </w:r>
      <w:proofErr w:type="spellStart"/>
      <w:r w:rsidRPr="00411FDE">
        <w:rPr>
          <w:sz w:val="22"/>
          <w:szCs w:val="22"/>
          <w:lang w:eastAsia="ro-RO"/>
        </w:rPr>
        <w:t>după</w:t>
      </w:r>
      <w:proofErr w:type="spellEnd"/>
      <w:r w:rsidRPr="00411FDE">
        <w:rPr>
          <w:sz w:val="22"/>
          <w:szCs w:val="22"/>
          <w:lang w:eastAsia="ro-RO"/>
        </w:rPr>
        <w:t xml:space="preserve"> </w:t>
      </w:r>
      <w:proofErr w:type="spellStart"/>
      <w:r w:rsidRPr="00411FDE">
        <w:rPr>
          <w:sz w:val="22"/>
          <w:szCs w:val="22"/>
          <w:lang w:eastAsia="ro-RO"/>
        </w:rPr>
        <w:t>realizarea</w:t>
      </w:r>
      <w:proofErr w:type="spellEnd"/>
      <w:r w:rsidRPr="00411FDE">
        <w:rPr>
          <w:sz w:val="22"/>
          <w:szCs w:val="22"/>
          <w:lang w:eastAsia="ro-RO"/>
        </w:rPr>
        <w:t xml:space="preserve"> </w:t>
      </w:r>
      <w:proofErr w:type="spellStart"/>
      <w:r w:rsidRPr="00411FDE">
        <w:rPr>
          <w:sz w:val="22"/>
          <w:szCs w:val="22"/>
          <w:lang w:eastAsia="ro-RO"/>
        </w:rPr>
        <w:t>tranzacției</w:t>
      </w:r>
      <w:proofErr w:type="spellEnd"/>
      <w:r w:rsidRPr="00411FDE">
        <w:rPr>
          <w:sz w:val="22"/>
          <w:szCs w:val="22"/>
          <w:lang w:eastAsia="ro-RO"/>
        </w:rPr>
        <w:t xml:space="preserve">, </w:t>
      </w:r>
      <w:proofErr w:type="spellStart"/>
      <w:r w:rsidRPr="00411FDE">
        <w:rPr>
          <w:sz w:val="22"/>
          <w:szCs w:val="22"/>
          <w:lang w:eastAsia="ro-RO"/>
        </w:rPr>
        <w:t>vânzătorul</w:t>
      </w:r>
      <w:proofErr w:type="spellEnd"/>
      <w:r w:rsidRPr="00411FDE">
        <w:rPr>
          <w:sz w:val="22"/>
          <w:szCs w:val="22"/>
          <w:lang w:eastAsia="ro-RO"/>
        </w:rPr>
        <w:t xml:space="preserve"> nu </w:t>
      </w:r>
      <w:proofErr w:type="spellStart"/>
      <w:r w:rsidRPr="00411FDE">
        <w:rPr>
          <w:sz w:val="22"/>
          <w:szCs w:val="22"/>
          <w:lang w:eastAsia="ro-RO"/>
        </w:rPr>
        <w:t>își</w:t>
      </w:r>
      <w:proofErr w:type="spellEnd"/>
      <w:r w:rsidRPr="00411FDE">
        <w:rPr>
          <w:sz w:val="22"/>
          <w:szCs w:val="22"/>
          <w:lang w:eastAsia="ro-RO"/>
        </w:rPr>
        <w:t xml:space="preserve"> </w:t>
      </w:r>
      <w:proofErr w:type="spellStart"/>
      <w:r w:rsidRPr="00411FDE">
        <w:rPr>
          <w:sz w:val="22"/>
          <w:szCs w:val="22"/>
          <w:lang w:eastAsia="ro-RO"/>
        </w:rPr>
        <w:t>onorează</w:t>
      </w:r>
      <w:proofErr w:type="spellEnd"/>
      <w:r w:rsidRPr="00411FDE">
        <w:rPr>
          <w:sz w:val="22"/>
          <w:szCs w:val="22"/>
          <w:lang w:eastAsia="ro-RO"/>
        </w:rPr>
        <w:t xml:space="preserve"> </w:t>
      </w:r>
      <w:proofErr w:type="spellStart"/>
      <w:r w:rsidRPr="00411FDE">
        <w:rPr>
          <w:sz w:val="22"/>
          <w:szCs w:val="22"/>
          <w:lang w:eastAsia="ro-RO"/>
        </w:rPr>
        <w:t>obligația</w:t>
      </w:r>
      <w:proofErr w:type="spellEnd"/>
      <w:r w:rsidRPr="00411FDE">
        <w:rPr>
          <w:sz w:val="22"/>
          <w:szCs w:val="22"/>
          <w:lang w:eastAsia="ro-RO"/>
        </w:rPr>
        <w:t xml:space="preserve"> de </w:t>
      </w:r>
      <w:proofErr w:type="spellStart"/>
      <w:r w:rsidRPr="00411FDE">
        <w:rPr>
          <w:sz w:val="22"/>
          <w:szCs w:val="22"/>
          <w:lang w:eastAsia="ro-RO"/>
        </w:rPr>
        <w:t>livrare</w:t>
      </w:r>
      <w:proofErr w:type="spellEnd"/>
      <w:r w:rsidRPr="00411FDE">
        <w:rPr>
          <w:sz w:val="22"/>
          <w:szCs w:val="22"/>
          <w:lang w:eastAsia="ro-RO"/>
        </w:rPr>
        <w:t xml:space="preserve"> (total </w:t>
      </w:r>
      <w:proofErr w:type="spellStart"/>
      <w:r w:rsidRPr="00411FDE">
        <w:rPr>
          <w:sz w:val="22"/>
          <w:szCs w:val="22"/>
          <w:lang w:eastAsia="ro-RO"/>
        </w:rPr>
        <w:t>sau</w:t>
      </w:r>
      <w:proofErr w:type="spellEnd"/>
      <w:r w:rsidRPr="00411FDE">
        <w:rPr>
          <w:sz w:val="22"/>
          <w:szCs w:val="22"/>
          <w:lang w:eastAsia="ro-RO"/>
        </w:rPr>
        <w:t xml:space="preserve"> </w:t>
      </w:r>
      <w:proofErr w:type="spellStart"/>
      <w:r w:rsidRPr="00411FDE">
        <w:rPr>
          <w:sz w:val="22"/>
          <w:szCs w:val="22"/>
          <w:lang w:eastAsia="ro-RO"/>
        </w:rPr>
        <w:t>parțial</w:t>
      </w:r>
      <w:proofErr w:type="spellEnd"/>
      <w:r w:rsidRPr="00411FDE">
        <w:rPr>
          <w:sz w:val="22"/>
          <w:szCs w:val="22"/>
          <w:lang w:eastAsia="ro-RO"/>
        </w:rPr>
        <w:t xml:space="preserve">), </w:t>
      </w:r>
      <w:r w:rsidR="005D4506" w:rsidRPr="00411FDE">
        <w:rPr>
          <w:sz w:val="22"/>
          <w:szCs w:val="22"/>
          <w:lang w:val="ro-RO"/>
        </w:rPr>
        <w:t xml:space="preserve">Contrapartea Centrala </w:t>
      </w:r>
      <w:proofErr w:type="spellStart"/>
      <w:r w:rsidRPr="00411FDE">
        <w:rPr>
          <w:sz w:val="22"/>
          <w:szCs w:val="22"/>
          <w:lang w:eastAsia="ro-RO"/>
        </w:rPr>
        <w:t>va</w:t>
      </w:r>
      <w:proofErr w:type="spellEnd"/>
      <w:r w:rsidRPr="00411FDE">
        <w:rPr>
          <w:sz w:val="22"/>
          <w:szCs w:val="22"/>
          <w:lang w:eastAsia="ro-RO"/>
        </w:rPr>
        <w:t xml:space="preserve"> </w:t>
      </w:r>
      <w:proofErr w:type="spellStart"/>
      <w:r w:rsidRPr="00411FDE">
        <w:rPr>
          <w:sz w:val="22"/>
          <w:szCs w:val="22"/>
          <w:lang w:eastAsia="ro-RO"/>
        </w:rPr>
        <w:t>iniția</w:t>
      </w:r>
      <w:proofErr w:type="spellEnd"/>
      <w:r w:rsidRPr="00411FDE">
        <w:rPr>
          <w:sz w:val="22"/>
          <w:szCs w:val="22"/>
          <w:lang w:eastAsia="ro-RO"/>
        </w:rPr>
        <w:t xml:space="preserve"> un </w:t>
      </w:r>
      <w:proofErr w:type="spellStart"/>
      <w:r w:rsidRPr="00411FDE">
        <w:rPr>
          <w:sz w:val="22"/>
          <w:szCs w:val="22"/>
          <w:lang w:eastAsia="ro-RO"/>
        </w:rPr>
        <w:t>proces</w:t>
      </w:r>
      <w:proofErr w:type="spellEnd"/>
      <w:r w:rsidRPr="00411FDE">
        <w:rPr>
          <w:sz w:val="22"/>
          <w:szCs w:val="22"/>
          <w:lang w:eastAsia="ro-RO"/>
        </w:rPr>
        <w:t xml:space="preserve"> de </w:t>
      </w:r>
      <w:proofErr w:type="spellStart"/>
      <w:r w:rsidR="00D02810" w:rsidRPr="00411FDE">
        <w:rPr>
          <w:sz w:val="22"/>
          <w:szCs w:val="22"/>
          <w:lang w:eastAsia="ro-RO"/>
        </w:rPr>
        <w:t>înlocuire</w:t>
      </w:r>
      <w:proofErr w:type="spellEnd"/>
      <w:r w:rsidR="00D02810" w:rsidRPr="00411FDE">
        <w:rPr>
          <w:sz w:val="22"/>
          <w:szCs w:val="22"/>
          <w:lang w:eastAsia="ro-RO"/>
        </w:rPr>
        <w:t xml:space="preserve"> </w:t>
      </w:r>
      <w:r w:rsidRPr="00411FDE">
        <w:rPr>
          <w:sz w:val="22"/>
          <w:szCs w:val="22"/>
          <w:lang w:eastAsia="ro-RO"/>
        </w:rPr>
        <w:t>a</w:t>
      </w:r>
      <w:r w:rsidR="005D3657" w:rsidRPr="00411FDE">
        <w:rPr>
          <w:sz w:val="22"/>
          <w:szCs w:val="22"/>
          <w:lang w:eastAsia="ro-RO"/>
        </w:rPr>
        <w:t xml:space="preserve"> </w:t>
      </w:r>
      <w:proofErr w:type="spellStart"/>
      <w:r w:rsidR="005D3657" w:rsidRPr="00411FDE">
        <w:rPr>
          <w:sz w:val="22"/>
          <w:szCs w:val="22"/>
          <w:lang w:eastAsia="ro-RO"/>
        </w:rPr>
        <w:t>pozițiilor</w:t>
      </w:r>
      <w:proofErr w:type="spellEnd"/>
      <w:r w:rsidR="005D3657" w:rsidRPr="00411FDE">
        <w:rPr>
          <w:sz w:val="22"/>
          <w:szCs w:val="22"/>
          <w:lang w:eastAsia="ro-RO"/>
        </w:rPr>
        <w:t xml:space="preserve"> </w:t>
      </w:r>
      <w:proofErr w:type="spellStart"/>
      <w:r w:rsidR="005D3657" w:rsidRPr="00411FDE">
        <w:rPr>
          <w:sz w:val="22"/>
          <w:szCs w:val="22"/>
          <w:lang w:eastAsia="ro-RO"/>
        </w:rPr>
        <w:t>aferente</w:t>
      </w:r>
      <w:proofErr w:type="spellEnd"/>
      <w:r w:rsidRPr="00411FDE">
        <w:rPr>
          <w:sz w:val="22"/>
          <w:szCs w:val="22"/>
          <w:lang w:eastAsia="ro-RO"/>
        </w:rPr>
        <w:t xml:space="preserve"> </w:t>
      </w:r>
      <w:proofErr w:type="spellStart"/>
      <w:r w:rsidRPr="00411FDE">
        <w:rPr>
          <w:sz w:val="22"/>
          <w:szCs w:val="22"/>
          <w:lang w:eastAsia="ro-RO"/>
        </w:rPr>
        <w:t>volumelor</w:t>
      </w:r>
      <w:proofErr w:type="spellEnd"/>
      <w:r w:rsidRPr="00411FDE">
        <w:rPr>
          <w:sz w:val="22"/>
          <w:szCs w:val="22"/>
          <w:lang w:eastAsia="ro-RO"/>
        </w:rPr>
        <w:t xml:space="preserve"> </w:t>
      </w:r>
      <w:proofErr w:type="spellStart"/>
      <w:r w:rsidRPr="00411FDE">
        <w:rPr>
          <w:sz w:val="22"/>
          <w:szCs w:val="22"/>
          <w:lang w:eastAsia="ro-RO"/>
        </w:rPr>
        <w:t>nelivrate</w:t>
      </w:r>
      <w:proofErr w:type="spellEnd"/>
      <w:r w:rsidR="00D02810" w:rsidRPr="00411FDE">
        <w:rPr>
          <w:sz w:val="22"/>
          <w:szCs w:val="22"/>
          <w:lang w:eastAsia="ro-RO"/>
        </w:rPr>
        <w:t>,</w:t>
      </w:r>
      <w:r w:rsidRPr="00411FDE">
        <w:rPr>
          <w:sz w:val="22"/>
          <w:szCs w:val="22"/>
          <w:lang w:eastAsia="ro-RO"/>
        </w:rPr>
        <w:t xml:space="preserve"> </w:t>
      </w:r>
      <w:proofErr w:type="spellStart"/>
      <w:r w:rsidRPr="00411FDE">
        <w:rPr>
          <w:sz w:val="22"/>
          <w:szCs w:val="22"/>
          <w:lang w:eastAsia="ro-RO"/>
        </w:rPr>
        <w:t>iar</w:t>
      </w:r>
      <w:proofErr w:type="spellEnd"/>
      <w:r w:rsidRPr="00411FDE">
        <w:rPr>
          <w:sz w:val="22"/>
          <w:szCs w:val="22"/>
          <w:lang w:eastAsia="ro-RO"/>
        </w:rPr>
        <w:t xml:space="preserve"> </w:t>
      </w:r>
      <w:r w:rsidR="001E741B" w:rsidRPr="00411FDE">
        <w:rPr>
          <w:sz w:val="22"/>
          <w:szCs w:val="22"/>
          <w:lang w:val="ro-RO"/>
        </w:rPr>
        <w:t>casa de clearing/c</w:t>
      </w:r>
      <w:r w:rsidRPr="00411FDE">
        <w:rPr>
          <w:sz w:val="22"/>
          <w:szCs w:val="22"/>
          <w:lang w:val="ro-RO"/>
        </w:rPr>
        <w:t xml:space="preserve">ontrapartea </w:t>
      </w:r>
      <w:proofErr w:type="spellStart"/>
      <w:r w:rsidRPr="00411FDE">
        <w:rPr>
          <w:sz w:val="22"/>
          <w:szCs w:val="22"/>
          <w:lang w:eastAsia="ro-RO"/>
        </w:rPr>
        <w:t>va</w:t>
      </w:r>
      <w:proofErr w:type="spellEnd"/>
      <w:r w:rsidRPr="00411FDE">
        <w:rPr>
          <w:sz w:val="22"/>
          <w:szCs w:val="22"/>
          <w:lang w:eastAsia="ro-RO"/>
        </w:rPr>
        <w:t xml:space="preserve"> </w:t>
      </w:r>
      <w:proofErr w:type="spellStart"/>
      <w:r w:rsidRPr="00411FDE">
        <w:rPr>
          <w:sz w:val="22"/>
          <w:szCs w:val="22"/>
          <w:lang w:eastAsia="ro-RO"/>
        </w:rPr>
        <w:t>suporta</w:t>
      </w:r>
      <w:proofErr w:type="spellEnd"/>
      <w:r w:rsidRPr="00411FDE">
        <w:rPr>
          <w:sz w:val="22"/>
          <w:szCs w:val="22"/>
          <w:lang w:eastAsia="ro-RO"/>
        </w:rPr>
        <w:t xml:space="preserve"> </w:t>
      </w:r>
      <w:proofErr w:type="spellStart"/>
      <w:r w:rsidRPr="00411FDE">
        <w:rPr>
          <w:sz w:val="22"/>
          <w:szCs w:val="22"/>
          <w:lang w:eastAsia="ro-RO"/>
        </w:rPr>
        <w:t>eventualele</w:t>
      </w:r>
      <w:proofErr w:type="spellEnd"/>
      <w:r w:rsidRPr="00411FDE">
        <w:rPr>
          <w:sz w:val="22"/>
          <w:szCs w:val="22"/>
          <w:lang w:eastAsia="ro-RO"/>
        </w:rPr>
        <w:t xml:space="preserve"> </w:t>
      </w:r>
      <w:proofErr w:type="spellStart"/>
      <w:r w:rsidRPr="00411FDE">
        <w:rPr>
          <w:sz w:val="22"/>
          <w:szCs w:val="22"/>
          <w:lang w:eastAsia="ro-RO"/>
        </w:rPr>
        <w:t>diferențe</w:t>
      </w:r>
      <w:proofErr w:type="spellEnd"/>
      <w:r w:rsidRPr="00411FDE">
        <w:rPr>
          <w:sz w:val="22"/>
          <w:szCs w:val="22"/>
          <w:lang w:eastAsia="ro-RO"/>
        </w:rPr>
        <w:t xml:space="preserve"> de </w:t>
      </w:r>
      <w:proofErr w:type="spellStart"/>
      <w:r w:rsidRPr="00411FDE">
        <w:rPr>
          <w:sz w:val="22"/>
          <w:szCs w:val="22"/>
          <w:lang w:eastAsia="ro-RO"/>
        </w:rPr>
        <w:t>preț</w:t>
      </w:r>
      <w:proofErr w:type="spellEnd"/>
      <w:r w:rsidRPr="00411FDE">
        <w:rPr>
          <w:sz w:val="22"/>
          <w:szCs w:val="22"/>
          <w:lang w:eastAsia="ro-RO"/>
        </w:rPr>
        <w:t xml:space="preserve">, </w:t>
      </w:r>
      <w:proofErr w:type="spellStart"/>
      <w:r w:rsidRPr="00411FDE">
        <w:rPr>
          <w:sz w:val="22"/>
          <w:szCs w:val="22"/>
          <w:lang w:eastAsia="ro-RO"/>
        </w:rPr>
        <w:t>în</w:t>
      </w:r>
      <w:proofErr w:type="spellEnd"/>
      <w:r w:rsidRPr="00411FDE">
        <w:rPr>
          <w:sz w:val="22"/>
          <w:szCs w:val="22"/>
          <w:lang w:eastAsia="ro-RO"/>
        </w:rPr>
        <w:t xml:space="preserve"> </w:t>
      </w:r>
      <w:proofErr w:type="spellStart"/>
      <w:r w:rsidRPr="00411FDE">
        <w:rPr>
          <w:sz w:val="22"/>
          <w:szCs w:val="22"/>
          <w:lang w:eastAsia="ro-RO"/>
        </w:rPr>
        <w:t>conformitate</w:t>
      </w:r>
      <w:proofErr w:type="spellEnd"/>
      <w:r w:rsidRPr="00411FDE">
        <w:rPr>
          <w:sz w:val="22"/>
          <w:szCs w:val="22"/>
          <w:lang w:eastAsia="ro-RO"/>
        </w:rPr>
        <w:t xml:space="preserve"> cu </w:t>
      </w:r>
      <w:proofErr w:type="spellStart"/>
      <w:r w:rsidR="00D02810" w:rsidRPr="00411FDE">
        <w:rPr>
          <w:sz w:val="22"/>
          <w:szCs w:val="22"/>
          <w:lang w:eastAsia="ro-RO"/>
        </w:rPr>
        <w:t>prevederile</w:t>
      </w:r>
      <w:proofErr w:type="spellEnd"/>
      <w:r w:rsidR="00D02810" w:rsidRPr="00411FDE">
        <w:rPr>
          <w:sz w:val="22"/>
          <w:szCs w:val="22"/>
          <w:lang w:eastAsia="ro-RO"/>
        </w:rPr>
        <w:t xml:space="preserve"> </w:t>
      </w:r>
      <w:r w:rsidR="00D02810" w:rsidRPr="00411FDE">
        <w:rPr>
          <w:i/>
          <w:iCs/>
          <w:sz w:val="22"/>
          <w:szCs w:val="22"/>
          <w:lang w:val="ro-RO"/>
        </w:rPr>
        <w:t>Regulamentului de compensare, decontare şi gestionare a riscului al Bursei Române de Mărfuri în calitate de Contraparte Centrală</w:t>
      </w:r>
      <w:r w:rsidR="005D4506" w:rsidRPr="00411FDE">
        <w:rPr>
          <w:i/>
          <w:iCs/>
          <w:sz w:val="22"/>
          <w:szCs w:val="22"/>
          <w:lang w:val="ro-RO"/>
        </w:rPr>
        <w:t xml:space="preserve"> pentru contracte futures</w:t>
      </w:r>
      <w:ins w:id="225" w:author="Septimiu Rusu" w:date="2021-05-17T15:42:00Z">
        <w:r w:rsidR="0008620E" w:rsidRPr="00411FDE">
          <w:rPr>
            <w:i/>
            <w:iCs/>
            <w:sz w:val="22"/>
            <w:szCs w:val="22"/>
            <w:lang w:val="ro-RO"/>
          </w:rPr>
          <w:t xml:space="preserve"> </w:t>
        </w:r>
        <w:r w:rsidR="0008620E" w:rsidRPr="00411FDE">
          <w:rPr>
            <w:i/>
            <w:iCs/>
            <w:szCs w:val="22"/>
          </w:rPr>
          <w:t xml:space="preserve">cu </w:t>
        </w:r>
        <w:proofErr w:type="spellStart"/>
        <w:r w:rsidR="0008620E" w:rsidRPr="00411FDE">
          <w:rPr>
            <w:i/>
            <w:iCs/>
            <w:szCs w:val="22"/>
          </w:rPr>
          <w:t>activ</w:t>
        </w:r>
        <w:proofErr w:type="spellEnd"/>
        <w:r w:rsidR="0008620E" w:rsidRPr="00411FDE">
          <w:rPr>
            <w:i/>
            <w:iCs/>
            <w:szCs w:val="22"/>
          </w:rPr>
          <w:t xml:space="preserve"> </w:t>
        </w:r>
        <w:proofErr w:type="spellStart"/>
        <w:r w:rsidR="0008620E" w:rsidRPr="00411FDE">
          <w:rPr>
            <w:i/>
            <w:iCs/>
            <w:szCs w:val="22"/>
          </w:rPr>
          <w:t>suport</w:t>
        </w:r>
        <w:proofErr w:type="spellEnd"/>
        <w:r w:rsidR="0008620E" w:rsidRPr="00411FDE">
          <w:rPr>
            <w:i/>
            <w:iCs/>
            <w:szCs w:val="22"/>
          </w:rPr>
          <w:t xml:space="preserve"> </w:t>
        </w:r>
        <w:proofErr w:type="spellStart"/>
        <w:r w:rsidR="0008620E" w:rsidRPr="00411FDE">
          <w:rPr>
            <w:i/>
            <w:iCs/>
            <w:szCs w:val="22"/>
          </w:rPr>
          <w:t>gazele</w:t>
        </w:r>
        <w:proofErr w:type="spellEnd"/>
        <w:r w:rsidR="0008620E" w:rsidRPr="00411FDE">
          <w:rPr>
            <w:i/>
            <w:iCs/>
            <w:szCs w:val="22"/>
          </w:rPr>
          <w:t xml:space="preserve"> </w:t>
        </w:r>
        <w:proofErr w:type="spellStart"/>
        <w:r w:rsidR="0008620E" w:rsidRPr="00411FDE">
          <w:rPr>
            <w:i/>
            <w:iCs/>
            <w:szCs w:val="22"/>
          </w:rPr>
          <w:t>naturale</w:t>
        </w:r>
        <w:proofErr w:type="spellEnd"/>
        <w:r w:rsidR="0008620E" w:rsidRPr="00411FDE">
          <w:rPr>
            <w:i/>
            <w:iCs/>
            <w:szCs w:val="22"/>
          </w:rPr>
          <w:t>.</w:t>
        </w:r>
      </w:ins>
    </w:p>
    <w:p w14:paraId="67A4AB93" w14:textId="4E9EA5A6" w:rsidR="00864324" w:rsidRPr="00411FDE" w:rsidRDefault="00864324" w:rsidP="00864324">
      <w:pPr>
        <w:tabs>
          <w:tab w:val="left" w:pos="450"/>
        </w:tabs>
        <w:spacing w:line="360" w:lineRule="auto"/>
        <w:jc w:val="both"/>
        <w:rPr>
          <w:sz w:val="22"/>
          <w:szCs w:val="22"/>
          <w:lang w:eastAsia="ro-RO"/>
        </w:rPr>
      </w:pPr>
    </w:p>
    <w:p w14:paraId="67A4AB94" w14:textId="30169FAD" w:rsidR="00864324" w:rsidRDefault="00864324" w:rsidP="00921B31">
      <w:pPr>
        <w:tabs>
          <w:tab w:val="left" w:pos="450"/>
        </w:tabs>
        <w:spacing w:line="360" w:lineRule="auto"/>
        <w:rPr>
          <w:ins w:id="226" w:author="Eduard-Valentin Vasile" w:date="2021-05-18T16:11:00Z"/>
          <w:i/>
          <w:iCs/>
          <w:sz w:val="22"/>
          <w:szCs w:val="22"/>
          <w:lang w:eastAsia="ro-RO"/>
        </w:rPr>
      </w:pPr>
      <w:r w:rsidRPr="00411FDE">
        <w:rPr>
          <w:sz w:val="22"/>
          <w:szCs w:val="22"/>
          <w:lang w:eastAsia="ro-RO"/>
        </w:rPr>
        <w:t xml:space="preserve">(d) De </w:t>
      </w:r>
      <w:proofErr w:type="spellStart"/>
      <w:r w:rsidRPr="00411FDE">
        <w:rPr>
          <w:sz w:val="22"/>
          <w:szCs w:val="22"/>
          <w:lang w:eastAsia="ro-RO"/>
        </w:rPr>
        <w:t>asemenea</w:t>
      </w:r>
      <w:proofErr w:type="spellEnd"/>
      <w:r w:rsidRPr="00411FDE">
        <w:rPr>
          <w:sz w:val="22"/>
          <w:szCs w:val="22"/>
          <w:lang w:eastAsia="ro-RO"/>
        </w:rPr>
        <w:t xml:space="preserve">, </w:t>
      </w:r>
      <w:proofErr w:type="spellStart"/>
      <w:r w:rsidRPr="00411FDE">
        <w:rPr>
          <w:sz w:val="22"/>
          <w:szCs w:val="22"/>
          <w:lang w:eastAsia="ro-RO"/>
        </w:rPr>
        <w:t>în</w:t>
      </w:r>
      <w:proofErr w:type="spellEnd"/>
      <w:r w:rsidRPr="00411FDE">
        <w:rPr>
          <w:sz w:val="22"/>
          <w:szCs w:val="22"/>
          <w:lang w:eastAsia="ro-RO"/>
        </w:rPr>
        <w:t xml:space="preserve"> </w:t>
      </w:r>
      <w:proofErr w:type="spellStart"/>
      <w:r w:rsidRPr="00411FDE">
        <w:rPr>
          <w:sz w:val="22"/>
          <w:szCs w:val="22"/>
          <w:lang w:eastAsia="ro-RO"/>
        </w:rPr>
        <w:t>cazul</w:t>
      </w:r>
      <w:proofErr w:type="spellEnd"/>
      <w:r w:rsidRPr="00411FDE">
        <w:rPr>
          <w:sz w:val="22"/>
          <w:szCs w:val="22"/>
          <w:lang w:eastAsia="ro-RO"/>
        </w:rPr>
        <w:t xml:space="preserve"> </w:t>
      </w:r>
      <w:proofErr w:type="spellStart"/>
      <w:r w:rsidRPr="00411FDE">
        <w:rPr>
          <w:sz w:val="22"/>
          <w:szCs w:val="22"/>
          <w:lang w:eastAsia="ro-RO"/>
        </w:rPr>
        <w:t>în</w:t>
      </w:r>
      <w:proofErr w:type="spellEnd"/>
      <w:r w:rsidRPr="00411FDE">
        <w:rPr>
          <w:sz w:val="22"/>
          <w:szCs w:val="22"/>
          <w:lang w:eastAsia="ro-RO"/>
        </w:rPr>
        <w:t xml:space="preserve"> care, </w:t>
      </w:r>
      <w:proofErr w:type="spellStart"/>
      <w:r w:rsidRPr="00411FDE">
        <w:rPr>
          <w:sz w:val="22"/>
          <w:szCs w:val="22"/>
          <w:lang w:eastAsia="ro-RO"/>
        </w:rPr>
        <w:t>după</w:t>
      </w:r>
      <w:proofErr w:type="spellEnd"/>
      <w:r w:rsidRPr="00411FDE">
        <w:rPr>
          <w:sz w:val="22"/>
          <w:szCs w:val="22"/>
          <w:lang w:eastAsia="ro-RO"/>
        </w:rPr>
        <w:t xml:space="preserve"> </w:t>
      </w:r>
      <w:proofErr w:type="spellStart"/>
      <w:r w:rsidRPr="00411FDE">
        <w:rPr>
          <w:sz w:val="22"/>
          <w:szCs w:val="22"/>
          <w:lang w:eastAsia="ro-RO"/>
        </w:rPr>
        <w:t>realizarea</w:t>
      </w:r>
      <w:proofErr w:type="spellEnd"/>
      <w:r w:rsidRPr="00411FDE">
        <w:rPr>
          <w:sz w:val="22"/>
          <w:szCs w:val="22"/>
          <w:lang w:eastAsia="ro-RO"/>
        </w:rPr>
        <w:t xml:space="preserve"> </w:t>
      </w:r>
      <w:proofErr w:type="spellStart"/>
      <w:r w:rsidRPr="00411FDE">
        <w:rPr>
          <w:sz w:val="22"/>
          <w:szCs w:val="22"/>
          <w:lang w:eastAsia="ro-RO"/>
        </w:rPr>
        <w:t>tranzacției</w:t>
      </w:r>
      <w:proofErr w:type="spellEnd"/>
      <w:r w:rsidRPr="00411FDE">
        <w:rPr>
          <w:sz w:val="22"/>
          <w:szCs w:val="22"/>
          <w:lang w:eastAsia="ro-RO"/>
        </w:rPr>
        <w:t xml:space="preserve">, </w:t>
      </w:r>
      <w:proofErr w:type="spellStart"/>
      <w:r w:rsidRPr="00411FDE">
        <w:rPr>
          <w:sz w:val="22"/>
          <w:szCs w:val="22"/>
          <w:lang w:eastAsia="ro-RO"/>
        </w:rPr>
        <w:t>cumpărătorul</w:t>
      </w:r>
      <w:proofErr w:type="spellEnd"/>
      <w:r w:rsidRPr="00411FDE">
        <w:rPr>
          <w:sz w:val="22"/>
          <w:szCs w:val="22"/>
          <w:lang w:eastAsia="ro-RO"/>
        </w:rPr>
        <w:t xml:space="preserve"> nu </w:t>
      </w:r>
      <w:proofErr w:type="spellStart"/>
      <w:r w:rsidRPr="00411FDE">
        <w:rPr>
          <w:sz w:val="22"/>
          <w:szCs w:val="22"/>
          <w:lang w:eastAsia="ro-RO"/>
        </w:rPr>
        <w:t>își</w:t>
      </w:r>
      <w:proofErr w:type="spellEnd"/>
      <w:r w:rsidRPr="00411FDE">
        <w:rPr>
          <w:sz w:val="22"/>
          <w:szCs w:val="22"/>
          <w:lang w:eastAsia="ro-RO"/>
        </w:rPr>
        <w:t xml:space="preserve"> </w:t>
      </w:r>
      <w:proofErr w:type="spellStart"/>
      <w:r w:rsidRPr="00411FDE">
        <w:rPr>
          <w:sz w:val="22"/>
          <w:szCs w:val="22"/>
          <w:lang w:eastAsia="ro-RO"/>
        </w:rPr>
        <w:t>onorează</w:t>
      </w:r>
      <w:proofErr w:type="spellEnd"/>
      <w:r w:rsidRPr="00411FDE">
        <w:rPr>
          <w:sz w:val="22"/>
          <w:szCs w:val="22"/>
          <w:lang w:eastAsia="ro-RO"/>
        </w:rPr>
        <w:t xml:space="preserve"> </w:t>
      </w:r>
      <w:proofErr w:type="spellStart"/>
      <w:r w:rsidRPr="00411FDE">
        <w:rPr>
          <w:sz w:val="22"/>
          <w:szCs w:val="22"/>
          <w:lang w:eastAsia="ro-RO"/>
        </w:rPr>
        <w:t>obligația</w:t>
      </w:r>
      <w:proofErr w:type="spellEnd"/>
      <w:r w:rsidRPr="00411FDE">
        <w:rPr>
          <w:sz w:val="22"/>
          <w:szCs w:val="22"/>
          <w:lang w:eastAsia="ro-RO"/>
        </w:rPr>
        <w:t xml:space="preserve"> de </w:t>
      </w:r>
      <w:proofErr w:type="spellStart"/>
      <w:r w:rsidRPr="00411FDE">
        <w:rPr>
          <w:sz w:val="22"/>
          <w:szCs w:val="22"/>
          <w:lang w:eastAsia="ro-RO"/>
        </w:rPr>
        <w:t>preluare</w:t>
      </w:r>
      <w:proofErr w:type="spellEnd"/>
      <w:r w:rsidRPr="00411FDE">
        <w:rPr>
          <w:sz w:val="22"/>
          <w:szCs w:val="22"/>
          <w:lang w:eastAsia="ro-RO"/>
        </w:rPr>
        <w:t xml:space="preserve"> (total </w:t>
      </w:r>
      <w:proofErr w:type="spellStart"/>
      <w:r w:rsidRPr="00411FDE">
        <w:rPr>
          <w:sz w:val="22"/>
          <w:szCs w:val="22"/>
          <w:lang w:eastAsia="ro-RO"/>
        </w:rPr>
        <w:t>sau</w:t>
      </w:r>
      <w:proofErr w:type="spellEnd"/>
      <w:r w:rsidRPr="00411FDE">
        <w:rPr>
          <w:sz w:val="22"/>
          <w:szCs w:val="22"/>
          <w:lang w:eastAsia="ro-RO"/>
        </w:rPr>
        <w:t xml:space="preserve"> </w:t>
      </w:r>
      <w:proofErr w:type="spellStart"/>
      <w:r w:rsidRPr="00411FDE">
        <w:rPr>
          <w:sz w:val="22"/>
          <w:szCs w:val="22"/>
          <w:lang w:eastAsia="ro-RO"/>
        </w:rPr>
        <w:t>parţial</w:t>
      </w:r>
      <w:proofErr w:type="spellEnd"/>
      <w:r w:rsidRPr="00411FDE">
        <w:rPr>
          <w:sz w:val="22"/>
          <w:szCs w:val="22"/>
          <w:lang w:eastAsia="ro-RO"/>
        </w:rPr>
        <w:t xml:space="preserve">) a </w:t>
      </w:r>
      <w:proofErr w:type="spellStart"/>
      <w:r w:rsidRPr="00411FDE">
        <w:rPr>
          <w:sz w:val="22"/>
          <w:szCs w:val="22"/>
          <w:lang w:eastAsia="ro-RO"/>
        </w:rPr>
        <w:t>volumului</w:t>
      </w:r>
      <w:proofErr w:type="spellEnd"/>
      <w:r w:rsidRPr="00411FDE">
        <w:rPr>
          <w:sz w:val="22"/>
          <w:szCs w:val="22"/>
          <w:lang w:eastAsia="ro-RO"/>
        </w:rPr>
        <w:t xml:space="preserve"> de gaze </w:t>
      </w:r>
      <w:proofErr w:type="spellStart"/>
      <w:r w:rsidRPr="00411FDE">
        <w:rPr>
          <w:sz w:val="22"/>
          <w:szCs w:val="22"/>
          <w:lang w:eastAsia="ro-RO"/>
        </w:rPr>
        <w:t>naturale</w:t>
      </w:r>
      <w:proofErr w:type="spellEnd"/>
      <w:r w:rsidRPr="00411FDE">
        <w:rPr>
          <w:sz w:val="22"/>
          <w:szCs w:val="22"/>
          <w:lang w:eastAsia="ro-RO"/>
        </w:rPr>
        <w:t xml:space="preserve"> care a </w:t>
      </w:r>
      <w:proofErr w:type="spellStart"/>
      <w:r w:rsidRPr="00411FDE">
        <w:rPr>
          <w:sz w:val="22"/>
          <w:szCs w:val="22"/>
          <w:lang w:eastAsia="ro-RO"/>
        </w:rPr>
        <w:t>făcut</w:t>
      </w:r>
      <w:proofErr w:type="spellEnd"/>
      <w:r w:rsidRPr="00411FDE">
        <w:rPr>
          <w:sz w:val="22"/>
          <w:szCs w:val="22"/>
          <w:lang w:eastAsia="ro-RO"/>
        </w:rPr>
        <w:t xml:space="preserve"> </w:t>
      </w:r>
      <w:proofErr w:type="spellStart"/>
      <w:r w:rsidRPr="00411FDE">
        <w:rPr>
          <w:sz w:val="22"/>
          <w:szCs w:val="22"/>
          <w:lang w:eastAsia="ro-RO"/>
        </w:rPr>
        <w:t>obiectul</w:t>
      </w:r>
      <w:proofErr w:type="spellEnd"/>
      <w:r w:rsidRPr="00411FDE">
        <w:rPr>
          <w:sz w:val="22"/>
          <w:szCs w:val="22"/>
          <w:lang w:eastAsia="ro-RO"/>
        </w:rPr>
        <w:t xml:space="preserve"> </w:t>
      </w:r>
      <w:proofErr w:type="spellStart"/>
      <w:r w:rsidRPr="00411FDE">
        <w:rPr>
          <w:sz w:val="22"/>
          <w:szCs w:val="22"/>
          <w:lang w:eastAsia="ro-RO"/>
        </w:rPr>
        <w:t>tranzactiei</w:t>
      </w:r>
      <w:proofErr w:type="spellEnd"/>
      <w:r w:rsidRPr="00411FDE">
        <w:rPr>
          <w:sz w:val="22"/>
          <w:szCs w:val="22"/>
          <w:lang w:eastAsia="ro-RO"/>
        </w:rPr>
        <w:t xml:space="preserve">, </w:t>
      </w:r>
      <w:r w:rsidR="00F128D1" w:rsidRPr="00411FDE">
        <w:rPr>
          <w:sz w:val="22"/>
          <w:szCs w:val="22"/>
          <w:lang w:val="ro-RO"/>
        </w:rPr>
        <w:t>Contrapartea Centrala</w:t>
      </w:r>
      <w:r w:rsidR="005D3657" w:rsidRPr="00411FDE">
        <w:rPr>
          <w:sz w:val="22"/>
          <w:szCs w:val="22"/>
          <w:lang w:eastAsia="ro-RO"/>
        </w:rPr>
        <w:t xml:space="preserve"> </w:t>
      </w:r>
      <w:proofErr w:type="spellStart"/>
      <w:r w:rsidR="005D3657" w:rsidRPr="00411FDE">
        <w:rPr>
          <w:sz w:val="22"/>
          <w:szCs w:val="22"/>
          <w:lang w:eastAsia="ro-RO"/>
        </w:rPr>
        <w:t>va</w:t>
      </w:r>
      <w:proofErr w:type="spellEnd"/>
      <w:r w:rsidR="005D3657" w:rsidRPr="00411FDE">
        <w:rPr>
          <w:sz w:val="22"/>
          <w:szCs w:val="22"/>
          <w:lang w:eastAsia="ro-RO"/>
        </w:rPr>
        <w:t xml:space="preserve"> </w:t>
      </w:r>
      <w:proofErr w:type="spellStart"/>
      <w:r w:rsidR="005D3657" w:rsidRPr="00411FDE">
        <w:rPr>
          <w:sz w:val="22"/>
          <w:szCs w:val="22"/>
          <w:lang w:eastAsia="ro-RO"/>
        </w:rPr>
        <w:t>iniția</w:t>
      </w:r>
      <w:proofErr w:type="spellEnd"/>
      <w:r w:rsidR="005D3657" w:rsidRPr="00411FDE">
        <w:rPr>
          <w:sz w:val="22"/>
          <w:szCs w:val="22"/>
          <w:lang w:eastAsia="ro-RO"/>
        </w:rPr>
        <w:t xml:space="preserve"> un </w:t>
      </w:r>
      <w:proofErr w:type="spellStart"/>
      <w:r w:rsidR="005D3657" w:rsidRPr="00411FDE">
        <w:rPr>
          <w:sz w:val="22"/>
          <w:szCs w:val="22"/>
          <w:lang w:eastAsia="ro-RO"/>
        </w:rPr>
        <w:t>proces</w:t>
      </w:r>
      <w:proofErr w:type="spellEnd"/>
      <w:r w:rsidR="005D3657" w:rsidRPr="00411FDE">
        <w:rPr>
          <w:sz w:val="22"/>
          <w:szCs w:val="22"/>
          <w:lang w:eastAsia="ro-RO"/>
        </w:rPr>
        <w:t xml:space="preserve"> de </w:t>
      </w:r>
      <w:proofErr w:type="spellStart"/>
      <w:r w:rsidR="005D3657" w:rsidRPr="00411FDE">
        <w:rPr>
          <w:sz w:val="22"/>
          <w:szCs w:val="22"/>
          <w:lang w:eastAsia="ro-RO"/>
        </w:rPr>
        <w:t>înlocuire</w:t>
      </w:r>
      <w:proofErr w:type="spellEnd"/>
      <w:r w:rsidR="005D3657" w:rsidRPr="00411FDE">
        <w:rPr>
          <w:sz w:val="22"/>
          <w:szCs w:val="22"/>
          <w:lang w:eastAsia="ro-RO"/>
        </w:rPr>
        <w:t xml:space="preserve"> a </w:t>
      </w:r>
      <w:proofErr w:type="spellStart"/>
      <w:r w:rsidR="005D3657" w:rsidRPr="00411FDE">
        <w:rPr>
          <w:sz w:val="22"/>
          <w:szCs w:val="22"/>
          <w:lang w:eastAsia="ro-RO"/>
        </w:rPr>
        <w:t>pozițiilor</w:t>
      </w:r>
      <w:proofErr w:type="spellEnd"/>
      <w:r w:rsidR="005D3657" w:rsidRPr="00411FDE">
        <w:rPr>
          <w:sz w:val="22"/>
          <w:szCs w:val="22"/>
          <w:lang w:eastAsia="ro-RO"/>
        </w:rPr>
        <w:t xml:space="preserve"> </w:t>
      </w:r>
      <w:proofErr w:type="spellStart"/>
      <w:r w:rsidR="005D3657" w:rsidRPr="00411FDE">
        <w:rPr>
          <w:sz w:val="22"/>
          <w:szCs w:val="22"/>
          <w:lang w:eastAsia="ro-RO"/>
        </w:rPr>
        <w:t>aferente</w:t>
      </w:r>
      <w:proofErr w:type="spellEnd"/>
      <w:r w:rsidR="005D3657" w:rsidRPr="00411FDE">
        <w:rPr>
          <w:sz w:val="22"/>
          <w:szCs w:val="22"/>
          <w:lang w:eastAsia="ro-RO"/>
        </w:rPr>
        <w:t xml:space="preserve"> </w:t>
      </w:r>
      <w:proofErr w:type="spellStart"/>
      <w:r w:rsidR="005D3657" w:rsidRPr="00411FDE">
        <w:rPr>
          <w:sz w:val="22"/>
          <w:szCs w:val="22"/>
          <w:lang w:eastAsia="ro-RO"/>
        </w:rPr>
        <w:t>volumelor</w:t>
      </w:r>
      <w:proofErr w:type="spellEnd"/>
      <w:r w:rsidR="005D3657" w:rsidRPr="00411FDE">
        <w:rPr>
          <w:sz w:val="22"/>
          <w:szCs w:val="22"/>
          <w:lang w:eastAsia="ro-RO"/>
        </w:rPr>
        <w:t xml:space="preserve"> </w:t>
      </w:r>
      <w:proofErr w:type="spellStart"/>
      <w:r w:rsidR="005D3657" w:rsidRPr="00411FDE">
        <w:rPr>
          <w:sz w:val="22"/>
          <w:szCs w:val="22"/>
          <w:lang w:eastAsia="ro-RO"/>
        </w:rPr>
        <w:t>nepreluate</w:t>
      </w:r>
      <w:proofErr w:type="spellEnd"/>
      <w:r w:rsidR="005D3657" w:rsidRPr="00411FDE">
        <w:rPr>
          <w:sz w:val="22"/>
          <w:szCs w:val="22"/>
          <w:lang w:eastAsia="ro-RO"/>
        </w:rPr>
        <w:t xml:space="preserve">, </w:t>
      </w:r>
      <w:proofErr w:type="spellStart"/>
      <w:r w:rsidR="005D3657" w:rsidRPr="00411FDE">
        <w:rPr>
          <w:sz w:val="22"/>
          <w:szCs w:val="22"/>
          <w:lang w:eastAsia="ro-RO"/>
        </w:rPr>
        <w:t>iar</w:t>
      </w:r>
      <w:proofErr w:type="spellEnd"/>
      <w:r w:rsidR="005D3657" w:rsidRPr="00411FDE">
        <w:rPr>
          <w:sz w:val="22"/>
          <w:szCs w:val="22"/>
          <w:lang w:eastAsia="ro-RO"/>
        </w:rPr>
        <w:t xml:space="preserve"> </w:t>
      </w:r>
      <w:r w:rsidR="00F128D1" w:rsidRPr="00411FDE">
        <w:rPr>
          <w:sz w:val="22"/>
          <w:szCs w:val="22"/>
          <w:lang w:val="ro-RO"/>
        </w:rPr>
        <w:t xml:space="preserve">Contrapartea Centrala </w:t>
      </w:r>
      <w:proofErr w:type="spellStart"/>
      <w:r w:rsidR="005D3657" w:rsidRPr="00411FDE">
        <w:rPr>
          <w:sz w:val="22"/>
          <w:szCs w:val="22"/>
          <w:lang w:eastAsia="ro-RO"/>
        </w:rPr>
        <w:t>va</w:t>
      </w:r>
      <w:proofErr w:type="spellEnd"/>
      <w:r w:rsidR="005D3657" w:rsidRPr="00411FDE">
        <w:rPr>
          <w:sz w:val="22"/>
          <w:szCs w:val="22"/>
          <w:lang w:eastAsia="ro-RO"/>
        </w:rPr>
        <w:t xml:space="preserve"> </w:t>
      </w:r>
      <w:proofErr w:type="spellStart"/>
      <w:r w:rsidR="005D3657" w:rsidRPr="00411FDE">
        <w:rPr>
          <w:sz w:val="22"/>
          <w:szCs w:val="22"/>
          <w:lang w:eastAsia="ro-RO"/>
        </w:rPr>
        <w:t>suporta</w:t>
      </w:r>
      <w:proofErr w:type="spellEnd"/>
      <w:r w:rsidR="005D3657" w:rsidRPr="00411FDE">
        <w:rPr>
          <w:sz w:val="22"/>
          <w:szCs w:val="22"/>
          <w:lang w:eastAsia="ro-RO"/>
        </w:rPr>
        <w:t xml:space="preserve"> </w:t>
      </w:r>
      <w:proofErr w:type="spellStart"/>
      <w:r w:rsidR="005D3657" w:rsidRPr="00411FDE">
        <w:rPr>
          <w:sz w:val="22"/>
          <w:szCs w:val="22"/>
          <w:lang w:eastAsia="ro-RO"/>
        </w:rPr>
        <w:t>eventualele</w:t>
      </w:r>
      <w:proofErr w:type="spellEnd"/>
      <w:r w:rsidR="005D3657" w:rsidRPr="00411FDE">
        <w:rPr>
          <w:sz w:val="22"/>
          <w:szCs w:val="22"/>
          <w:lang w:eastAsia="ro-RO"/>
        </w:rPr>
        <w:t xml:space="preserve"> </w:t>
      </w:r>
      <w:proofErr w:type="spellStart"/>
      <w:r w:rsidR="005D3657" w:rsidRPr="00411FDE">
        <w:rPr>
          <w:sz w:val="22"/>
          <w:szCs w:val="22"/>
          <w:lang w:eastAsia="ro-RO"/>
        </w:rPr>
        <w:t>diferențe</w:t>
      </w:r>
      <w:proofErr w:type="spellEnd"/>
      <w:r w:rsidR="005D3657" w:rsidRPr="00411FDE">
        <w:rPr>
          <w:sz w:val="22"/>
          <w:szCs w:val="22"/>
          <w:lang w:eastAsia="ro-RO"/>
        </w:rPr>
        <w:t xml:space="preserve"> de </w:t>
      </w:r>
      <w:proofErr w:type="spellStart"/>
      <w:r w:rsidR="005D3657" w:rsidRPr="00411FDE">
        <w:rPr>
          <w:sz w:val="22"/>
          <w:szCs w:val="22"/>
          <w:lang w:eastAsia="ro-RO"/>
        </w:rPr>
        <w:t>preț</w:t>
      </w:r>
      <w:proofErr w:type="spellEnd"/>
      <w:r w:rsidR="005D3657" w:rsidRPr="00411FDE">
        <w:rPr>
          <w:sz w:val="22"/>
          <w:szCs w:val="22"/>
          <w:lang w:eastAsia="ro-RO"/>
        </w:rPr>
        <w:t xml:space="preserve">, </w:t>
      </w:r>
      <w:proofErr w:type="spellStart"/>
      <w:r w:rsidR="005D3657" w:rsidRPr="00411FDE">
        <w:rPr>
          <w:sz w:val="22"/>
          <w:szCs w:val="22"/>
          <w:lang w:eastAsia="ro-RO"/>
        </w:rPr>
        <w:t>în</w:t>
      </w:r>
      <w:proofErr w:type="spellEnd"/>
      <w:r w:rsidR="005D3657" w:rsidRPr="00411FDE">
        <w:rPr>
          <w:sz w:val="22"/>
          <w:szCs w:val="22"/>
          <w:lang w:eastAsia="ro-RO"/>
        </w:rPr>
        <w:t xml:space="preserve"> </w:t>
      </w:r>
      <w:proofErr w:type="spellStart"/>
      <w:r w:rsidR="005D3657" w:rsidRPr="00411FDE">
        <w:rPr>
          <w:sz w:val="22"/>
          <w:szCs w:val="22"/>
          <w:lang w:eastAsia="ro-RO"/>
        </w:rPr>
        <w:t>conformitate</w:t>
      </w:r>
      <w:proofErr w:type="spellEnd"/>
      <w:r w:rsidR="005D3657" w:rsidRPr="00411FDE">
        <w:rPr>
          <w:sz w:val="22"/>
          <w:szCs w:val="22"/>
          <w:lang w:eastAsia="ro-RO"/>
        </w:rPr>
        <w:t xml:space="preserve"> cu </w:t>
      </w:r>
      <w:proofErr w:type="spellStart"/>
      <w:r w:rsidR="005D3657" w:rsidRPr="00411FDE">
        <w:rPr>
          <w:sz w:val="22"/>
          <w:szCs w:val="22"/>
          <w:lang w:eastAsia="ro-RO"/>
        </w:rPr>
        <w:t>prevederile</w:t>
      </w:r>
      <w:proofErr w:type="spellEnd"/>
      <w:r w:rsidR="005D3657" w:rsidRPr="00411FDE">
        <w:rPr>
          <w:sz w:val="22"/>
          <w:szCs w:val="22"/>
          <w:lang w:eastAsia="ro-RO"/>
        </w:rPr>
        <w:t xml:space="preserve"> </w:t>
      </w:r>
      <w:r w:rsidR="005D3657" w:rsidRPr="00411FDE">
        <w:rPr>
          <w:i/>
          <w:iCs/>
          <w:sz w:val="22"/>
          <w:szCs w:val="22"/>
          <w:lang w:val="ro-RO"/>
        </w:rPr>
        <w:t>Regulamentului de compensare, decontare şi gestionare a riscului al Bursei Române de Mărfuri în calitate de Contraparte Centrală</w:t>
      </w:r>
      <w:r w:rsidR="00F128D1" w:rsidRPr="00411FDE">
        <w:rPr>
          <w:i/>
          <w:iCs/>
          <w:sz w:val="22"/>
          <w:szCs w:val="22"/>
          <w:lang w:val="ro-RO"/>
        </w:rPr>
        <w:t xml:space="preserve"> pentru contracte futures</w:t>
      </w:r>
      <w:ins w:id="227" w:author="Septimiu Rusu" w:date="2021-05-17T15:42:00Z">
        <w:r w:rsidR="0008620E" w:rsidRPr="00411FDE">
          <w:rPr>
            <w:i/>
            <w:iCs/>
            <w:sz w:val="22"/>
            <w:szCs w:val="22"/>
            <w:lang w:val="ro-RO"/>
          </w:rPr>
          <w:t xml:space="preserve"> </w:t>
        </w:r>
        <w:r w:rsidR="0008620E" w:rsidRPr="00411FDE">
          <w:rPr>
            <w:i/>
            <w:iCs/>
            <w:szCs w:val="22"/>
          </w:rPr>
          <w:t xml:space="preserve">cu </w:t>
        </w:r>
        <w:proofErr w:type="spellStart"/>
        <w:r w:rsidR="0008620E" w:rsidRPr="00411FDE">
          <w:rPr>
            <w:i/>
            <w:iCs/>
            <w:szCs w:val="22"/>
          </w:rPr>
          <w:t>activ</w:t>
        </w:r>
        <w:proofErr w:type="spellEnd"/>
        <w:r w:rsidR="0008620E" w:rsidRPr="00411FDE">
          <w:rPr>
            <w:i/>
            <w:iCs/>
            <w:szCs w:val="22"/>
          </w:rPr>
          <w:t xml:space="preserve"> </w:t>
        </w:r>
        <w:proofErr w:type="spellStart"/>
        <w:r w:rsidR="0008620E" w:rsidRPr="00411FDE">
          <w:rPr>
            <w:i/>
            <w:iCs/>
            <w:szCs w:val="22"/>
          </w:rPr>
          <w:t>suport</w:t>
        </w:r>
        <w:proofErr w:type="spellEnd"/>
        <w:r w:rsidR="0008620E" w:rsidRPr="00411FDE">
          <w:rPr>
            <w:i/>
            <w:iCs/>
            <w:szCs w:val="22"/>
          </w:rPr>
          <w:t xml:space="preserve"> </w:t>
        </w:r>
        <w:proofErr w:type="spellStart"/>
        <w:r w:rsidR="0008620E" w:rsidRPr="00411FDE">
          <w:rPr>
            <w:i/>
            <w:iCs/>
            <w:szCs w:val="22"/>
          </w:rPr>
          <w:t>gazele</w:t>
        </w:r>
        <w:proofErr w:type="spellEnd"/>
        <w:r w:rsidR="0008620E" w:rsidRPr="00411FDE">
          <w:rPr>
            <w:i/>
            <w:iCs/>
            <w:szCs w:val="22"/>
          </w:rPr>
          <w:t xml:space="preserve"> </w:t>
        </w:r>
        <w:proofErr w:type="spellStart"/>
        <w:r w:rsidR="0008620E" w:rsidRPr="00411FDE">
          <w:rPr>
            <w:i/>
            <w:iCs/>
            <w:szCs w:val="22"/>
          </w:rPr>
          <w:t>naturale</w:t>
        </w:r>
        <w:proofErr w:type="spellEnd"/>
        <w:r w:rsidR="0008620E" w:rsidRPr="00411FDE">
          <w:rPr>
            <w:i/>
            <w:iCs/>
            <w:szCs w:val="22"/>
          </w:rPr>
          <w:t>.</w:t>
        </w:r>
      </w:ins>
    </w:p>
    <w:p w14:paraId="6EF87813" w14:textId="77777777" w:rsidR="00921B31" w:rsidRPr="00411FDE" w:rsidRDefault="00921B31" w:rsidP="00921B31">
      <w:pPr>
        <w:tabs>
          <w:tab w:val="left" w:pos="450"/>
        </w:tabs>
        <w:spacing w:line="360" w:lineRule="auto"/>
        <w:rPr>
          <w:sz w:val="22"/>
          <w:szCs w:val="22"/>
          <w:lang w:eastAsia="ro-RO"/>
        </w:rPr>
      </w:pPr>
    </w:p>
    <w:p w14:paraId="67A4AB95" w14:textId="4D237500" w:rsidR="005D3657" w:rsidRDefault="005D3657" w:rsidP="00864324">
      <w:pPr>
        <w:tabs>
          <w:tab w:val="left" w:pos="450"/>
        </w:tabs>
        <w:spacing w:line="360" w:lineRule="auto"/>
        <w:jc w:val="both"/>
        <w:rPr>
          <w:ins w:id="228" w:author="Eduard-Valentin Vasile" w:date="2021-05-18T16:11:00Z"/>
          <w:sz w:val="22"/>
          <w:szCs w:val="22"/>
          <w:lang w:eastAsia="ro-RO"/>
        </w:rPr>
      </w:pPr>
      <w:r w:rsidRPr="00411FDE">
        <w:rPr>
          <w:sz w:val="22"/>
          <w:szCs w:val="22"/>
          <w:lang w:eastAsia="ro-RO"/>
        </w:rPr>
        <w:t xml:space="preserve">(e) </w:t>
      </w:r>
      <w:proofErr w:type="spellStart"/>
      <w:r w:rsidRPr="00411FDE">
        <w:rPr>
          <w:sz w:val="22"/>
          <w:szCs w:val="22"/>
          <w:lang w:eastAsia="ro-RO"/>
        </w:rPr>
        <w:t>Eșecul</w:t>
      </w:r>
      <w:proofErr w:type="spellEnd"/>
      <w:r w:rsidRPr="00411FDE">
        <w:rPr>
          <w:sz w:val="22"/>
          <w:szCs w:val="22"/>
          <w:lang w:eastAsia="ro-RO"/>
        </w:rPr>
        <w:t xml:space="preserve"> </w:t>
      </w:r>
      <w:proofErr w:type="spellStart"/>
      <w:r w:rsidRPr="00411FDE">
        <w:rPr>
          <w:sz w:val="22"/>
          <w:szCs w:val="22"/>
          <w:lang w:eastAsia="ro-RO"/>
        </w:rPr>
        <w:t>procesului</w:t>
      </w:r>
      <w:proofErr w:type="spellEnd"/>
      <w:r w:rsidRPr="00411FDE">
        <w:rPr>
          <w:sz w:val="22"/>
          <w:szCs w:val="22"/>
          <w:lang w:eastAsia="ro-RO"/>
        </w:rPr>
        <w:t xml:space="preserve"> de </w:t>
      </w:r>
      <w:proofErr w:type="spellStart"/>
      <w:r w:rsidRPr="00411FDE">
        <w:rPr>
          <w:sz w:val="22"/>
          <w:szCs w:val="22"/>
          <w:lang w:eastAsia="ro-RO"/>
        </w:rPr>
        <w:t>înlocuire</w:t>
      </w:r>
      <w:proofErr w:type="spellEnd"/>
      <w:r w:rsidR="0016698D" w:rsidRPr="00411FDE">
        <w:rPr>
          <w:sz w:val="22"/>
          <w:szCs w:val="22"/>
          <w:lang w:eastAsia="ro-RO"/>
        </w:rPr>
        <w:t xml:space="preserve"> a </w:t>
      </w:r>
      <w:proofErr w:type="spellStart"/>
      <w:r w:rsidR="0016698D" w:rsidRPr="00411FDE">
        <w:rPr>
          <w:sz w:val="22"/>
          <w:szCs w:val="22"/>
          <w:lang w:eastAsia="ro-RO"/>
        </w:rPr>
        <w:t>pozițiilor</w:t>
      </w:r>
      <w:proofErr w:type="spellEnd"/>
      <w:r w:rsidR="0016698D" w:rsidRPr="00411FDE">
        <w:rPr>
          <w:sz w:val="22"/>
          <w:szCs w:val="22"/>
          <w:lang w:eastAsia="ro-RO"/>
        </w:rPr>
        <w:t xml:space="preserve"> </w:t>
      </w:r>
      <w:proofErr w:type="spellStart"/>
      <w:r w:rsidR="0016698D" w:rsidRPr="00411FDE">
        <w:rPr>
          <w:sz w:val="22"/>
          <w:szCs w:val="22"/>
          <w:lang w:eastAsia="ro-RO"/>
        </w:rPr>
        <w:t>aferente</w:t>
      </w:r>
      <w:proofErr w:type="spellEnd"/>
      <w:r w:rsidR="0016698D" w:rsidRPr="00411FDE">
        <w:rPr>
          <w:sz w:val="22"/>
          <w:szCs w:val="22"/>
          <w:lang w:eastAsia="ro-RO"/>
        </w:rPr>
        <w:t xml:space="preserve"> </w:t>
      </w:r>
      <w:proofErr w:type="spellStart"/>
      <w:r w:rsidR="0016698D" w:rsidRPr="00411FDE">
        <w:rPr>
          <w:sz w:val="22"/>
          <w:szCs w:val="22"/>
          <w:lang w:eastAsia="ro-RO"/>
        </w:rPr>
        <w:t>volumelor</w:t>
      </w:r>
      <w:proofErr w:type="spellEnd"/>
      <w:r w:rsidR="0016698D" w:rsidRPr="00411FDE">
        <w:rPr>
          <w:sz w:val="22"/>
          <w:szCs w:val="22"/>
          <w:lang w:eastAsia="ro-RO"/>
        </w:rPr>
        <w:t xml:space="preserve"> </w:t>
      </w:r>
      <w:proofErr w:type="spellStart"/>
      <w:r w:rsidR="0016698D" w:rsidRPr="00411FDE">
        <w:rPr>
          <w:sz w:val="22"/>
          <w:szCs w:val="22"/>
          <w:lang w:eastAsia="ro-RO"/>
        </w:rPr>
        <w:t>nepreluate</w:t>
      </w:r>
      <w:proofErr w:type="spellEnd"/>
      <w:r w:rsidR="0016698D" w:rsidRPr="00411FDE">
        <w:rPr>
          <w:sz w:val="22"/>
          <w:szCs w:val="22"/>
          <w:lang w:eastAsia="ro-RO"/>
        </w:rPr>
        <w:t>/</w:t>
      </w:r>
      <w:proofErr w:type="spellStart"/>
      <w:r w:rsidR="0016698D" w:rsidRPr="00411FDE">
        <w:rPr>
          <w:sz w:val="22"/>
          <w:szCs w:val="22"/>
          <w:lang w:eastAsia="ro-RO"/>
        </w:rPr>
        <w:t>nelivrate</w:t>
      </w:r>
      <w:proofErr w:type="spellEnd"/>
      <w:r w:rsidR="0016698D" w:rsidRPr="00411FDE">
        <w:rPr>
          <w:sz w:val="22"/>
          <w:szCs w:val="22"/>
          <w:lang w:eastAsia="ro-RO"/>
        </w:rPr>
        <w:t xml:space="preserve">, </w:t>
      </w:r>
      <w:proofErr w:type="spellStart"/>
      <w:r w:rsidR="0016698D" w:rsidRPr="00411FDE">
        <w:rPr>
          <w:sz w:val="22"/>
          <w:szCs w:val="22"/>
          <w:lang w:eastAsia="ro-RO"/>
        </w:rPr>
        <w:t>rezultând</w:t>
      </w:r>
      <w:proofErr w:type="spellEnd"/>
      <w:r w:rsidR="0016698D" w:rsidRPr="00411FDE">
        <w:rPr>
          <w:sz w:val="22"/>
          <w:szCs w:val="22"/>
          <w:lang w:eastAsia="ro-RO"/>
        </w:rPr>
        <w:t xml:space="preserve"> </w:t>
      </w:r>
      <w:proofErr w:type="spellStart"/>
      <w:r w:rsidR="0016698D" w:rsidRPr="00411FDE">
        <w:rPr>
          <w:sz w:val="22"/>
          <w:szCs w:val="22"/>
          <w:lang w:eastAsia="ro-RO"/>
        </w:rPr>
        <w:t>în</w:t>
      </w:r>
      <w:proofErr w:type="spellEnd"/>
      <w:r w:rsidR="0016698D" w:rsidRPr="00411FDE">
        <w:rPr>
          <w:sz w:val="22"/>
          <w:szCs w:val="22"/>
          <w:lang w:eastAsia="ro-RO"/>
        </w:rPr>
        <w:t xml:space="preserve"> </w:t>
      </w:r>
      <w:proofErr w:type="spellStart"/>
      <w:r w:rsidR="0016698D" w:rsidRPr="00411FDE">
        <w:rPr>
          <w:sz w:val="22"/>
          <w:szCs w:val="22"/>
          <w:lang w:eastAsia="ro-RO"/>
        </w:rPr>
        <w:t>dezechilibre</w:t>
      </w:r>
      <w:proofErr w:type="spellEnd"/>
      <w:r w:rsidR="0048477E" w:rsidRPr="00411FDE">
        <w:rPr>
          <w:sz w:val="22"/>
          <w:szCs w:val="22"/>
          <w:lang w:eastAsia="ro-RO"/>
        </w:rPr>
        <w:t xml:space="preserve"> </w:t>
      </w:r>
      <w:proofErr w:type="spellStart"/>
      <w:r w:rsidR="0048477E" w:rsidRPr="00411FDE">
        <w:rPr>
          <w:sz w:val="22"/>
          <w:szCs w:val="22"/>
          <w:lang w:eastAsia="ro-RO"/>
        </w:rPr>
        <w:t>stabilite</w:t>
      </w:r>
      <w:proofErr w:type="spellEnd"/>
      <w:r w:rsidR="0048477E" w:rsidRPr="00411FDE">
        <w:rPr>
          <w:sz w:val="22"/>
          <w:szCs w:val="22"/>
          <w:lang w:eastAsia="ro-RO"/>
        </w:rPr>
        <w:t xml:space="preserve"> de </w:t>
      </w:r>
      <w:proofErr w:type="spellStart"/>
      <w:r w:rsidR="0048477E" w:rsidRPr="00411FDE">
        <w:rPr>
          <w:sz w:val="22"/>
          <w:szCs w:val="22"/>
          <w:lang w:eastAsia="ro-RO"/>
        </w:rPr>
        <w:t>către</w:t>
      </w:r>
      <w:proofErr w:type="spellEnd"/>
      <w:r w:rsidR="0048477E" w:rsidRPr="00411FDE">
        <w:rPr>
          <w:sz w:val="22"/>
          <w:szCs w:val="22"/>
          <w:lang w:eastAsia="ro-RO"/>
        </w:rPr>
        <w:t xml:space="preserve"> OTS, nu </w:t>
      </w:r>
      <w:proofErr w:type="spellStart"/>
      <w:r w:rsidR="0048477E" w:rsidRPr="00411FDE">
        <w:rPr>
          <w:sz w:val="22"/>
          <w:szCs w:val="22"/>
          <w:lang w:eastAsia="ro-RO"/>
        </w:rPr>
        <w:t>atrage</w:t>
      </w:r>
      <w:proofErr w:type="spellEnd"/>
      <w:r w:rsidR="0048477E" w:rsidRPr="00411FDE">
        <w:rPr>
          <w:sz w:val="22"/>
          <w:szCs w:val="22"/>
          <w:lang w:eastAsia="ro-RO"/>
        </w:rPr>
        <w:t xml:space="preserve"> </w:t>
      </w:r>
      <w:proofErr w:type="spellStart"/>
      <w:r w:rsidR="0048477E" w:rsidRPr="00411FDE">
        <w:rPr>
          <w:sz w:val="22"/>
          <w:szCs w:val="22"/>
          <w:lang w:eastAsia="ro-RO"/>
        </w:rPr>
        <w:t>în</w:t>
      </w:r>
      <w:proofErr w:type="spellEnd"/>
      <w:r w:rsidR="0048477E" w:rsidRPr="00411FDE">
        <w:rPr>
          <w:sz w:val="22"/>
          <w:szCs w:val="22"/>
          <w:lang w:eastAsia="ro-RO"/>
        </w:rPr>
        <w:t xml:space="preserve"> </w:t>
      </w:r>
      <w:proofErr w:type="spellStart"/>
      <w:r w:rsidR="0048477E" w:rsidRPr="00411FDE">
        <w:rPr>
          <w:sz w:val="22"/>
          <w:szCs w:val="22"/>
          <w:lang w:eastAsia="ro-RO"/>
        </w:rPr>
        <w:t>niciun</w:t>
      </w:r>
      <w:proofErr w:type="spellEnd"/>
      <w:r w:rsidR="0048477E" w:rsidRPr="00411FDE">
        <w:rPr>
          <w:sz w:val="22"/>
          <w:szCs w:val="22"/>
          <w:lang w:eastAsia="ro-RO"/>
        </w:rPr>
        <w:t xml:space="preserve"> </w:t>
      </w:r>
      <w:proofErr w:type="spellStart"/>
      <w:r w:rsidR="0048477E" w:rsidRPr="00411FDE">
        <w:rPr>
          <w:sz w:val="22"/>
          <w:szCs w:val="22"/>
          <w:lang w:eastAsia="ro-RO"/>
        </w:rPr>
        <w:t>fel</w:t>
      </w:r>
      <w:proofErr w:type="spellEnd"/>
      <w:r w:rsidR="0048477E" w:rsidRPr="00411FDE">
        <w:rPr>
          <w:sz w:val="22"/>
          <w:szCs w:val="22"/>
          <w:lang w:eastAsia="ro-RO"/>
        </w:rPr>
        <w:t xml:space="preserve"> </w:t>
      </w:r>
      <w:proofErr w:type="spellStart"/>
      <w:r w:rsidR="0048477E" w:rsidRPr="00411FDE">
        <w:rPr>
          <w:sz w:val="22"/>
          <w:szCs w:val="22"/>
          <w:lang w:eastAsia="ro-RO"/>
        </w:rPr>
        <w:t>răspunderea</w:t>
      </w:r>
      <w:proofErr w:type="spellEnd"/>
      <w:r w:rsidR="0048477E" w:rsidRPr="00411FDE">
        <w:rPr>
          <w:sz w:val="22"/>
          <w:szCs w:val="22"/>
          <w:lang w:eastAsia="ro-RO"/>
        </w:rPr>
        <w:t xml:space="preserve"> </w:t>
      </w:r>
      <w:proofErr w:type="spellStart"/>
      <w:r w:rsidR="0048477E" w:rsidRPr="00411FDE">
        <w:rPr>
          <w:sz w:val="22"/>
          <w:szCs w:val="22"/>
          <w:lang w:eastAsia="ro-RO"/>
        </w:rPr>
        <w:t>contraparții</w:t>
      </w:r>
      <w:proofErr w:type="spellEnd"/>
      <w:r w:rsidR="0048477E" w:rsidRPr="00411FDE">
        <w:rPr>
          <w:sz w:val="22"/>
          <w:szCs w:val="22"/>
          <w:lang w:eastAsia="ro-RO"/>
        </w:rPr>
        <w:t>.</w:t>
      </w:r>
    </w:p>
    <w:p w14:paraId="644C63D4" w14:textId="77777777" w:rsidR="00921B31" w:rsidRPr="00411FDE" w:rsidRDefault="00921B31" w:rsidP="00864324">
      <w:pPr>
        <w:tabs>
          <w:tab w:val="left" w:pos="450"/>
        </w:tabs>
        <w:spacing w:line="360" w:lineRule="auto"/>
        <w:jc w:val="both"/>
        <w:rPr>
          <w:sz w:val="22"/>
          <w:szCs w:val="22"/>
          <w:lang w:eastAsia="ro-RO"/>
        </w:rPr>
      </w:pPr>
    </w:p>
    <w:p w14:paraId="51F575C8" w14:textId="77777777" w:rsidR="0008620E" w:rsidRPr="00411FDE" w:rsidRDefault="0048477E" w:rsidP="0008620E">
      <w:pPr>
        <w:tabs>
          <w:tab w:val="left" w:pos="450"/>
        </w:tabs>
        <w:spacing w:line="360" w:lineRule="auto"/>
        <w:rPr>
          <w:ins w:id="229" w:author="Septimiu Rusu" w:date="2021-05-17T15:42:00Z"/>
          <w:i/>
          <w:iCs/>
          <w:szCs w:val="22"/>
        </w:rPr>
      </w:pPr>
      <w:r w:rsidRPr="00411FDE">
        <w:rPr>
          <w:sz w:val="22"/>
          <w:szCs w:val="22"/>
          <w:lang w:eastAsia="ro-RO"/>
        </w:rPr>
        <w:t xml:space="preserve">(f) </w:t>
      </w:r>
      <w:proofErr w:type="spellStart"/>
      <w:r w:rsidRPr="00411FDE">
        <w:rPr>
          <w:sz w:val="22"/>
          <w:szCs w:val="22"/>
          <w:lang w:eastAsia="ro-RO"/>
        </w:rPr>
        <w:t>Chiar</w:t>
      </w:r>
      <w:proofErr w:type="spellEnd"/>
      <w:r w:rsidRPr="00411FDE">
        <w:rPr>
          <w:sz w:val="22"/>
          <w:szCs w:val="22"/>
          <w:lang w:eastAsia="ro-RO"/>
        </w:rPr>
        <w:t xml:space="preserve"> </w:t>
      </w:r>
      <w:proofErr w:type="spellStart"/>
      <w:r w:rsidRPr="00411FDE">
        <w:rPr>
          <w:sz w:val="22"/>
          <w:szCs w:val="22"/>
          <w:lang w:eastAsia="ro-RO"/>
        </w:rPr>
        <w:t>în</w:t>
      </w:r>
      <w:proofErr w:type="spellEnd"/>
      <w:r w:rsidRPr="00411FDE">
        <w:rPr>
          <w:sz w:val="22"/>
          <w:szCs w:val="22"/>
          <w:lang w:eastAsia="ro-RO"/>
        </w:rPr>
        <w:t xml:space="preserve"> </w:t>
      </w:r>
      <w:proofErr w:type="spellStart"/>
      <w:r w:rsidRPr="00411FDE">
        <w:rPr>
          <w:sz w:val="22"/>
          <w:szCs w:val="22"/>
          <w:lang w:eastAsia="ro-RO"/>
        </w:rPr>
        <w:t>situația</w:t>
      </w:r>
      <w:proofErr w:type="spellEnd"/>
      <w:r w:rsidRPr="00411FDE">
        <w:rPr>
          <w:sz w:val="22"/>
          <w:szCs w:val="22"/>
          <w:lang w:eastAsia="ro-RO"/>
        </w:rPr>
        <w:t xml:space="preserve"> </w:t>
      </w:r>
      <w:proofErr w:type="spellStart"/>
      <w:r w:rsidRPr="00411FDE">
        <w:rPr>
          <w:sz w:val="22"/>
          <w:szCs w:val="22"/>
          <w:lang w:eastAsia="ro-RO"/>
        </w:rPr>
        <w:t>în</w:t>
      </w:r>
      <w:proofErr w:type="spellEnd"/>
      <w:r w:rsidRPr="00411FDE">
        <w:rPr>
          <w:sz w:val="22"/>
          <w:szCs w:val="22"/>
          <w:lang w:eastAsia="ro-RO"/>
        </w:rPr>
        <w:t xml:space="preserve"> care </w:t>
      </w:r>
      <w:r w:rsidR="00F128D1" w:rsidRPr="00411FDE">
        <w:rPr>
          <w:sz w:val="22"/>
          <w:szCs w:val="22"/>
          <w:lang w:val="ro-RO"/>
        </w:rPr>
        <w:t xml:space="preserve">Contrapartea Centrala </w:t>
      </w:r>
      <w:proofErr w:type="spellStart"/>
      <w:r w:rsidR="00EE7961" w:rsidRPr="00411FDE">
        <w:rPr>
          <w:sz w:val="22"/>
          <w:szCs w:val="22"/>
          <w:lang w:eastAsia="ro-RO"/>
        </w:rPr>
        <w:t>realizează</w:t>
      </w:r>
      <w:proofErr w:type="spellEnd"/>
      <w:r w:rsidR="00EE7961" w:rsidRPr="00411FDE">
        <w:rPr>
          <w:sz w:val="22"/>
          <w:szCs w:val="22"/>
          <w:lang w:eastAsia="ro-RO"/>
        </w:rPr>
        <w:t xml:space="preserve"> cu </w:t>
      </w:r>
      <w:proofErr w:type="spellStart"/>
      <w:r w:rsidR="00EE7961" w:rsidRPr="00411FDE">
        <w:rPr>
          <w:sz w:val="22"/>
          <w:szCs w:val="22"/>
          <w:lang w:eastAsia="ro-RO"/>
        </w:rPr>
        <w:t>succes</w:t>
      </w:r>
      <w:proofErr w:type="spellEnd"/>
      <w:r w:rsidRPr="00411FDE">
        <w:rPr>
          <w:sz w:val="22"/>
          <w:szCs w:val="22"/>
          <w:lang w:eastAsia="ro-RO"/>
        </w:rPr>
        <w:t xml:space="preserve"> </w:t>
      </w:r>
      <w:proofErr w:type="spellStart"/>
      <w:r w:rsidRPr="00411FDE">
        <w:rPr>
          <w:sz w:val="22"/>
          <w:szCs w:val="22"/>
          <w:lang w:eastAsia="ro-RO"/>
        </w:rPr>
        <w:t>proces</w:t>
      </w:r>
      <w:r w:rsidR="00EE7961" w:rsidRPr="00411FDE">
        <w:rPr>
          <w:sz w:val="22"/>
          <w:szCs w:val="22"/>
          <w:lang w:eastAsia="ro-RO"/>
        </w:rPr>
        <w:t>ul</w:t>
      </w:r>
      <w:proofErr w:type="spellEnd"/>
      <w:r w:rsidRPr="00411FDE">
        <w:rPr>
          <w:sz w:val="22"/>
          <w:szCs w:val="22"/>
          <w:lang w:eastAsia="ro-RO"/>
        </w:rPr>
        <w:t xml:space="preserve"> de </w:t>
      </w:r>
      <w:proofErr w:type="spellStart"/>
      <w:r w:rsidRPr="00411FDE">
        <w:rPr>
          <w:sz w:val="22"/>
          <w:szCs w:val="22"/>
          <w:lang w:eastAsia="ro-RO"/>
        </w:rPr>
        <w:t>înlocuire</w:t>
      </w:r>
      <w:proofErr w:type="spellEnd"/>
      <w:r w:rsidRPr="00411FDE">
        <w:rPr>
          <w:sz w:val="22"/>
          <w:szCs w:val="22"/>
          <w:lang w:eastAsia="ro-RO"/>
        </w:rPr>
        <w:t xml:space="preserve"> a </w:t>
      </w:r>
      <w:proofErr w:type="spellStart"/>
      <w:r w:rsidRPr="00411FDE">
        <w:rPr>
          <w:sz w:val="22"/>
          <w:szCs w:val="22"/>
          <w:lang w:eastAsia="ro-RO"/>
        </w:rPr>
        <w:t>pozițiilor</w:t>
      </w:r>
      <w:proofErr w:type="spellEnd"/>
      <w:r w:rsidRPr="00411FDE">
        <w:rPr>
          <w:sz w:val="22"/>
          <w:szCs w:val="22"/>
          <w:lang w:eastAsia="ro-RO"/>
        </w:rPr>
        <w:t xml:space="preserve"> </w:t>
      </w:r>
      <w:proofErr w:type="spellStart"/>
      <w:r w:rsidRPr="00411FDE">
        <w:rPr>
          <w:sz w:val="22"/>
          <w:szCs w:val="22"/>
          <w:lang w:eastAsia="ro-RO"/>
        </w:rPr>
        <w:t>aferente</w:t>
      </w:r>
      <w:proofErr w:type="spellEnd"/>
      <w:r w:rsidRPr="00411FDE">
        <w:rPr>
          <w:sz w:val="22"/>
          <w:szCs w:val="22"/>
          <w:lang w:eastAsia="ro-RO"/>
        </w:rPr>
        <w:t xml:space="preserve"> </w:t>
      </w:r>
      <w:proofErr w:type="spellStart"/>
      <w:r w:rsidRPr="00411FDE">
        <w:rPr>
          <w:sz w:val="22"/>
          <w:szCs w:val="22"/>
          <w:lang w:eastAsia="ro-RO"/>
        </w:rPr>
        <w:t>volumelor</w:t>
      </w:r>
      <w:proofErr w:type="spellEnd"/>
      <w:r w:rsidRPr="00411FDE">
        <w:rPr>
          <w:sz w:val="22"/>
          <w:szCs w:val="22"/>
          <w:lang w:eastAsia="ro-RO"/>
        </w:rPr>
        <w:t xml:space="preserve"> </w:t>
      </w:r>
      <w:proofErr w:type="spellStart"/>
      <w:r w:rsidRPr="00411FDE">
        <w:rPr>
          <w:sz w:val="22"/>
          <w:szCs w:val="22"/>
          <w:lang w:eastAsia="ro-RO"/>
        </w:rPr>
        <w:t>nepreluate</w:t>
      </w:r>
      <w:proofErr w:type="spellEnd"/>
      <w:r w:rsidR="00EE7961" w:rsidRPr="00411FDE">
        <w:rPr>
          <w:sz w:val="22"/>
          <w:szCs w:val="22"/>
          <w:lang w:eastAsia="ro-RO"/>
        </w:rPr>
        <w:t>/</w:t>
      </w:r>
      <w:proofErr w:type="spellStart"/>
      <w:r w:rsidR="00EE7961" w:rsidRPr="00411FDE">
        <w:rPr>
          <w:sz w:val="22"/>
          <w:szCs w:val="22"/>
          <w:lang w:eastAsia="ro-RO"/>
        </w:rPr>
        <w:t>nelivrate</w:t>
      </w:r>
      <w:proofErr w:type="spellEnd"/>
      <w:r w:rsidR="00EE7961" w:rsidRPr="00411FDE">
        <w:rPr>
          <w:sz w:val="22"/>
          <w:szCs w:val="22"/>
          <w:lang w:eastAsia="ro-RO"/>
        </w:rPr>
        <w:t xml:space="preserve">, </w:t>
      </w:r>
      <w:proofErr w:type="spellStart"/>
      <w:r w:rsidR="00EE7961" w:rsidRPr="00411FDE">
        <w:rPr>
          <w:sz w:val="22"/>
          <w:szCs w:val="22"/>
          <w:lang w:eastAsia="ro-RO"/>
        </w:rPr>
        <w:t>Participanții</w:t>
      </w:r>
      <w:proofErr w:type="spellEnd"/>
      <w:r w:rsidR="00EE7961" w:rsidRPr="00411FDE">
        <w:rPr>
          <w:sz w:val="22"/>
          <w:szCs w:val="22"/>
          <w:lang w:eastAsia="ro-RO"/>
        </w:rPr>
        <w:t xml:space="preserve"> care nu </w:t>
      </w:r>
      <w:proofErr w:type="spellStart"/>
      <w:r w:rsidR="00EE7961" w:rsidRPr="00411FDE">
        <w:rPr>
          <w:sz w:val="22"/>
          <w:szCs w:val="22"/>
          <w:lang w:eastAsia="ro-RO"/>
        </w:rPr>
        <w:t>preiau</w:t>
      </w:r>
      <w:proofErr w:type="spellEnd"/>
      <w:r w:rsidR="00EE7961" w:rsidRPr="00411FDE">
        <w:rPr>
          <w:sz w:val="22"/>
          <w:szCs w:val="22"/>
          <w:lang w:eastAsia="ro-RO"/>
        </w:rPr>
        <w:t xml:space="preserve">/nu </w:t>
      </w:r>
      <w:proofErr w:type="spellStart"/>
      <w:r w:rsidR="00EE7961" w:rsidRPr="00411FDE">
        <w:rPr>
          <w:sz w:val="22"/>
          <w:szCs w:val="22"/>
          <w:lang w:eastAsia="ro-RO"/>
        </w:rPr>
        <w:t>livrează</w:t>
      </w:r>
      <w:proofErr w:type="spellEnd"/>
      <w:r w:rsidR="00EE7961" w:rsidRPr="00411FDE">
        <w:rPr>
          <w:sz w:val="22"/>
          <w:szCs w:val="22"/>
          <w:lang w:eastAsia="ro-RO"/>
        </w:rPr>
        <w:t xml:space="preserve"> </w:t>
      </w:r>
      <w:proofErr w:type="spellStart"/>
      <w:r w:rsidR="00EE7961" w:rsidRPr="00411FDE">
        <w:rPr>
          <w:sz w:val="22"/>
          <w:szCs w:val="22"/>
          <w:lang w:eastAsia="ro-RO"/>
        </w:rPr>
        <w:t>volumele</w:t>
      </w:r>
      <w:proofErr w:type="spellEnd"/>
      <w:r w:rsidR="00EE7961" w:rsidRPr="00411FDE">
        <w:rPr>
          <w:sz w:val="22"/>
          <w:szCs w:val="22"/>
          <w:lang w:eastAsia="ro-RO"/>
        </w:rPr>
        <w:t xml:space="preserve"> </w:t>
      </w:r>
      <w:proofErr w:type="spellStart"/>
      <w:r w:rsidR="00EE7961" w:rsidRPr="00411FDE">
        <w:rPr>
          <w:sz w:val="22"/>
          <w:szCs w:val="22"/>
          <w:lang w:eastAsia="ro-RO"/>
        </w:rPr>
        <w:t>tranzacționate</w:t>
      </w:r>
      <w:proofErr w:type="spellEnd"/>
      <w:r w:rsidR="00EE7961" w:rsidRPr="00411FDE">
        <w:rPr>
          <w:sz w:val="22"/>
          <w:szCs w:val="22"/>
          <w:lang w:eastAsia="ro-RO"/>
        </w:rPr>
        <w:t xml:space="preserve"> </w:t>
      </w:r>
      <w:proofErr w:type="spellStart"/>
      <w:r w:rsidR="00EE7961" w:rsidRPr="00411FDE">
        <w:rPr>
          <w:sz w:val="22"/>
          <w:szCs w:val="22"/>
          <w:lang w:eastAsia="ro-RO"/>
        </w:rPr>
        <w:t>vor</w:t>
      </w:r>
      <w:proofErr w:type="spellEnd"/>
      <w:r w:rsidR="00EE7961" w:rsidRPr="00411FDE">
        <w:rPr>
          <w:sz w:val="22"/>
          <w:szCs w:val="22"/>
          <w:lang w:eastAsia="ro-RO"/>
        </w:rPr>
        <w:t xml:space="preserve"> fi </w:t>
      </w:r>
      <w:proofErr w:type="spellStart"/>
      <w:r w:rsidR="00EE7961" w:rsidRPr="00411FDE">
        <w:rPr>
          <w:sz w:val="22"/>
          <w:szCs w:val="22"/>
          <w:lang w:eastAsia="ro-RO"/>
        </w:rPr>
        <w:t>sancționați</w:t>
      </w:r>
      <w:proofErr w:type="spellEnd"/>
      <w:r w:rsidR="00EE7961" w:rsidRPr="00411FDE">
        <w:rPr>
          <w:sz w:val="22"/>
          <w:szCs w:val="22"/>
          <w:lang w:eastAsia="ro-RO"/>
        </w:rPr>
        <w:t xml:space="preserve"> conform </w:t>
      </w:r>
      <w:r w:rsidR="00EE7961" w:rsidRPr="00411FDE">
        <w:rPr>
          <w:i/>
          <w:iCs/>
          <w:sz w:val="22"/>
          <w:szCs w:val="22"/>
          <w:lang w:val="ro-RO"/>
        </w:rPr>
        <w:t>Regulamentului de compensare, decontare şi gestionare a riscului al Bursei Române de Mărfuri în calitate de Contraparte Centrală</w:t>
      </w:r>
      <w:r w:rsidR="00F128D1" w:rsidRPr="00411FDE">
        <w:rPr>
          <w:i/>
          <w:iCs/>
          <w:sz w:val="22"/>
          <w:szCs w:val="22"/>
          <w:lang w:val="ro-RO"/>
        </w:rPr>
        <w:t xml:space="preserve"> pentru contracte futures</w:t>
      </w:r>
      <w:ins w:id="230" w:author="Septimiu Rusu" w:date="2021-05-17T15:42:00Z">
        <w:r w:rsidR="0008620E" w:rsidRPr="00411FDE">
          <w:rPr>
            <w:i/>
            <w:iCs/>
            <w:sz w:val="22"/>
            <w:szCs w:val="22"/>
            <w:lang w:val="ro-RO"/>
          </w:rPr>
          <w:t xml:space="preserve"> </w:t>
        </w:r>
        <w:r w:rsidR="0008620E" w:rsidRPr="00411FDE">
          <w:rPr>
            <w:i/>
            <w:iCs/>
            <w:szCs w:val="22"/>
          </w:rPr>
          <w:t xml:space="preserve">cu </w:t>
        </w:r>
        <w:proofErr w:type="spellStart"/>
        <w:r w:rsidR="0008620E" w:rsidRPr="00411FDE">
          <w:rPr>
            <w:i/>
            <w:iCs/>
            <w:szCs w:val="22"/>
          </w:rPr>
          <w:t>activ</w:t>
        </w:r>
        <w:proofErr w:type="spellEnd"/>
        <w:r w:rsidR="0008620E" w:rsidRPr="00411FDE">
          <w:rPr>
            <w:i/>
            <w:iCs/>
            <w:szCs w:val="22"/>
          </w:rPr>
          <w:t xml:space="preserve"> </w:t>
        </w:r>
        <w:proofErr w:type="spellStart"/>
        <w:r w:rsidR="0008620E" w:rsidRPr="00411FDE">
          <w:rPr>
            <w:i/>
            <w:iCs/>
            <w:szCs w:val="22"/>
          </w:rPr>
          <w:t>suport</w:t>
        </w:r>
        <w:proofErr w:type="spellEnd"/>
        <w:r w:rsidR="0008620E" w:rsidRPr="00411FDE">
          <w:rPr>
            <w:i/>
            <w:iCs/>
            <w:szCs w:val="22"/>
          </w:rPr>
          <w:t xml:space="preserve"> </w:t>
        </w:r>
        <w:proofErr w:type="spellStart"/>
        <w:r w:rsidR="0008620E" w:rsidRPr="00411FDE">
          <w:rPr>
            <w:i/>
            <w:iCs/>
            <w:szCs w:val="22"/>
          </w:rPr>
          <w:t>gazele</w:t>
        </w:r>
        <w:proofErr w:type="spellEnd"/>
        <w:r w:rsidR="0008620E" w:rsidRPr="00411FDE">
          <w:rPr>
            <w:i/>
            <w:iCs/>
            <w:szCs w:val="22"/>
          </w:rPr>
          <w:t xml:space="preserve"> </w:t>
        </w:r>
        <w:proofErr w:type="spellStart"/>
        <w:r w:rsidR="0008620E" w:rsidRPr="00411FDE">
          <w:rPr>
            <w:i/>
            <w:iCs/>
            <w:szCs w:val="22"/>
          </w:rPr>
          <w:t>naturale</w:t>
        </w:r>
        <w:proofErr w:type="spellEnd"/>
        <w:r w:rsidR="0008620E" w:rsidRPr="00411FDE">
          <w:rPr>
            <w:i/>
            <w:iCs/>
            <w:szCs w:val="22"/>
          </w:rPr>
          <w:t>.</w:t>
        </w:r>
      </w:ins>
    </w:p>
    <w:p w14:paraId="67A4AB98" w14:textId="77777777" w:rsidR="00440A63" w:rsidRPr="00411FDE" w:rsidDel="00921B31" w:rsidRDefault="00440A63" w:rsidP="00DE5EC8">
      <w:pPr>
        <w:pStyle w:val="Body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del w:id="231" w:author="Eduard-Valentin Vasile" w:date="2021-05-18T16:11:00Z"/>
          <w:rFonts w:ascii="Times New Roman" w:hAnsi="Times New Roman"/>
          <w:szCs w:val="22"/>
        </w:rPr>
      </w:pPr>
    </w:p>
    <w:p w14:paraId="67A4AB99" w14:textId="77777777" w:rsidR="00440A63" w:rsidRPr="00411FDE" w:rsidRDefault="00440A63" w:rsidP="00DE5EC8">
      <w:pPr>
        <w:pStyle w:val="Body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rPr>
      </w:pPr>
    </w:p>
    <w:p w14:paraId="67A4AB9A" w14:textId="77777777" w:rsidR="00536290" w:rsidRPr="00411FDE" w:rsidRDefault="001D4A23" w:rsidP="00DE5EC8">
      <w:pPr>
        <w:pStyle w:val="m-4582248402870548624msobodytext"/>
        <w:shd w:val="clear" w:color="auto" w:fill="FFFFFF"/>
        <w:spacing w:before="0" w:beforeAutospacing="0" w:after="0" w:afterAutospacing="0" w:line="360" w:lineRule="auto"/>
        <w:jc w:val="center"/>
        <w:rPr>
          <w:b/>
          <w:sz w:val="22"/>
          <w:szCs w:val="22"/>
          <w:lang w:val="ro-RO"/>
        </w:rPr>
      </w:pPr>
      <w:r w:rsidRPr="00411FDE">
        <w:rPr>
          <w:b/>
          <w:sz w:val="22"/>
          <w:szCs w:val="22"/>
          <w:lang w:val="ro-RO"/>
        </w:rPr>
        <w:t>TARIFE SI COMISIOANE</w:t>
      </w:r>
    </w:p>
    <w:p w14:paraId="67A4AB9B" w14:textId="77777777" w:rsidR="00536290" w:rsidRPr="00411FDE" w:rsidRDefault="001D4A23" w:rsidP="00DE5EC8">
      <w:pPr>
        <w:pStyle w:val="m-4582248402870548624msobodytext"/>
        <w:shd w:val="clear" w:color="auto" w:fill="FFFFFF"/>
        <w:spacing w:before="0" w:beforeAutospacing="0" w:after="0" w:afterAutospacing="0" w:line="360" w:lineRule="auto"/>
        <w:jc w:val="both"/>
        <w:rPr>
          <w:sz w:val="22"/>
          <w:szCs w:val="22"/>
          <w:lang w:val="ro-RO"/>
        </w:rPr>
      </w:pPr>
      <w:r w:rsidRPr="00411FDE">
        <w:rPr>
          <w:b/>
          <w:sz w:val="22"/>
          <w:szCs w:val="22"/>
          <w:lang w:val="ro-RO"/>
        </w:rPr>
        <w:t xml:space="preserve">Art. </w:t>
      </w:r>
      <w:r w:rsidR="00D20C92" w:rsidRPr="00411FDE">
        <w:rPr>
          <w:b/>
          <w:sz w:val="22"/>
          <w:szCs w:val="22"/>
          <w:lang w:val="ro-RO"/>
        </w:rPr>
        <w:t>13</w:t>
      </w:r>
      <w:r w:rsidRPr="00411FDE">
        <w:rPr>
          <w:sz w:val="22"/>
          <w:szCs w:val="22"/>
          <w:lang w:val="ro-RO"/>
        </w:rPr>
        <w:t>.</w:t>
      </w:r>
    </w:p>
    <w:p w14:paraId="67A4AB9C" w14:textId="77777777" w:rsidR="00536290" w:rsidRPr="00411FDE" w:rsidRDefault="001D4A23" w:rsidP="00DE5EC8">
      <w:pPr>
        <w:spacing w:line="360" w:lineRule="auto"/>
        <w:jc w:val="both"/>
        <w:rPr>
          <w:sz w:val="22"/>
          <w:szCs w:val="22"/>
          <w:lang w:val="ro-RO"/>
        </w:rPr>
      </w:pPr>
      <w:r w:rsidRPr="00411FDE">
        <w:rPr>
          <w:sz w:val="22"/>
          <w:szCs w:val="22"/>
          <w:lang w:val="ro-RO"/>
        </w:rPr>
        <w:t xml:space="preserve">(1) Pentru activităţile şi serviciile desfăşurate, BRM are dreptul de a percepe participanţilor la piaţa centralizată tarife </w:t>
      </w:r>
      <w:r w:rsidRPr="00411FDE">
        <w:rPr>
          <w:sz w:val="22"/>
          <w:szCs w:val="22"/>
          <w:lang w:val="ro-RO" w:eastAsia="ro-RO"/>
        </w:rPr>
        <w:t>ş</w:t>
      </w:r>
      <w:r w:rsidRPr="00411FDE">
        <w:rPr>
          <w:sz w:val="22"/>
          <w:szCs w:val="22"/>
          <w:lang w:val="ro-RO"/>
        </w:rPr>
        <w:t>i comisioane, după cum urmează :</w:t>
      </w:r>
    </w:p>
    <w:p w14:paraId="67A4AB9D" w14:textId="77777777" w:rsidR="00536290" w:rsidRPr="00411FDE" w:rsidRDefault="001D4A23" w:rsidP="00DE5EC8">
      <w:pPr>
        <w:spacing w:line="360" w:lineRule="auto"/>
        <w:jc w:val="both"/>
        <w:rPr>
          <w:sz w:val="22"/>
          <w:szCs w:val="22"/>
          <w:lang w:val="ro-RO"/>
        </w:rPr>
      </w:pPr>
      <w:r w:rsidRPr="00411FDE">
        <w:rPr>
          <w:sz w:val="22"/>
          <w:szCs w:val="22"/>
          <w:lang w:val="ro-RO"/>
        </w:rPr>
        <w:tab/>
        <w:t>a) tarif de înscriere anual (lei/participant/an);</w:t>
      </w:r>
    </w:p>
    <w:p w14:paraId="67A4AB9E" w14:textId="5B65D0BB" w:rsidR="00536290" w:rsidRPr="00411FDE" w:rsidRDefault="001D4A23" w:rsidP="00DE5EC8">
      <w:pPr>
        <w:tabs>
          <w:tab w:val="left" w:pos="142"/>
        </w:tabs>
        <w:spacing w:line="360" w:lineRule="auto"/>
        <w:jc w:val="both"/>
        <w:rPr>
          <w:sz w:val="22"/>
          <w:szCs w:val="22"/>
          <w:lang w:val="ro-RO"/>
        </w:rPr>
      </w:pPr>
      <w:r w:rsidRPr="00411FDE">
        <w:rPr>
          <w:sz w:val="22"/>
          <w:szCs w:val="22"/>
          <w:lang w:val="ro-RO"/>
        </w:rPr>
        <w:tab/>
      </w:r>
      <w:r w:rsidRPr="00411FDE">
        <w:rPr>
          <w:sz w:val="22"/>
          <w:szCs w:val="22"/>
          <w:lang w:val="ro-RO"/>
        </w:rPr>
        <w:tab/>
        <w:t>b) comision de administrare a pieţei centralizate de gaze naturale conform grilei de comisioane, aplicat numai participanţilor - parte în tranzacţie;</w:t>
      </w:r>
    </w:p>
    <w:p w14:paraId="67A4AB9F" w14:textId="436C385D" w:rsidR="001941D7" w:rsidRPr="00411FDE" w:rsidRDefault="001941D7" w:rsidP="0008620E">
      <w:pPr>
        <w:tabs>
          <w:tab w:val="left" w:pos="142"/>
        </w:tabs>
        <w:spacing w:line="360" w:lineRule="auto"/>
        <w:rPr>
          <w:i/>
          <w:iCs/>
          <w:sz w:val="22"/>
          <w:szCs w:val="22"/>
          <w:lang w:val="ro-RO"/>
        </w:rPr>
      </w:pPr>
      <w:r w:rsidRPr="00411FDE">
        <w:rPr>
          <w:sz w:val="22"/>
          <w:szCs w:val="22"/>
          <w:lang w:val="ro-RO"/>
        </w:rPr>
        <w:lastRenderedPageBreak/>
        <w:tab/>
      </w:r>
      <w:r w:rsidRPr="00411FDE">
        <w:rPr>
          <w:sz w:val="22"/>
          <w:szCs w:val="22"/>
          <w:lang w:val="ro-RO"/>
        </w:rPr>
        <w:tab/>
        <w:t xml:space="preserve">c) tarife prevăzute de </w:t>
      </w:r>
      <w:r w:rsidRPr="00411FDE">
        <w:rPr>
          <w:i/>
          <w:iCs/>
          <w:sz w:val="22"/>
          <w:szCs w:val="22"/>
          <w:lang w:val="ro-RO"/>
        </w:rPr>
        <w:t>Regulamentul de compensare, decontare şi gestionare a riscului al Bursei Române de Mărfuri în calitate de Contraparte Centrală</w:t>
      </w:r>
      <w:r w:rsidR="004A0C82" w:rsidRPr="00411FDE">
        <w:rPr>
          <w:i/>
          <w:iCs/>
          <w:sz w:val="22"/>
          <w:szCs w:val="22"/>
          <w:lang w:val="ro-RO"/>
        </w:rPr>
        <w:t xml:space="preserve"> pentru contracte futures</w:t>
      </w:r>
      <w:ins w:id="232" w:author="Septimiu Rusu" w:date="2021-05-17T15:42:00Z">
        <w:r w:rsidR="0008620E" w:rsidRPr="00411FDE">
          <w:rPr>
            <w:i/>
            <w:iCs/>
            <w:sz w:val="22"/>
            <w:szCs w:val="22"/>
            <w:lang w:val="ro-RO"/>
          </w:rPr>
          <w:t xml:space="preserve"> </w:t>
        </w:r>
        <w:r w:rsidR="0008620E" w:rsidRPr="00411FDE">
          <w:rPr>
            <w:i/>
            <w:iCs/>
            <w:szCs w:val="22"/>
          </w:rPr>
          <w:t xml:space="preserve">cu </w:t>
        </w:r>
        <w:proofErr w:type="spellStart"/>
        <w:r w:rsidR="0008620E" w:rsidRPr="00411FDE">
          <w:rPr>
            <w:i/>
            <w:iCs/>
            <w:szCs w:val="22"/>
          </w:rPr>
          <w:t>activ</w:t>
        </w:r>
        <w:proofErr w:type="spellEnd"/>
        <w:r w:rsidR="0008620E" w:rsidRPr="00411FDE">
          <w:rPr>
            <w:i/>
            <w:iCs/>
            <w:szCs w:val="22"/>
          </w:rPr>
          <w:t xml:space="preserve"> </w:t>
        </w:r>
        <w:proofErr w:type="spellStart"/>
        <w:r w:rsidR="0008620E" w:rsidRPr="00411FDE">
          <w:rPr>
            <w:i/>
            <w:iCs/>
            <w:szCs w:val="22"/>
          </w:rPr>
          <w:t>suport</w:t>
        </w:r>
        <w:proofErr w:type="spellEnd"/>
        <w:r w:rsidR="0008620E" w:rsidRPr="00411FDE">
          <w:rPr>
            <w:i/>
            <w:iCs/>
            <w:szCs w:val="22"/>
          </w:rPr>
          <w:t xml:space="preserve"> </w:t>
        </w:r>
        <w:proofErr w:type="spellStart"/>
        <w:r w:rsidR="0008620E" w:rsidRPr="00411FDE">
          <w:rPr>
            <w:i/>
            <w:iCs/>
            <w:szCs w:val="22"/>
          </w:rPr>
          <w:t>gazele</w:t>
        </w:r>
        <w:proofErr w:type="spellEnd"/>
        <w:r w:rsidR="0008620E" w:rsidRPr="00411FDE">
          <w:rPr>
            <w:i/>
            <w:iCs/>
            <w:szCs w:val="22"/>
          </w:rPr>
          <w:t xml:space="preserve"> </w:t>
        </w:r>
        <w:proofErr w:type="spellStart"/>
        <w:r w:rsidR="0008620E" w:rsidRPr="00411FDE">
          <w:rPr>
            <w:i/>
            <w:iCs/>
            <w:szCs w:val="22"/>
          </w:rPr>
          <w:t>naturale</w:t>
        </w:r>
        <w:proofErr w:type="spellEnd"/>
        <w:r w:rsidR="0008620E" w:rsidRPr="00411FDE">
          <w:rPr>
            <w:i/>
            <w:iCs/>
            <w:szCs w:val="22"/>
          </w:rPr>
          <w:t>.</w:t>
        </w:r>
      </w:ins>
      <w:r w:rsidR="004A0C82" w:rsidRPr="00411FDE">
        <w:rPr>
          <w:i/>
          <w:iCs/>
          <w:sz w:val="22"/>
          <w:szCs w:val="22"/>
          <w:lang w:val="ro-RO"/>
        </w:rPr>
        <w:t xml:space="preserve"> prin intermediul Instructiunii specifice.</w:t>
      </w:r>
      <w:r w:rsidR="00B51E5C" w:rsidRPr="00411FDE">
        <w:rPr>
          <w:i/>
          <w:iCs/>
          <w:sz w:val="22"/>
          <w:szCs w:val="22"/>
          <w:lang w:val="ro-RO"/>
        </w:rPr>
        <w:t>.</w:t>
      </w:r>
    </w:p>
    <w:p w14:paraId="67A4ABA0" w14:textId="77777777" w:rsidR="00536290" w:rsidRPr="00411FDE" w:rsidRDefault="001D4A23" w:rsidP="00DE5EC8">
      <w:pPr>
        <w:spacing w:line="360" w:lineRule="auto"/>
        <w:jc w:val="both"/>
        <w:rPr>
          <w:sz w:val="22"/>
          <w:szCs w:val="22"/>
          <w:lang w:val="ro-RO"/>
        </w:rPr>
      </w:pPr>
      <w:r w:rsidRPr="00411FDE">
        <w:rPr>
          <w:sz w:val="22"/>
          <w:szCs w:val="22"/>
          <w:lang w:val="ro-RO"/>
        </w:rPr>
        <w:t xml:space="preserve"> (2) În cazul neachitării obligaţiilor prevăzute la alineatul (1) până la termenul scadent, BRM are dreptul de a suspenda accesul participantului la şedinţele de tranzacţionare, până la momentul onorării obligaţiilor.</w:t>
      </w:r>
    </w:p>
    <w:p w14:paraId="67A4ABA1" w14:textId="77777777" w:rsidR="00536290" w:rsidRPr="00411FDE" w:rsidRDefault="001D4A23" w:rsidP="00DE5EC8">
      <w:pPr>
        <w:spacing w:line="360" w:lineRule="auto"/>
        <w:jc w:val="both"/>
        <w:rPr>
          <w:b/>
          <w:bCs/>
          <w:sz w:val="22"/>
          <w:szCs w:val="22"/>
          <w:lang w:val="ro-RO"/>
        </w:rPr>
      </w:pPr>
      <w:r w:rsidRPr="00411FDE">
        <w:rPr>
          <w:b/>
          <w:bCs/>
          <w:sz w:val="22"/>
          <w:szCs w:val="22"/>
          <w:lang w:val="ro-RO"/>
        </w:rPr>
        <w:t xml:space="preserve">Art. </w:t>
      </w:r>
      <w:r w:rsidR="00D20C92" w:rsidRPr="00411FDE">
        <w:rPr>
          <w:b/>
          <w:bCs/>
          <w:sz w:val="22"/>
          <w:szCs w:val="22"/>
          <w:lang w:val="ro-RO"/>
        </w:rPr>
        <w:t>14</w:t>
      </w:r>
      <w:r w:rsidRPr="00411FDE">
        <w:rPr>
          <w:b/>
          <w:bCs/>
          <w:sz w:val="22"/>
          <w:szCs w:val="22"/>
          <w:lang w:val="ro-RO"/>
        </w:rPr>
        <w:t xml:space="preserve">. </w:t>
      </w:r>
    </w:p>
    <w:p w14:paraId="67A4ABA2" w14:textId="77777777" w:rsidR="00536290" w:rsidRPr="00411FDE" w:rsidRDefault="001D4A23" w:rsidP="00DE5EC8">
      <w:pPr>
        <w:spacing w:line="360" w:lineRule="auto"/>
        <w:jc w:val="both"/>
        <w:rPr>
          <w:b/>
          <w:bCs/>
          <w:sz w:val="22"/>
          <w:szCs w:val="22"/>
          <w:lang w:val="ro-RO"/>
        </w:rPr>
      </w:pPr>
      <w:r w:rsidRPr="00411FDE">
        <w:rPr>
          <w:sz w:val="22"/>
          <w:szCs w:val="22"/>
          <w:lang w:val="ro-RO"/>
        </w:rPr>
        <w:t xml:space="preserve">Tarifele şi comisioanele percepute în calitate de operator al pieţei centralizate de gaze naturale sunt instituite în baza deciziei Consiliului de administraţie al BRM </w:t>
      </w:r>
      <w:r w:rsidRPr="00411FDE">
        <w:rPr>
          <w:sz w:val="22"/>
          <w:szCs w:val="22"/>
          <w:lang w:val="ro-RO" w:eastAsia="ro-RO"/>
        </w:rPr>
        <w:t>ş</w:t>
      </w:r>
      <w:r w:rsidRPr="00411FDE">
        <w:rPr>
          <w:sz w:val="22"/>
          <w:szCs w:val="22"/>
          <w:lang w:val="ro-RO"/>
        </w:rPr>
        <w:t xml:space="preserve">i </w:t>
      </w:r>
      <w:r w:rsidRPr="00411FDE">
        <w:rPr>
          <w:bCs/>
          <w:sz w:val="22"/>
          <w:szCs w:val="22"/>
          <w:lang w:val="ro-RO"/>
        </w:rPr>
        <w:t>sunt publicate pe site-ul  BRM.</w:t>
      </w:r>
    </w:p>
    <w:p w14:paraId="67A4ABA3" w14:textId="77777777" w:rsidR="00536290" w:rsidRPr="00411FDE" w:rsidRDefault="00536290"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14:paraId="67A4ABA4" w14:textId="77777777" w:rsidR="00536290" w:rsidRPr="00411FDE" w:rsidRDefault="001D4A23" w:rsidP="00DE5EC8">
      <w:pPr>
        <w:pStyle w:val="BodyText"/>
        <w:tabs>
          <w:tab w:val="left" w:pos="741"/>
        </w:tabs>
        <w:spacing w:line="360" w:lineRule="auto"/>
        <w:jc w:val="center"/>
        <w:rPr>
          <w:rFonts w:ascii="Times New Roman" w:hAnsi="Times New Roman"/>
          <w:b/>
          <w:szCs w:val="22"/>
        </w:rPr>
      </w:pPr>
      <w:r w:rsidRPr="00411FDE">
        <w:rPr>
          <w:rFonts w:ascii="Times New Roman" w:hAnsi="Times New Roman"/>
          <w:b/>
          <w:szCs w:val="22"/>
        </w:rPr>
        <w:t>REGIMUL DEPUNERII, ADMINISTRĂRII ŞI SOLUŢIONĂRII CONTESTAŢIILOR</w:t>
      </w:r>
    </w:p>
    <w:p w14:paraId="67A4ABA5" w14:textId="77777777" w:rsidR="00536290" w:rsidRPr="00411FDE" w:rsidRDefault="001D4A23" w:rsidP="00DE5EC8">
      <w:pPr>
        <w:pStyle w:val="BodyText"/>
        <w:tabs>
          <w:tab w:val="left" w:pos="720"/>
        </w:tabs>
        <w:spacing w:line="360" w:lineRule="auto"/>
        <w:rPr>
          <w:rFonts w:ascii="Times New Roman" w:hAnsi="Times New Roman"/>
          <w:b/>
          <w:szCs w:val="22"/>
        </w:rPr>
      </w:pPr>
      <w:r w:rsidRPr="00411FDE">
        <w:rPr>
          <w:rFonts w:ascii="Times New Roman" w:hAnsi="Times New Roman"/>
          <w:b/>
          <w:szCs w:val="22"/>
        </w:rPr>
        <w:t xml:space="preserve">Art. </w:t>
      </w:r>
      <w:r w:rsidR="00D20C92" w:rsidRPr="00411FDE">
        <w:rPr>
          <w:rFonts w:ascii="Times New Roman" w:hAnsi="Times New Roman"/>
          <w:b/>
          <w:szCs w:val="22"/>
        </w:rPr>
        <w:t>15</w:t>
      </w:r>
      <w:r w:rsidRPr="00411FDE">
        <w:rPr>
          <w:rFonts w:ascii="Times New Roman" w:hAnsi="Times New Roman"/>
          <w:b/>
          <w:szCs w:val="22"/>
        </w:rPr>
        <w:t>.</w:t>
      </w:r>
    </w:p>
    <w:p w14:paraId="67A4ABA9" w14:textId="260A7398" w:rsidR="00536290" w:rsidRPr="00411FDE" w:rsidRDefault="001D4A23" w:rsidP="0078430A">
      <w:pPr>
        <w:spacing w:line="360" w:lineRule="auto"/>
        <w:jc w:val="both"/>
        <w:rPr>
          <w:lang w:val="ro-RO"/>
        </w:rPr>
      </w:pPr>
      <w:r w:rsidRPr="00411FDE">
        <w:rPr>
          <w:sz w:val="22"/>
          <w:szCs w:val="22"/>
          <w:lang w:val="ro-RO"/>
        </w:rPr>
        <w:t>Partea interesată poate depune contestaţie în scris la BRM în termen</w:t>
      </w:r>
      <w:r w:rsidR="00B51E5C" w:rsidRPr="00411FDE">
        <w:rPr>
          <w:sz w:val="22"/>
          <w:szCs w:val="22"/>
          <w:lang w:val="ro-RO"/>
        </w:rPr>
        <w:t xml:space="preserve">ul prevăzut de </w:t>
      </w:r>
      <w:r w:rsidR="00B51E5C" w:rsidRPr="00411FDE">
        <w:rPr>
          <w:i/>
          <w:iCs/>
          <w:sz w:val="22"/>
          <w:szCs w:val="22"/>
          <w:lang w:val="ro-RO"/>
        </w:rPr>
        <w:t>Regulamentul de compensare, decontare şi gestionare a riscului al Bursei Române de Mărfuri în calitate de Contraparte Centrală</w:t>
      </w:r>
      <w:ins w:id="233" w:author="Septimiu Rusu" w:date="2021-05-17T15:43:00Z">
        <w:r w:rsidR="009E533D" w:rsidRPr="00411FDE">
          <w:rPr>
            <w:i/>
            <w:iCs/>
            <w:sz w:val="22"/>
            <w:szCs w:val="22"/>
            <w:lang w:val="ro-RO"/>
          </w:rPr>
          <w:t xml:space="preserve"> </w:t>
        </w:r>
      </w:ins>
      <w:r w:rsidR="0050778E" w:rsidRPr="00411FDE">
        <w:rPr>
          <w:sz w:val="22"/>
          <w:szCs w:val="22"/>
          <w:lang w:val="ro-RO"/>
        </w:rPr>
        <w:t xml:space="preserve"> pentru contracte futures</w:t>
      </w:r>
      <w:ins w:id="234" w:author="Septimiu Rusu" w:date="2021-05-17T15:45:00Z">
        <w:r w:rsidR="00F85279" w:rsidRPr="00411FDE">
          <w:rPr>
            <w:sz w:val="22"/>
            <w:szCs w:val="22"/>
            <w:lang w:val="ro-RO"/>
          </w:rPr>
          <w:t xml:space="preserve"> cu activ suport gazele naturale</w:t>
        </w:r>
      </w:ins>
      <w:r w:rsidR="00B51E5C" w:rsidRPr="00411FDE">
        <w:rPr>
          <w:sz w:val="22"/>
          <w:szCs w:val="22"/>
          <w:lang w:val="ro-RO"/>
        </w:rPr>
        <w:t>.</w:t>
      </w:r>
      <w:r w:rsidRPr="00411FDE">
        <w:rPr>
          <w:sz w:val="22"/>
          <w:szCs w:val="22"/>
          <w:lang w:val="ro-RO"/>
        </w:rPr>
        <w:t xml:space="preserve">; </w:t>
      </w:r>
    </w:p>
    <w:p w14:paraId="67A4ABAA" w14:textId="451A162A" w:rsidR="00B51E5C" w:rsidRPr="00411FDE" w:rsidRDefault="00AA08A0" w:rsidP="00B51E5C">
      <w:pPr>
        <w:spacing w:line="360" w:lineRule="auto"/>
        <w:rPr>
          <w:i/>
          <w:iCs/>
          <w:sz w:val="22"/>
          <w:szCs w:val="22"/>
          <w:lang w:val="ro-RO"/>
        </w:rPr>
      </w:pPr>
      <w:r w:rsidRPr="00411FDE">
        <w:rPr>
          <w:sz w:val="22"/>
          <w:szCs w:val="22"/>
          <w:lang w:val="ro-RO"/>
        </w:rPr>
        <w:t xml:space="preserve">Depunerea unei contestații nu afectează dreptul BRM de a lua, până la soluționare, orice măsuri prevăzute de </w:t>
      </w:r>
      <w:r w:rsidRPr="00411FDE">
        <w:rPr>
          <w:i/>
          <w:iCs/>
          <w:sz w:val="22"/>
          <w:szCs w:val="22"/>
          <w:lang w:val="ro-RO"/>
        </w:rPr>
        <w:t>Regulamentul de compensare, decontare şi gestionare a riscului al Bursei Române de Mărfuri în calitate de Contraparte Centrală</w:t>
      </w:r>
      <w:r w:rsidR="0078430A" w:rsidRPr="00411FDE">
        <w:rPr>
          <w:i/>
          <w:iCs/>
          <w:sz w:val="22"/>
          <w:szCs w:val="22"/>
          <w:lang w:val="ro-RO"/>
        </w:rPr>
        <w:t xml:space="preserve"> pentru contracte futures</w:t>
      </w:r>
      <w:ins w:id="235" w:author="Septimiu Rusu" w:date="2021-05-17T15:45:00Z">
        <w:r w:rsidR="00F85279" w:rsidRPr="00411FDE">
          <w:rPr>
            <w:i/>
            <w:iCs/>
            <w:sz w:val="22"/>
            <w:szCs w:val="22"/>
            <w:lang w:val="ro-RO"/>
          </w:rPr>
          <w:t xml:space="preserve"> </w:t>
        </w:r>
        <w:r w:rsidR="00F85279" w:rsidRPr="00411FDE">
          <w:rPr>
            <w:sz w:val="22"/>
            <w:szCs w:val="22"/>
            <w:lang w:val="ro-RO"/>
          </w:rPr>
          <w:t>cu activ suport gazele naturale</w:t>
        </w:r>
      </w:ins>
      <w:r w:rsidRPr="00411FDE">
        <w:rPr>
          <w:i/>
          <w:iCs/>
          <w:sz w:val="22"/>
          <w:szCs w:val="22"/>
          <w:lang w:val="ro-RO"/>
        </w:rPr>
        <w:t>.</w:t>
      </w:r>
    </w:p>
    <w:p w14:paraId="67A4ABAF" w14:textId="77777777" w:rsidR="00440A63" w:rsidRPr="00411FDE" w:rsidRDefault="00440A63" w:rsidP="00B51E5C">
      <w:pPr>
        <w:spacing w:line="360" w:lineRule="auto"/>
        <w:rPr>
          <w:sz w:val="22"/>
          <w:szCs w:val="22"/>
          <w:lang w:val="ro-RO"/>
        </w:rPr>
      </w:pPr>
    </w:p>
    <w:p w14:paraId="67A4ABB0" w14:textId="77777777" w:rsidR="00536290" w:rsidRPr="00411FDE" w:rsidRDefault="001D4A23" w:rsidP="00DE5EC8">
      <w:pPr>
        <w:pStyle w:val="m-4582248402870548624msobodytext"/>
        <w:shd w:val="clear" w:color="auto" w:fill="FFFFFF"/>
        <w:spacing w:before="0" w:beforeAutospacing="0" w:after="0" w:afterAutospacing="0" w:line="360" w:lineRule="auto"/>
        <w:jc w:val="center"/>
        <w:rPr>
          <w:b/>
          <w:sz w:val="22"/>
          <w:szCs w:val="22"/>
          <w:lang w:val="ro-RO"/>
        </w:rPr>
      </w:pPr>
      <w:r w:rsidRPr="00411FDE">
        <w:rPr>
          <w:b/>
          <w:sz w:val="22"/>
          <w:szCs w:val="22"/>
          <w:lang w:val="ro-RO"/>
        </w:rPr>
        <w:t>PUBLICARE</w:t>
      </w:r>
    </w:p>
    <w:p w14:paraId="67A4ABB1" w14:textId="77777777" w:rsidR="00536290" w:rsidRPr="00411FDE" w:rsidRDefault="001D4A23" w:rsidP="00DE5EC8">
      <w:pPr>
        <w:autoSpaceDE w:val="0"/>
        <w:autoSpaceDN w:val="0"/>
        <w:adjustRightInd w:val="0"/>
        <w:spacing w:after="120" w:line="360" w:lineRule="auto"/>
        <w:jc w:val="both"/>
        <w:rPr>
          <w:b/>
          <w:sz w:val="22"/>
          <w:szCs w:val="22"/>
        </w:rPr>
      </w:pPr>
      <w:r w:rsidRPr="00411FDE">
        <w:rPr>
          <w:b/>
          <w:sz w:val="22"/>
          <w:szCs w:val="22"/>
        </w:rPr>
        <w:t xml:space="preserve">Art. </w:t>
      </w:r>
      <w:r w:rsidR="00D20C92" w:rsidRPr="00411FDE">
        <w:rPr>
          <w:b/>
          <w:sz w:val="22"/>
          <w:szCs w:val="22"/>
        </w:rPr>
        <w:t>16</w:t>
      </w:r>
      <w:r w:rsidRPr="00411FDE">
        <w:rPr>
          <w:b/>
          <w:sz w:val="22"/>
          <w:szCs w:val="22"/>
        </w:rPr>
        <w:t xml:space="preserve">. </w:t>
      </w:r>
    </w:p>
    <w:p w14:paraId="67A4ABB2" w14:textId="05518573" w:rsidR="00536290" w:rsidRPr="00411FDE" w:rsidRDefault="001D4A23" w:rsidP="00DE5EC8">
      <w:pPr>
        <w:autoSpaceDE w:val="0"/>
        <w:autoSpaceDN w:val="0"/>
        <w:adjustRightInd w:val="0"/>
        <w:spacing w:after="120" w:line="360" w:lineRule="auto"/>
        <w:jc w:val="both"/>
        <w:rPr>
          <w:ins w:id="236" w:author="Eduard Vasile" w:date="2021-05-14T12:59:00Z"/>
          <w:sz w:val="22"/>
          <w:szCs w:val="22"/>
        </w:rPr>
      </w:pPr>
      <w:proofErr w:type="spellStart"/>
      <w:r w:rsidRPr="00411FDE">
        <w:rPr>
          <w:sz w:val="22"/>
          <w:szCs w:val="22"/>
        </w:rPr>
        <w:t>Pentru</w:t>
      </w:r>
      <w:proofErr w:type="spellEnd"/>
      <w:r w:rsidRPr="00411FDE">
        <w:rPr>
          <w:sz w:val="22"/>
          <w:szCs w:val="22"/>
        </w:rPr>
        <w:t xml:space="preserve"> </w:t>
      </w:r>
      <w:proofErr w:type="spellStart"/>
      <w:r w:rsidRPr="00411FDE">
        <w:rPr>
          <w:sz w:val="22"/>
          <w:szCs w:val="22"/>
        </w:rPr>
        <w:t>tranzacţiile</w:t>
      </w:r>
      <w:proofErr w:type="spellEnd"/>
      <w:r w:rsidRPr="00411FDE">
        <w:rPr>
          <w:sz w:val="22"/>
          <w:szCs w:val="22"/>
        </w:rPr>
        <w:t xml:space="preserve"> </w:t>
      </w:r>
      <w:proofErr w:type="spellStart"/>
      <w:r w:rsidRPr="00411FDE">
        <w:rPr>
          <w:sz w:val="22"/>
          <w:szCs w:val="22"/>
        </w:rPr>
        <w:t>încheiate</w:t>
      </w:r>
      <w:proofErr w:type="spellEnd"/>
      <w:r w:rsidRPr="00411FDE">
        <w:rPr>
          <w:sz w:val="22"/>
          <w:szCs w:val="22"/>
        </w:rPr>
        <w:t xml:space="preserve"> </w:t>
      </w:r>
      <w:proofErr w:type="spellStart"/>
      <w:r w:rsidRPr="00411FDE">
        <w:rPr>
          <w:sz w:val="22"/>
          <w:szCs w:val="22"/>
        </w:rPr>
        <w:t>în</w:t>
      </w:r>
      <w:proofErr w:type="spellEnd"/>
      <w:r w:rsidRPr="00411FDE">
        <w:rPr>
          <w:sz w:val="22"/>
          <w:szCs w:val="22"/>
        </w:rPr>
        <w:t xml:space="preserve"> </w:t>
      </w:r>
      <w:proofErr w:type="spellStart"/>
      <w:r w:rsidRPr="00411FDE">
        <w:rPr>
          <w:sz w:val="22"/>
          <w:szCs w:val="22"/>
        </w:rPr>
        <w:t>cadrul</w:t>
      </w:r>
      <w:proofErr w:type="spellEnd"/>
      <w:r w:rsidRPr="00411FDE">
        <w:rPr>
          <w:sz w:val="22"/>
          <w:szCs w:val="22"/>
        </w:rPr>
        <w:t xml:space="preserve"> </w:t>
      </w:r>
      <w:proofErr w:type="spellStart"/>
      <w:r w:rsidRPr="00411FDE">
        <w:rPr>
          <w:sz w:val="22"/>
          <w:szCs w:val="22"/>
        </w:rPr>
        <w:t>pieţei</w:t>
      </w:r>
      <w:proofErr w:type="spellEnd"/>
      <w:r w:rsidRPr="00411FDE">
        <w:rPr>
          <w:sz w:val="22"/>
          <w:szCs w:val="22"/>
        </w:rPr>
        <w:t xml:space="preserve"> </w:t>
      </w:r>
      <w:proofErr w:type="spellStart"/>
      <w:r w:rsidRPr="00411FDE">
        <w:rPr>
          <w:sz w:val="22"/>
          <w:szCs w:val="22"/>
        </w:rPr>
        <w:t>produselor</w:t>
      </w:r>
      <w:proofErr w:type="spellEnd"/>
      <w:r w:rsidRPr="00411FDE">
        <w:rPr>
          <w:sz w:val="22"/>
          <w:szCs w:val="22"/>
        </w:rPr>
        <w:t xml:space="preserve"> </w:t>
      </w:r>
      <w:proofErr w:type="spellStart"/>
      <w:r w:rsidRPr="00411FDE">
        <w:rPr>
          <w:sz w:val="22"/>
          <w:szCs w:val="22"/>
        </w:rPr>
        <w:t>standardizate</w:t>
      </w:r>
      <w:proofErr w:type="spellEnd"/>
      <w:r w:rsidRPr="00411FDE">
        <w:rPr>
          <w:sz w:val="22"/>
          <w:szCs w:val="22"/>
        </w:rPr>
        <w:t xml:space="preserve"> pe </w:t>
      </w:r>
      <w:proofErr w:type="spellStart"/>
      <w:r w:rsidRPr="00411FDE">
        <w:rPr>
          <w:sz w:val="22"/>
          <w:szCs w:val="22"/>
        </w:rPr>
        <w:t>Piaţa</w:t>
      </w:r>
      <w:proofErr w:type="spellEnd"/>
      <w:r w:rsidRPr="00411FDE">
        <w:rPr>
          <w:sz w:val="22"/>
          <w:szCs w:val="22"/>
        </w:rPr>
        <w:t xml:space="preserve"> </w:t>
      </w:r>
      <w:proofErr w:type="spellStart"/>
      <w:r w:rsidR="002B554F" w:rsidRPr="00411FDE">
        <w:rPr>
          <w:sz w:val="22"/>
          <w:szCs w:val="22"/>
        </w:rPr>
        <w:t>produselor</w:t>
      </w:r>
      <w:proofErr w:type="spellEnd"/>
      <w:r w:rsidR="002B554F" w:rsidRPr="00411FDE">
        <w:rPr>
          <w:sz w:val="22"/>
          <w:szCs w:val="22"/>
        </w:rPr>
        <w:t xml:space="preserve"> </w:t>
      </w:r>
      <w:r w:rsidR="00252756" w:rsidRPr="00411FDE">
        <w:rPr>
          <w:sz w:val="22"/>
          <w:szCs w:val="22"/>
        </w:rPr>
        <w:t>futures</w:t>
      </w:r>
      <w:r w:rsidRPr="00411FDE">
        <w:rPr>
          <w:sz w:val="22"/>
          <w:szCs w:val="22"/>
        </w:rPr>
        <w:t xml:space="preserve">, BRM </w:t>
      </w:r>
      <w:proofErr w:type="spellStart"/>
      <w:r w:rsidRPr="00411FDE">
        <w:rPr>
          <w:sz w:val="22"/>
          <w:szCs w:val="22"/>
        </w:rPr>
        <w:t>va</w:t>
      </w:r>
      <w:proofErr w:type="spellEnd"/>
      <w:r w:rsidRPr="00411FDE">
        <w:rPr>
          <w:sz w:val="22"/>
          <w:szCs w:val="22"/>
        </w:rPr>
        <w:t xml:space="preserve"> publica </w:t>
      </w:r>
      <w:proofErr w:type="spellStart"/>
      <w:r w:rsidRPr="00411FDE">
        <w:rPr>
          <w:sz w:val="22"/>
          <w:szCs w:val="22"/>
        </w:rPr>
        <w:t>zilnic</w:t>
      </w:r>
      <w:proofErr w:type="spellEnd"/>
      <w:r w:rsidRPr="00411FDE">
        <w:rPr>
          <w:sz w:val="22"/>
          <w:szCs w:val="22"/>
        </w:rPr>
        <w:t xml:space="preserve">, la </w:t>
      </w:r>
      <w:proofErr w:type="spellStart"/>
      <w:r w:rsidRPr="00411FDE">
        <w:rPr>
          <w:sz w:val="22"/>
          <w:szCs w:val="22"/>
        </w:rPr>
        <w:t>sfârşitul</w:t>
      </w:r>
      <w:proofErr w:type="spellEnd"/>
      <w:r w:rsidRPr="00411FDE">
        <w:rPr>
          <w:sz w:val="22"/>
          <w:szCs w:val="22"/>
        </w:rPr>
        <w:t xml:space="preserve"> </w:t>
      </w:r>
      <w:proofErr w:type="spellStart"/>
      <w:r w:rsidRPr="00411FDE">
        <w:rPr>
          <w:sz w:val="22"/>
          <w:szCs w:val="22"/>
        </w:rPr>
        <w:t>intervalului</w:t>
      </w:r>
      <w:proofErr w:type="spellEnd"/>
      <w:r w:rsidRPr="00411FDE">
        <w:rPr>
          <w:sz w:val="22"/>
          <w:szCs w:val="22"/>
        </w:rPr>
        <w:t xml:space="preserve"> de </w:t>
      </w:r>
      <w:proofErr w:type="spellStart"/>
      <w:r w:rsidRPr="00411FDE">
        <w:rPr>
          <w:sz w:val="22"/>
          <w:szCs w:val="22"/>
        </w:rPr>
        <w:t>tranzacţionare</w:t>
      </w:r>
      <w:proofErr w:type="spellEnd"/>
      <w:r w:rsidRPr="00411FDE">
        <w:rPr>
          <w:sz w:val="22"/>
          <w:szCs w:val="22"/>
        </w:rPr>
        <w:t xml:space="preserve">, pe </w:t>
      </w:r>
      <w:proofErr w:type="spellStart"/>
      <w:r w:rsidRPr="00411FDE">
        <w:rPr>
          <w:sz w:val="22"/>
          <w:szCs w:val="22"/>
        </w:rPr>
        <w:t>pagina</w:t>
      </w:r>
      <w:proofErr w:type="spellEnd"/>
      <w:r w:rsidRPr="00411FDE">
        <w:rPr>
          <w:sz w:val="22"/>
          <w:szCs w:val="22"/>
        </w:rPr>
        <w:t xml:space="preserve"> </w:t>
      </w:r>
      <w:proofErr w:type="spellStart"/>
      <w:r w:rsidRPr="00411FDE">
        <w:rPr>
          <w:sz w:val="22"/>
          <w:szCs w:val="22"/>
        </w:rPr>
        <w:t>proprie</w:t>
      </w:r>
      <w:proofErr w:type="spellEnd"/>
      <w:r w:rsidRPr="00411FDE">
        <w:rPr>
          <w:sz w:val="22"/>
          <w:szCs w:val="22"/>
        </w:rPr>
        <w:t xml:space="preserve"> de internet, </w:t>
      </w:r>
      <w:proofErr w:type="spellStart"/>
      <w:r w:rsidRPr="00411FDE">
        <w:rPr>
          <w:sz w:val="22"/>
          <w:szCs w:val="22"/>
        </w:rPr>
        <w:t>următoarele</w:t>
      </w:r>
      <w:proofErr w:type="spellEnd"/>
      <w:r w:rsidRPr="00411FDE">
        <w:rPr>
          <w:sz w:val="22"/>
          <w:szCs w:val="22"/>
        </w:rPr>
        <w:t xml:space="preserve"> </w:t>
      </w:r>
      <w:proofErr w:type="spellStart"/>
      <w:r w:rsidRPr="00411FDE">
        <w:rPr>
          <w:sz w:val="22"/>
          <w:szCs w:val="22"/>
        </w:rPr>
        <w:t>informaţii</w:t>
      </w:r>
      <w:proofErr w:type="spellEnd"/>
      <w:r w:rsidRPr="00411FDE">
        <w:rPr>
          <w:sz w:val="22"/>
          <w:szCs w:val="22"/>
        </w:rPr>
        <w:t>:</w:t>
      </w:r>
    </w:p>
    <w:p w14:paraId="237945E0" w14:textId="0497AE32" w:rsidR="00E85127" w:rsidRPr="00411FDE" w:rsidRDefault="00E85127" w:rsidP="0083213B">
      <w:pPr>
        <w:pStyle w:val="ListParagraph"/>
        <w:numPr>
          <w:ilvl w:val="0"/>
          <w:numId w:val="12"/>
        </w:numPr>
        <w:autoSpaceDE w:val="0"/>
        <w:autoSpaceDN w:val="0"/>
        <w:adjustRightInd w:val="0"/>
        <w:spacing w:after="120" w:line="360" w:lineRule="auto"/>
        <w:rPr>
          <w:ins w:id="237" w:author="Eduard Vasile" w:date="2021-05-14T12:59:00Z"/>
          <w:rFonts w:ascii="Times New Roman" w:hAnsi="Times New Roman"/>
        </w:rPr>
      </w:pPr>
      <w:proofErr w:type="spellStart"/>
      <w:ins w:id="238" w:author="Eduard Vasile" w:date="2021-05-14T12:59:00Z">
        <w:r w:rsidRPr="00411FDE">
          <w:rPr>
            <w:rFonts w:ascii="Times New Roman" w:hAnsi="Times New Roman"/>
          </w:rPr>
          <w:t>ziua</w:t>
        </w:r>
        <w:proofErr w:type="spellEnd"/>
        <w:r w:rsidRPr="00411FDE">
          <w:rPr>
            <w:rFonts w:ascii="Times New Roman" w:hAnsi="Times New Roman"/>
          </w:rPr>
          <w:t xml:space="preserve"> de </w:t>
        </w:r>
        <w:proofErr w:type="spellStart"/>
        <w:r w:rsidRPr="00411FDE">
          <w:rPr>
            <w:rFonts w:ascii="Times New Roman" w:hAnsi="Times New Roman"/>
          </w:rPr>
          <w:t>tranzactionare</w:t>
        </w:r>
        <w:proofErr w:type="spellEnd"/>
        <w:r w:rsidRPr="00411FDE">
          <w:rPr>
            <w:rFonts w:ascii="Times New Roman" w:hAnsi="Times New Roman"/>
          </w:rPr>
          <w:t>;</w:t>
        </w:r>
      </w:ins>
    </w:p>
    <w:p w14:paraId="4A025F66" w14:textId="03EE97A6" w:rsidR="00E85127" w:rsidRPr="00411FDE" w:rsidRDefault="00E85127" w:rsidP="0083213B">
      <w:pPr>
        <w:pStyle w:val="ListParagraph"/>
        <w:numPr>
          <w:ilvl w:val="0"/>
          <w:numId w:val="12"/>
        </w:numPr>
        <w:autoSpaceDE w:val="0"/>
        <w:autoSpaceDN w:val="0"/>
        <w:adjustRightInd w:val="0"/>
        <w:spacing w:after="120" w:line="360" w:lineRule="auto"/>
        <w:rPr>
          <w:ins w:id="239" w:author="Eduard Vasile" w:date="2021-05-14T13:00:00Z"/>
          <w:rFonts w:ascii="Times New Roman" w:hAnsi="Times New Roman"/>
        </w:rPr>
      </w:pPr>
      <w:ins w:id="240" w:author="Eduard Vasile" w:date="2021-05-14T13:00:00Z">
        <w:r w:rsidRPr="00411FDE">
          <w:rPr>
            <w:rFonts w:ascii="Times New Roman" w:hAnsi="Times New Roman"/>
          </w:rPr>
          <w:t xml:space="preserve"> </w:t>
        </w:r>
        <w:proofErr w:type="spellStart"/>
        <w:r w:rsidRPr="00411FDE">
          <w:rPr>
            <w:rFonts w:ascii="Times New Roman" w:hAnsi="Times New Roman"/>
          </w:rPr>
          <w:t>denumirea</w:t>
        </w:r>
        <w:proofErr w:type="spellEnd"/>
        <w:r w:rsidRPr="00411FDE">
          <w:rPr>
            <w:rFonts w:ascii="Times New Roman" w:hAnsi="Times New Roman"/>
          </w:rPr>
          <w:t xml:space="preserve"> </w:t>
        </w:r>
        <w:proofErr w:type="spellStart"/>
        <w:r w:rsidRPr="00411FDE">
          <w:rPr>
            <w:rFonts w:ascii="Times New Roman" w:hAnsi="Times New Roman"/>
          </w:rPr>
          <w:t>produsului</w:t>
        </w:r>
        <w:proofErr w:type="spellEnd"/>
        <w:r w:rsidRPr="00411FDE">
          <w:rPr>
            <w:rFonts w:ascii="Times New Roman" w:hAnsi="Times New Roman"/>
          </w:rPr>
          <w:t>;</w:t>
        </w:r>
      </w:ins>
    </w:p>
    <w:p w14:paraId="733C7BE4" w14:textId="6AC8B6C5" w:rsidR="00E85127" w:rsidRPr="00411FDE" w:rsidRDefault="00E85127" w:rsidP="0083213B">
      <w:pPr>
        <w:pStyle w:val="ListParagraph"/>
        <w:numPr>
          <w:ilvl w:val="0"/>
          <w:numId w:val="12"/>
        </w:numPr>
        <w:autoSpaceDE w:val="0"/>
        <w:autoSpaceDN w:val="0"/>
        <w:adjustRightInd w:val="0"/>
        <w:spacing w:after="120" w:line="360" w:lineRule="auto"/>
        <w:rPr>
          <w:ins w:id="241" w:author="Eduard Vasile" w:date="2021-05-14T13:00:00Z"/>
          <w:rFonts w:ascii="Times New Roman" w:hAnsi="Times New Roman"/>
        </w:rPr>
      </w:pPr>
      <w:proofErr w:type="spellStart"/>
      <w:ins w:id="242" w:author="Eduard Vasile" w:date="2021-05-14T13:00:00Z">
        <w:r w:rsidRPr="00411FDE">
          <w:rPr>
            <w:rFonts w:ascii="Times New Roman" w:hAnsi="Times New Roman"/>
          </w:rPr>
          <w:t>pretul</w:t>
        </w:r>
        <w:proofErr w:type="spellEnd"/>
        <w:r w:rsidRPr="00411FDE">
          <w:rPr>
            <w:rFonts w:ascii="Times New Roman" w:hAnsi="Times New Roman"/>
          </w:rPr>
          <w:t xml:space="preserve"> de </w:t>
        </w:r>
        <w:proofErr w:type="spellStart"/>
        <w:r w:rsidRPr="00411FDE">
          <w:rPr>
            <w:rFonts w:ascii="Times New Roman" w:hAnsi="Times New Roman"/>
          </w:rPr>
          <w:t>decontare</w:t>
        </w:r>
        <w:proofErr w:type="spellEnd"/>
        <w:r w:rsidRPr="00411FDE">
          <w:rPr>
            <w:rFonts w:ascii="Times New Roman" w:hAnsi="Times New Roman"/>
          </w:rPr>
          <w:t xml:space="preserve"> al </w:t>
        </w:r>
        <w:proofErr w:type="spellStart"/>
        <w:r w:rsidRPr="00411FDE">
          <w:rPr>
            <w:rFonts w:ascii="Times New Roman" w:hAnsi="Times New Roman"/>
          </w:rPr>
          <w:t>zilei</w:t>
        </w:r>
        <w:proofErr w:type="spellEnd"/>
      </w:ins>
    </w:p>
    <w:p w14:paraId="311889EB" w14:textId="1E882C89" w:rsidR="00E85127" w:rsidRPr="00411FDE" w:rsidRDefault="00E85127" w:rsidP="0083213B">
      <w:pPr>
        <w:pStyle w:val="ListParagraph"/>
        <w:numPr>
          <w:ilvl w:val="0"/>
          <w:numId w:val="12"/>
        </w:numPr>
        <w:autoSpaceDE w:val="0"/>
        <w:autoSpaceDN w:val="0"/>
        <w:adjustRightInd w:val="0"/>
        <w:spacing w:after="120" w:line="360" w:lineRule="auto"/>
        <w:rPr>
          <w:ins w:id="243" w:author="Eduard Vasile" w:date="2021-05-14T13:00:00Z"/>
          <w:rFonts w:ascii="Times New Roman" w:hAnsi="Times New Roman"/>
        </w:rPr>
      </w:pPr>
      <w:proofErr w:type="spellStart"/>
      <w:ins w:id="244" w:author="Eduard Vasile" w:date="2021-05-14T13:00:00Z">
        <w:r w:rsidRPr="00411FDE">
          <w:rPr>
            <w:rFonts w:ascii="Times New Roman" w:hAnsi="Times New Roman"/>
          </w:rPr>
          <w:t>ultimul</w:t>
        </w:r>
        <w:proofErr w:type="spellEnd"/>
        <w:r w:rsidRPr="00411FDE">
          <w:rPr>
            <w:rFonts w:ascii="Times New Roman" w:hAnsi="Times New Roman"/>
          </w:rPr>
          <w:t xml:space="preserve"> </w:t>
        </w:r>
        <w:proofErr w:type="spellStart"/>
        <w:r w:rsidRPr="00411FDE">
          <w:rPr>
            <w:rFonts w:ascii="Times New Roman" w:hAnsi="Times New Roman"/>
          </w:rPr>
          <w:t>pret</w:t>
        </w:r>
        <w:proofErr w:type="spellEnd"/>
        <w:r w:rsidRPr="00411FDE">
          <w:rPr>
            <w:rFonts w:ascii="Times New Roman" w:hAnsi="Times New Roman"/>
          </w:rPr>
          <w:t xml:space="preserve"> </w:t>
        </w:r>
        <w:proofErr w:type="spellStart"/>
        <w:r w:rsidRPr="00411FDE">
          <w:rPr>
            <w:rFonts w:ascii="Times New Roman" w:hAnsi="Times New Roman"/>
          </w:rPr>
          <w:t>inregistrat</w:t>
        </w:r>
        <w:proofErr w:type="spellEnd"/>
        <w:r w:rsidRPr="00411FDE">
          <w:rPr>
            <w:rFonts w:ascii="Times New Roman" w:hAnsi="Times New Roman"/>
          </w:rPr>
          <w:t xml:space="preserve"> la </w:t>
        </w:r>
        <w:proofErr w:type="spellStart"/>
        <w:r w:rsidRPr="00411FDE">
          <w:rPr>
            <w:rFonts w:ascii="Times New Roman" w:hAnsi="Times New Roman"/>
          </w:rPr>
          <w:t>inchiderea</w:t>
        </w:r>
        <w:proofErr w:type="spellEnd"/>
        <w:r w:rsidRPr="00411FDE">
          <w:rPr>
            <w:rFonts w:ascii="Times New Roman" w:hAnsi="Times New Roman"/>
          </w:rPr>
          <w:t xml:space="preserve"> </w:t>
        </w:r>
        <w:proofErr w:type="spellStart"/>
        <w:r w:rsidRPr="00411FDE">
          <w:rPr>
            <w:rFonts w:ascii="Times New Roman" w:hAnsi="Times New Roman"/>
          </w:rPr>
          <w:t>sesiunii</w:t>
        </w:r>
        <w:proofErr w:type="spellEnd"/>
        <w:r w:rsidRPr="00411FDE">
          <w:rPr>
            <w:rFonts w:ascii="Times New Roman" w:hAnsi="Times New Roman"/>
          </w:rPr>
          <w:t xml:space="preserve"> </w:t>
        </w:r>
        <w:proofErr w:type="spellStart"/>
        <w:r w:rsidRPr="00411FDE">
          <w:rPr>
            <w:rFonts w:ascii="Times New Roman" w:hAnsi="Times New Roman"/>
          </w:rPr>
          <w:t>zilnice</w:t>
        </w:r>
        <w:proofErr w:type="spellEnd"/>
      </w:ins>
    </w:p>
    <w:p w14:paraId="69213DB0" w14:textId="3989F9A7" w:rsidR="00E85127" w:rsidRPr="00411FDE" w:rsidRDefault="00E85127" w:rsidP="0083213B">
      <w:pPr>
        <w:pStyle w:val="ListParagraph"/>
        <w:numPr>
          <w:ilvl w:val="0"/>
          <w:numId w:val="12"/>
        </w:numPr>
        <w:autoSpaceDE w:val="0"/>
        <w:autoSpaceDN w:val="0"/>
        <w:adjustRightInd w:val="0"/>
        <w:spacing w:after="120" w:line="360" w:lineRule="auto"/>
        <w:rPr>
          <w:ins w:id="245" w:author="Eduard Vasile" w:date="2021-05-14T13:00:00Z"/>
          <w:rFonts w:ascii="Times New Roman" w:hAnsi="Times New Roman"/>
        </w:rPr>
      </w:pPr>
      <w:proofErr w:type="spellStart"/>
      <w:ins w:id="246" w:author="Eduard Vasile" w:date="2021-05-14T13:00:00Z">
        <w:r w:rsidRPr="00411FDE">
          <w:rPr>
            <w:rFonts w:ascii="Times New Roman" w:hAnsi="Times New Roman"/>
          </w:rPr>
          <w:t>volumul</w:t>
        </w:r>
        <w:proofErr w:type="spellEnd"/>
        <w:r w:rsidRPr="00411FDE">
          <w:rPr>
            <w:rFonts w:ascii="Times New Roman" w:hAnsi="Times New Roman"/>
          </w:rPr>
          <w:t xml:space="preserve"> </w:t>
        </w:r>
        <w:proofErr w:type="spellStart"/>
        <w:r w:rsidRPr="00411FDE">
          <w:rPr>
            <w:rFonts w:ascii="Times New Roman" w:hAnsi="Times New Roman"/>
          </w:rPr>
          <w:t>tranzactionat</w:t>
        </w:r>
        <w:proofErr w:type="spellEnd"/>
        <w:r w:rsidRPr="00411FDE">
          <w:rPr>
            <w:rFonts w:ascii="Times New Roman" w:hAnsi="Times New Roman"/>
          </w:rPr>
          <w:t xml:space="preserve">  </w:t>
        </w:r>
        <w:proofErr w:type="spellStart"/>
        <w:r w:rsidRPr="00411FDE">
          <w:rPr>
            <w:rFonts w:ascii="Times New Roman" w:hAnsi="Times New Roman"/>
          </w:rPr>
          <w:t>corespunzator</w:t>
        </w:r>
        <w:proofErr w:type="spellEnd"/>
        <w:r w:rsidRPr="00411FDE">
          <w:rPr>
            <w:rFonts w:ascii="Times New Roman" w:hAnsi="Times New Roman"/>
          </w:rPr>
          <w:t xml:space="preserve"> </w:t>
        </w:r>
        <w:proofErr w:type="spellStart"/>
        <w:r w:rsidRPr="00411FDE">
          <w:rPr>
            <w:rFonts w:ascii="Times New Roman" w:hAnsi="Times New Roman"/>
          </w:rPr>
          <w:t>ultimului</w:t>
        </w:r>
        <w:proofErr w:type="spellEnd"/>
        <w:r w:rsidRPr="00411FDE">
          <w:rPr>
            <w:rFonts w:ascii="Times New Roman" w:hAnsi="Times New Roman"/>
          </w:rPr>
          <w:t xml:space="preserve"> </w:t>
        </w:r>
        <w:proofErr w:type="spellStart"/>
        <w:r w:rsidRPr="00411FDE">
          <w:rPr>
            <w:rFonts w:ascii="Times New Roman" w:hAnsi="Times New Roman"/>
          </w:rPr>
          <w:t>pret</w:t>
        </w:r>
        <w:proofErr w:type="spellEnd"/>
        <w:r w:rsidRPr="00411FDE">
          <w:rPr>
            <w:rFonts w:ascii="Times New Roman" w:hAnsi="Times New Roman"/>
          </w:rPr>
          <w:t xml:space="preserve"> </w:t>
        </w:r>
        <w:proofErr w:type="spellStart"/>
        <w:r w:rsidRPr="00411FDE">
          <w:rPr>
            <w:rFonts w:ascii="Times New Roman" w:hAnsi="Times New Roman"/>
          </w:rPr>
          <w:t>inregistrat</w:t>
        </w:r>
        <w:proofErr w:type="spellEnd"/>
        <w:r w:rsidRPr="00411FDE">
          <w:rPr>
            <w:rFonts w:ascii="Times New Roman" w:hAnsi="Times New Roman"/>
          </w:rPr>
          <w:t xml:space="preserve"> la </w:t>
        </w:r>
        <w:proofErr w:type="spellStart"/>
        <w:r w:rsidRPr="00411FDE">
          <w:rPr>
            <w:rFonts w:ascii="Times New Roman" w:hAnsi="Times New Roman"/>
          </w:rPr>
          <w:t>inchiderea</w:t>
        </w:r>
        <w:proofErr w:type="spellEnd"/>
        <w:r w:rsidRPr="00411FDE">
          <w:rPr>
            <w:rFonts w:ascii="Times New Roman" w:hAnsi="Times New Roman"/>
          </w:rPr>
          <w:t xml:space="preserve"> </w:t>
        </w:r>
        <w:proofErr w:type="spellStart"/>
        <w:r w:rsidRPr="00411FDE">
          <w:rPr>
            <w:rFonts w:ascii="Times New Roman" w:hAnsi="Times New Roman"/>
          </w:rPr>
          <w:t>sesiunii</w:t>
        </w:r>
        <w:proofErr w:type="spellEnd"/>
        <w:r w:rsidRPr="00411FDE">
          <w:rPr>
            <w:rFonts w:ascii="Times New Roman" w:hAnsi="Times New Roman"/>
          </w:rPr>
          <w:t xml:space="preserve"> </w:t>
        </w:r>
        <w:proofErr w:type="spellStart"/>
        <w:r w:rsidRPr="00411FDE">
          <w:rPr>
            <w:rFonts w:ascii="Times New Roman" w:hAnsi="Times New Roman"/>
          </w:rPr>
          <w:t>zilnice</w:t>
        </w:r>
        <w:proofErr w:type="spellEnd"/>
        <w:r w:rsidRPr="00411FDE">
          <w:rPr>
            <w:rFonts w:ascii="Times New Roman" w:hAnsi="Times New Roman"/>
          </w:rPr>
          <w:t>;</w:t>
        </w:r>
      </w:ins>
    </w:p>
    <w:p w14:paraId="7D3B4B8A" w14:textId="52620940" w:rsidR="00E85127" w:rsidRPr="00411FDE" w:rsidRDefault="00E85127" w:rsidP="0083213B">
      <w:pPr>
        <w:pStyle w:val="ListParagraph"/>
        <w:numPr>
          <w:ilvl w:val="0"/>
          <w:numId w:val="12"/>
        </w:numPr>
        <w:autoSpaceDE w:val="0"/>
        <w:autoSpaceDN w:val="0"/>
        <w:adjustRightInd w:val="0"/>
        <w:spacing w:after="120" w:line="360" w:lineRule="auto"/>
        <w:rPr>
          <w:ins w:id="247" w:author="Eduard Vasile" w:date="2021-05-14T13:00:00Z"/>
          <w:rFonts w:ascii="Times New Roman" w:hAnsi="Times New Roman"/>
        </w:rPr>
      </w:pPr>
      <w:proofErr w:type="spellStart"/>
      <w:ins w:id="248" w:author="Eduard Vasile" w:date="2021-05-14T13:00:00Z">
        <w:r w:rsidRPr="00411FDE">
          <w:rPr>
            <w:rFonts w:ascii="Times New Roman" w:hAnsi="Times New Roman"/>
          </w:rPr>
          <w:t>variatia</w:t>
        </w:r>
        <w:proofErr w:type="spellEnd"/>
        <w:r w:rsidRPr="00411FDE">
          <w:rPr>
            <w:rFonts w:ascii="Times New Roman" w:hAnsi="Times New Roman"/>
          </w:rPr>
          <w:t xml:space="preserve"> </w:t>
        </w:r>
        <w:proofErr w:type="spellStart"/>
        <w:r w:rsidRPr="00411FDE">
          <w:rPr>
            <w:rFonts w:ascii="Times New Roman" w:hAnsi="Times New Roman"/>
          </w:rPr>
          <w:t>procentuala</w:t>
        </w:r>
        <w:proofErr w:type="spellEnd"/>
        <w:r w:rsidRPr="00411FDE">
          <w:rPr>
            <w:rFonts w:ascii="Times New Roman" w:hAnsi="Times New Roman"/>
          </w:rPr>
          <w:t xml:space="preserve"> (</w:t>
        </w:r>
        <w:proofErr w:type="spellStart"/>
        <w:r w:rsidRPr="00411FDE">
          <w:rPr>
            <w:rFonts w:ascii="Times New Roman" w:hAnsi="Times New Roman"/>
          </w:rPr>
          <w:t>crescatoare</w:t>
        </w:r>
        <w:proofErr w:type="spellEnd"/>
        <w:r w:rsidRPr="00411FDE">
          <w:rPr>
            <w:rFonts w:ascii="Times New Roman" w:hAnsi="Times New Roman"/>
          </w:rPr>
          <w:t>/</w:t>
        </w:r>
        <w:proofErr w:type="spellStart"/>
        <w:r w:rsidRPr="00411FDE">
          <w:rPr>
            <w:rFonts w:ascii="Times New Roman" w:hAnsi="Times New Roman"/>
          </w:rPr>
          <w:t>descrescatoare</w:t>
        </w:r>
        <w:proofErr w:type="spellEnd"/>
        <w:r w:rsidRPr="00411FDE">
          <w:rPr>
            <w:rFonts w:ascii="Times New Roman" w:hAnsi="Times New Roman"/>
          </w:rPr>
          <w:t xml:space="preserve">) a </w:t>
        </w:r>
        <w:proofErr w:type="spellStart"/>
        <w:r w:rsidRPr="00411FDE">
          <w:rPr>
            <w:rFonts w:ascii="Times New Roman" w:hAnsi="Times New Roman"/>
          </w:rPr>
          <w:t>pretului</w:t>
        </w:r>
        <w:proofErr w:type="spellEnd"/>
        <w:r w:rsidRPr="00411FDE">
          <w:rPr>
            <w:rFonts w:ascii="Times New Roman" w:hAnsi="Times New Roman"/>
          </w:rPr>
          <w:t xml:space="preserve"> </w:t>
        </w:r>
        <w:proofErr w:type="spellStart"/>
        <w:r w:rsidRPr="00411FDE">
          <w:rPr>
            <w:rFonts w:ascii="Times New Roman" w:hAnsi="Times New Roman"/>
          </w:rPr>
          <w:t>zilnic</w:t>
        </w:r>
        <w:proofErr w:type="spellEnd"/>
        <w:r w:rsidRPr="00411FDE">
          <w:rPr>
            <w:rFonts w:ascii="Times New Roman" w:hAnsi="Times New Roman"/>
          </w:rPr>
          <w:t xml:space="preserve"> de </w:t>
        </w:r>
        <w:proofErr w:type="spellStart"/>
        <w:r w:rsidRPr="00411FDE">
          <w:rPr>
            <w:rFonts w:ascii="Times New Roman" w:hAnsi="Times New Roman"/>
          </w:rPr>
          <w:t>decontare</w:t>
        </w:r>
        <w:proofErr w:type="spellEnd"/>
        <w:r w:rsidRPr="00411FDE">
          <w:rPr>
            <w:rFonts w:ascii="Times New Roman" w:hAnsi="Times New Roman"/>
          </w:rPr>
          <w:t>;</w:t>
        </w:r>
      </w:ins>
    </w:p>
    <w:p w14:paraId="1609C035" w14:textId="26995AFE" w:rsidR="00E85127" w:rsidRPr="00411FDE" w:rsidRDefault="00E85127" w:rsidP="0083213B">
      <w:pPr>
        <w:pStyle w:val="ListParagraph"/>
        <w:numPr>
          <w:ilvl w:val="0"/>
          <w:numId w:val="12"/>
        </w:numPr>
        <w:autoSpaceDE w:val="0"/>
        <w:autoSpaceDN w:val="0"/>
        <w:adjustRightInd w:val="0"/>
        <w:spacing w:after="120" w:line="360" w:lineRule="auto"/>
        <w:rPr>
          <w:ins w:id="249" w:author="Eduard Vasile" w:date="2021-05-14T13:01:00Z"/>
          <w:rFonts w:ascii="Times New Roman" w:hAnsi="Times New Roman"/>
        </w:rPr>
      </w:pPr>
      <w:proofErr w:type="spellStart"/>
      <w:ins w:id="250" w:author="Eduard Vasile" w:date="2021-05-14T13:00:00Z">
        <w:r w:rsidRPr="00411FDE">
          <w:rPr>
            <w:rFonts w:ascii="Times New Roman" w:hAnsi="Times New Roman"/>
          </w:rPr>
          <w:t>pretul</w:t>
        </w:r>
        <w:proofErr w:type="spellEnd"/>
        <w:r w:rsidRPr="00411FDE">
          <w:rPr>
            <w:rFonts w:ascii="Times New Roman" w:hAnsi="Times New Roman"/>
          </w:rPr>
          <w:t xml:space="preserve"> </w:t>
        </w:r>
        <w:proofErr w:type="spellStart"/>
        <w:r w:rsidRPr="00411FDE">
          <w:rPr>
            <w:rFonts w:ascii="Times New Roman" w:hAnsi="Times New Roman"/>
          </w:rPr>
          <w:t>mediu</w:t>
        </w:r>
        <w:proofErr w:type="spellEnd"/>
        <w:r w:rsidRPr="00411FDE">
          <w:rPr>
            <w:rFonts w:ascii="Times New Roman" w:hAnsi="Times New Roman"/>
          </w:rPr>
          <w:t xml:space="preserve"> </w:t>
        </w:r>
        <w:proofErr w:type="spellStart"/>
        <w:r w:rsidRPr="00411FDE">
          <w:rPr>
            <w:rFonts w:ascii="Times New Roman" w:hAnsi="Times New Roman"/>
          </w:rPr>
          <w:t>ponderat</w:t>
        </w:r>
        <w:proofErr w:type="spellEnd"/>
        <w:r w:rsidRPr="00411FDE">
          <w:rPr>
            <w:rFonts w:ascii="Times New Roman" w:hAnsi="Times New Roman"/>
          </w:rPr>
          <w:t xml:space="preserve"> </w:t>
        </w:r>
        <w:proofErr w:type="spellStart"/>
        <w:r w:rsidRPr="00411FDE">
          <w:rPr>
            <w:rFonts w:ascii="Times New Roman" w:hAnsi="Times New Roman"/>
          </w:rPr>
          <w:t>si</w:t>
        </w:r>
        <w:proofErr w:type="spellEnd"/>
        <w:r w:rsidRPr="00411FDE">
          <w:rPr>
            <w:rFonts w:ascii="Times New Roman" w:hAnsi="Times New Roman"/>
          </w:rPr>
          <w:t xml:space="preserve"> </w:t>
        </w:r>
        <w:proofErr w:type="spellStart"/>
        <w:r w:rsidRPr="00411FDE">
          <w:rPr>
            <w:rFonts w:ascii="Times New Roman" w:hAnsi="Times New Roman"/>
          </w:rPr>
          <w:t>volu</w:t>
        </w:r>
      </w:ins>
      <w:ins w:id="251" w:author="Eduard Vasile" w:date="2021-05-14T13:01:00Z">
        <w:r w:rsidRPr="00411FDE">
          <w:rPr>
            <w:rFonts w:ascii="Times New Roman" w:hAnsi="Times New Roman"/>
          </w:rPr>
          <w:t>mul</w:t>
        </w:r>
        <w:proofErr w:type="spellEnd"/>
        <w:r w:rsidRPr="00411FDE">
          <w:rPr>
            <w:rFonts w:ascii="Times New Roman" w:hAnsi="Times New Roman"/>
          </w:rPr>
          <w:t xml:space="preserve"> total </w:t>
        </w:r>
        <w:proofErr w:type="spellStart"/>
        <w:r w:rsidRPr="00411FDE">
          <w:rPr>
            <w:rFonts w:ascii="Times New Roman" w:hAnsi="Times New Roman"/>
          </w:rPr>
          <w:t>aferent</w:t>
        </w:r>
        <w:proofErr w:type="spellEnd"/>
        <w:r w:rsidRPr="00411FDE">
          <w:rPr>
            <w:rFonts w:ascii="Times New Roman" w:hAnsi="Times New Roman"/>
          </w:rPr>
          <w:t xml:space="preserve"> </w:t>
        </w:r>
        <w:proofErr w:type="spellStart"/>
        <w:r w:rsidRPr="00411FDE">
          <w:rPr>
            <w:rFonts w:ascii="Times New Roman" w:hAnsi="Times New Roman"/>
          </w:rPr>
          <w:t>acestuia</w:t>
        </w:r>
        <w:proofErr w:type="spellEnd"/>
        <w:r w:rsidRPr="00411FDE">
          <w:rPr>
            <w:rFonts w:ascii="Times New Roman" w:hAnsi="Times New Roman"/>
          </w:rPr>
          <w:t>;</w:t>
        </w:r>
      </w:ins>
    </w:p>
    <w:p w14:paraId="64448927" w14:textId="0631BA7F" w:rsidR="00E85127" w:rsidRPr="00411FDE" w:rsidRDefault="00E85127" w:rsidP="0083213B">
      <w:pPr>
        <w:pStyle w:val="ListParagraph"/>
        <w:numPr>
          <w:ilvl w:val="0"/>
          <w:numId w:val="12"/>
        </w:numPr>
        <w:autoSpaceDE w:val="0"/>
        <w:autoSpaceDN w:val="0"/>
        <w:adjustRightInd w:val="0"/>
        <w:spacing w:after="120" w:line="360" w:lineRule="auto"/>
        <w:rPr>
          <w:ins w:id="252" w:author="Eduard Vasile" w:date="2021-05-14T13:01:00Z"/>
          <w:rFonts w:ascii="Times New Roman" w:hAnsi="Times New Roman"/>
        </w:rPr>
      </w:pPr>
      <w:proofErr w:type="spellStart"/>
      <w:ins w:id="253" w:author="Eduard Vasile" w:date="2021-05-14T13:01:00Z">
        <w:r w:rsidRPr="00411FDE">
          <w:rPr>
            <w:rFonts w:ascii="Times New Roman" w:hAnsi="Times New Roman"/>
          </w:rPr>
          <w:t>numarul</w:t>
        </w:r>
        <w:proofErr w:type="spellEnd"/>
        <w:r w:rsidRPr="00411FDE">
          <w:rPr>
            <w:rFonts w:ascii="Times New Roman" w:hAnsi="Times New Roman"/>
          </w:rPr>
          <w:t xml:space="preserve"> </w:t>
        </w:r>
        <w:proofErr w:type="spellStart"/>
        <w:r w:rsidRPr="00411FDE">
          <w:rPr>
            <w:rFonts w:ascii="Times New Roman" w:hAnsi="Times New Roman"/>
          </w:rPr>
          <w:t>tranzactiilor</w:t>
        </w:r>
        <w:proofErr w:type="spellEnd"/>
        <w:r w:rsidRPr="00411FDE">
          <w:rPr>
            <w:rFonts w:ascii="Times New Roman" w:hAnsi="Times New Roman"/>
          </w:rPr>
          <w:t xml:space="preserve"> </w:t>
        </w:r>
        <w:proofErr w:type="spellStart"/>
        <w:r w:rsidRPr="00411FDE">
          <w:rPr>
            <w:rFonts w:ascii="Times New Roman" w:hAnsi="Times New Roman"/>
          </w:rPr>
          <w:t>inre</w:t>
        </w:r>
      </w:ins>
      <w:ins w:id="254" w:author="Eduard-Valentin Vasile" w:date="2021-05-18T15:32:00Z">
        <w:r w:rsidR="006977E1">
          <w:rPr>
            <w:rFonts w:ascii="Times New Roman" w:hAnsi="Times New Roman"/>
          </w:rPr>
          <w:t>g</w:t>
        </w:r>
      </w:ins>
      <w:ins w:id="255" w:author="Eduard Vasile" w:date="2021-05-14T13:01:00Z">
        <w:r w:rsidRPr="00411FDE">
          <w:rPr>
            <w:rFonts w:ascii="Times New Roman" w:hAnsi="Times New Roman"/>
          </w:rPr>
          <w:t>i</w:t>
        </w:r>
        <w:del w:id="256" w:author="Eduard-Valentin Vasile" w:date="2021-05-18T15:32:00Z">
          <w:r w:rsidRPr="00411FDE" w:rsidDel="006977E1">
            <w:rPr>
              <w:rFonts w:ascii="Times New Roman" w:hAnsi="Times New Roman"/>
            </w:rPr>
            <w:delText>g</w:delText>
          </w:r>
        </w:del>
        <w:r w:rsidRPr="00411FDE">
          <w:rPr>
            <w:rFonts w:ascii="Times New Roman" w:hAnsi="Times New Roman"/>
          </w:rPr>
          <w:t>strate</w:t>
        </w:r>
        <w:proofErr w:type="spellEnd"/>
        <w:r w:rsidRPr="00411FDE">
          <w:rPr>
            <w:rFonts w:ascii="Times New Roman" w:hAnsi="Times New Roman"/>
          </w:rPr>
          <w:t>;</w:t>
        </w:r>
      </w:ins>
    </w:p>
    <w:p w14:paraId="38B967F0" w14:textId="23A47FB4" w:rsidR="00E85127" w:rsidRPr="00411FDE" w:rsidRDefault="00E85127" w:rsidP="0083213B">
      <w:pPr>
        <w:pStyle w:val="ListParagraph"/>
        <w:numPr>
          <w:ilvl w:val="0"/>
          <w:numId w:val="12"/>
        </w:numPr>
        <w:autoSpaceDE w:val="0"/>
        <w:autoSpaceDN w:val="0"/>
        <w:adjustRightInd w:val="0"/>
        <w:spacing w:after="120" w:line="360" w:lineRule="auto"/>
        <w:rPr>
          <w:ins w:id="257" w:author="Eduard Vasile" w:date="2021-05-14T13:02:00Z"/>
          <w:rFonts w:ascii="Times New Roman" w:hAnsi="Times New Roman"/>
        </w:rPr>
      </w:pPr>
      <w:proofErr w:type="spellStart"/>
      <w:ins w:id="258" w:author="Eduard Vasile" w:date="2021-05-14T13:01:00Z">
        <w:r w:rsidRPr="00411FDE">
          <w:rPr>
            <w:rFonts w:ascii="Times New Roman" w:hAnsi="Times New Roman"/>
          </w:rPr>
          <w:t>n</w:t>
        </w:r>
        <w:r w:rsidR="007E7A4D" w:rsidRPr="00411FDE">
          <w:rPr>
            <w:rFonts w:ascii="Times New Roman" w:hAnsi="Times New Roman"/>
          </w:rPr>
          <w:t>umarul</w:t>
        </w:r>
        <w:proofErr w:type="spellEnd"/>
        <w:r w:rsidR="007E7A4D" w:rsidRPr="00411FDE">
          <w:rPr>
            <w:rFonts w:ascii="Times New Roman" w:hAnsi="Times New Roman"/>
          </w:rPr>
          <w:t xml:space="preserve"> </w:t>
        </w:r>
        <w:proofErr w:type="spellStart"/>
        <w:r w:rsidR="007E7A4D" w:rsidRPr="00411FDE">
          <w:rPr>
            <w:rFonts w:ascii="Times New Roman" w:hAnsi="Times New Roman"/>
          </w:rPr>
          <w:t>participantilor</w:t>
        </w:r>
        <w:proofErr w:type="spellEnd"/>
        <w:r w:rsidR="007E7A4D" w:rsidRPr="00411FDE">
          <w:rPr>
            <w:rFonts w:ascii="Times New Roman" w:hAnsi="Times New Roman"/>
          </w:rPr>
          <w:t xml:space="preserve"> la </w:t>
        </w:r>
        <w:proofErr w:type="spellStart"/>
        <w:r w:rsidR="007E7A4D" w:rsidRPr="00411FDE">
          <w:rPr>
            <w:rFonts w:ascii="Times New Roman" w:hAnsi="Times New Roman"/>
          </w:rPr>
          <w:t>sesiunea</w:t>
        </w:r>
        <w:proofErr w:type="spellEnd"/>
        <w:r w:rsidR="007E7A4D" w:rsidRPr="00411FDE">
          <w:rPr>
            <w:rFonts w:ascii="Times New Roman" w:hAnsi="Times New Roman"/>
          </w:rPr>
          <w:t xml:space="preserve"> de </w:t>
        </w:r>
        <w:proofErr w:type="spellStart"/>
        <w:r w:rsidR="007E7A4D" w:rsidRPr="00411FDE">
          <w:rPr>
            <w:rFonts w:ascii="Times New Roman" w:hAnsi="Times New Roman"/>
          </w:rPr>
          <w:t>tranzactionare</w:t>
        </w:r>
        <w:proofErr w:type="spellEnd"/>
        <w:r w:rsidR="007E7A4D" w:rsidRPr="00411FDE">
          <w:rPr>
            <w:rFonts w:ascii="Times New Roman" w:hAnsi="Times New Roman"/>
          </w:rPr>
          <w:t xml:space="preserve"> care au </w:t>
        </w:r>
        <w:proofErr w:type="spellStart"/>
        <w:r w:rsidR="007E7A4D" w:rsidRPr="00411FDE">
          <w:rPr>
            <w:rFonts w:ascii="Times New Roman" w:hAnsi="Times New Roman"/>
          </w:rPr>
          <w:t>realizat</w:t>
        </w:r>
        <w:proofErr w:type="spellEnd"/>
        <w:r w:rsidR="007E7A4D" w:rsidRPr="00411FDE">
          <w:rPr>
            <w:rFonts w:ascii="Times New Roman" w:hAnsi="Times New Roman"/>
          </w:rPr>
          <w:t xml:space="preserve"> </w:t>
        </w:r>
        <w:proofErr w:type="spellStart"/>
        <w:r w:rsidR="007E7A4D" w:rsidRPr="00411FDE">
          <w:rPr>
            <w:rFonts w:ascii="Times New Roman" w:hAnsi="Times New Roman"/>
          </w:rPr>
          <w:t>cel</w:t>
        </w:r>
        <w:proofErr w:type="spellEnd"/>
        <w:r w:rsidR="007E7A4D" w:rsidRPr="00411FDE">
          <w:rPr>
            <w:rFonts w:ascii="Times New Roman" w:hAnsi="Times New Roman"/>
          </w:rPr>
          <w:t xml:space="preserve"> </w:t>
        </w:r>
        <w:proofErr w:type="spellStart"/>
        <w:r w:rsidR="007E7A4D" w:rsidRPr="00411FDE">
          <w:rPr>
            <w:rFonts w:ascii="Times New Roman" w:hAnsi="Times New Roman"/>
          </w:rPr>
          <w:t>putin</w:t>
        </w:r>
        <w:proofErr w:type="spellEnd"/>
        <w:r w:rsidR="007E7A4D" w:rsidRPr="00411FDE">
          <w:rPr>
            <w:rFonts w:ascii="Times New Roman" w:hAnsi="Times New Roman"/>
          </w:rPr>
          <w:t xml:space="preserve"> o </w:t>
        </w:r>
        <w:proofErr w:type="spellStart"/>
        <w:r w:rsidR="007E7A4D" w:rsidRPr="00411FDE">
          <w:rPr>
            <w:rFonts w:ascii="Times New Roman" w:hAnsi="Times New Roman"/>
          </w:rPr>
          <w:t>tranzactie</w:t>
        </w:r>
      </w:ins>
      <w:proofErr w:type="spellEnd"/>
      <w:ins w:id="259" w:author="Eduard Vasile" w:date="2021-05-14T13:02:00Z">
        <w:r w:rsidR="007E7A4D" w:rsidRPr="00411FDE">
          <w:rPr>
            <w:rFonts w:ascii="Times New Roman" w:hAnsi="Times New Roman"/>
          </w:rPr>
          <w:t>.</w:t>
        </w:r>
      </w:ins>
    </w:p>
    <w:p w14:paraId="78C3D017" w14:textId="77777777" w:rsidR="007E7A4D" w:rsidRPr="00411FDE" w:rsidRDefault="007E7A4D" w:rsidP="007E7A4D">
      <w:pPr>
        <w:pStyle w:val="ListParagraph"/>
        <w:autoSpaceDE w:val="0"/>
        <w:autoSpaceDN w:val="0"/>
        <w:adjustRightInd w:val="0"/>
        <w:spacing w:after="120" w:line="360" w:lineRule="auto"/>
        <w:rPr>
          <w:rFonts w:ascii="Times New Roman" w:hAnsi="Times New Roman"/>
        </w:rPr>
      </w:pPr>
    </w:p>
    <w:p w14:paraId="67A4ABB3" w14:textId="62698A9E" w:rsidR="00536290" w:rsidRPr="00411FDE" w:rsidDel="007E7A4D" w:rsidRDefault="001D4A23" w:rsidP="0083213B">
      <w:pPr>
        <w:pStyle w:val="ListParagraph"/>
        <w:numPr>
          <w:ilvl w:val="0"/>
          <w:numId w:val="12"/>
        </w:numPr>
        <w:autoSpaceDE w:val="0"/>
        <w:autoSpaceDN w:val="0"/>
        <w:adjustRightInd w:val="0"/>
        <w:spacing w:after="120" w:line="360" w:lineRule="auto"/>
        <w:rPr>
          <w:del w:id="260" w:author="Eduard Vasile" w:date="2021-05-14T13:02:00Z"/>
          <w:rFonts w:ascii="Times New Roman" w:hAnsi="Times New Roman"/>
        </w:rPr>
      </w:pPr>
      <w:del w:id="261" w:author="Eduard Vasile" w:date="2021-05-14T13:02:00Z">
        <w:r w:rsidRPr="00411FDE" w:rsidDel="007E7A4D">
          <w:rPr>
            <w:rFonts w:ascii="Times New Roman" w:hAnsi="Times New Roman"/>
          </w:rPr>
          <w:delText>volumele tranzacţionate şi numărul de tranzacţii încheiate în acest sens - pentru fiecare produs în parte;</w:delText>
        </w:r>
      </w:del>
    </w:p>
    <w:p w14:paraId="67A4ABB4" w14:textId="0CFE4E7A" w:rsidR="00536290" w:rsidRPr="00411FDE" w:rsidDel="007E7A4D" w:rsidRDefault="001D4A23" w:rsidP="0083213B">
      <w:pPr>
        <w:pStyle w:val="ListParagraph"/>
        <w:numPr>
          <w:ilvl w:val="0"/>
          <w:numId w:val="12"/>
        </w:numPr>
        <w:autoSpaceDE w:val="0"/>
        <w:autoSpaceDN w:val="0"/>
        <w:adjustRightInd w:val="0"/>
        <w:spacing w:after="120" w:line="360" w:lineRule="auto"/>
        <w:rPr>
          <w:del w:id="262" w:author="Eduard Vasile" w:date="2021-05-14T13:02:00Z"/>
          <w:rFonts w:ascii="Times New Roman" w:hAnsi="Times New Roman"/>
        </w:rPr>
      </w:pPr>
      <w:del w:id="263" w:author="Eduard Vasile" w:date="2021-05-14T13:02:00Z">
        <w:r w:rsidRPr="00411FDE" w:rsidDel="007E7A4D">
          <w:rPr>
            <w:rFonts w:ascii="Times New Roman" w:hAnsi="Times New Roman"/>
          </w:rPr>
          <w:delText>preţul minim de tranzacţionare al zilei - pentru fiecare produs în parte;</w:delText>
        </w:r>
      </w:del>
    </w:p>
    <w:p w14:paraId="67A4ABB5" w14:textId="043D9411" w:rsidR="00536290" w:rsidRPr="00411FDE" w:rsidDel="007E7A4D" w:rsidRDefault="001D4A23" w:rsidP="0083213B">
      <w:pPr>
        <w:pStyle w:val="ListParagraph"/>
        <w:numPr>
          <w:ilvl w:val="0"/>
          <w:numId w:val="12"/>
        </w:numPr>
        <w:autoSpaceDE w:val="0"/>
        <w:autoSpaceDN w:val="0"/>
        <w:adjustRightInd w:val="0"/>
        <w:spacing w:after="120" w:line="360" w:lineRule="auto"/>
        <w:rPr>
          <w:del w:id="264" w:author="Eduard Vasile" w:date="2021-05-14T13:02:00Z"/>
          <w:rFonts w:ascii="Times New Roman" w:hAnsi="Times New Roman"/>
        </w:rPr>
      </w:pPr>
      <w:del w:id="265" w:author="Eduard Vasile" w:date="2021-05-14T13:02:00Z">
        <w:r w:rsidRPr="00411FDE" w:rsidDel="007E7A4D">
          <w:rPr>
            <w:rFonts w:ascii="Times New Roman" w:hAnsi="Times New Roman"/>
          </w:rPr>
          <w:lastRenderedPageBreak/>
          <w:delText>preţul maxim de tranzacţionare al zilei - pentru fiecare produs în parte;</w:delText>
        </w:r>
      </w:del>
    </w:p>
    <w:p w14:paraId="67A4ABB6" w14:textId="03449086" w:rsidR="00536290" w:rsidRPr="00411FDE" w:rsidDel="007E7A4D" w:rsidRDefault="001D4A23" w:rsidP="0083213B">
      <w:pPr>
        <w:pStyle w:val="ListParagraph"/>
        <w:numPr>
          <w:ilvl w:val="0"/>
          <w:numId w:val="12"/>
        </w:numPr>
        <w:autoSpaceDE w:val="0"/>
        <w:autoSpaceDN w:val="0"/>
        <w:adjustRightInd w:val="0"/>
        <w:spacing w:after="120" w:line="360" w:lineRule="auto"/>
        <w:rPr>
          <w:del w:id="266" w:author="Eduard Vasile" w:date="2021-05-14T13:02:00Z"/>
          <w:rFonts w:ascii="Times New Roman" w:hAnsi="Times New Roman"/>
        </w:rPr>
      </w:pPr>
      <w:del w:id="267" w:author="Eduard Vasile" w:date="2021-05-14T13:02:00Z">
        <w:r w:rsidRPr="00411FDE" w:rsidDel="007E7A4D">
          <w:rPr>
            <w:rFonts w:ascii="Times New Roman" w:hAnsi="Times New Roman"/>
          </w:rPr>
          <w:delText>preţul mediu al zilei de tranzacţionare - pentru fiecare produs în parte, calculat ca medie ponderată</w:delText>
        </w:r>
        <w:r w:rsidR="00241255" w:rsidRPr="00411FDE" w:rsidDel="007E7A4D">
          <w:rPr>
            <w:rFonts w:ascii="Times New Roman" w:hAnsi="Times New Roman"/>
          </w:rPr>
          <w:delText xml:space="preserve"> al tranzacțiilor din ziua respectivă</w:delText>
        </w:r>
        <w:r w:rsidRPr="00411FDE" w:rsidDel="007E7A4D">
          <w:rPr>
            <w:rFonts w:ascii="Times New Roman" w:hAnsi="Times New Roman"/>
          </w:rPr>
          <w:delText>;</w:delText>
        </w:r>
      </w:del>
    </w:p>
    <w:p w14:paraId="67A4ABB7" w14:textId="2B659935" w:rsidR="00536290" w:rsidRPr="00411FDE" w:rsidDel="007E7A4D" w:rsidRDefault="001D4A23" w:rsidP="0083213B">
      <w:pPr>
        <w:pStyle w:val="ListParagraph"/>
        <w:numPr>
          <w:ilvl w:val="0"/>
          <w:numId w:val="12"/>
        </w:numPr>
        <w:autoSpaceDE w:val="0"/>
        <w:autoSpaceDN w:val="0"/>
        <w:adjustRightInd w:val="0"/>
        <w:spacing w:after="120" w:line="360" w:lineRule="auto"/>
        <w:rPr>
          <w:del w:id="268" w:author="Eduard Vasile" w:date="2021-05-14T13:02:00Z"/>
          <w:rFonts w:ascii="Times New Roman" w:hAnsi="Times New Roman"/>
        </w:rPr>
      </w:pPr>
      <w:del w:id="269" w:author="Eduard Vasile" w:date="2021-05-14T13:02:00Z">
        <w:r w:rsidRPr="00411FDE" w:rsidDel="007E7A4D">
          <w:rPr>
            <w:rFonts w:ascii="Times New Roman" w:hAnsi="Times New Roman"/>
          </w:rPr>
          <w:delText>preţul mediu actualizat - pentru fiecare produs în parte - pentru produsele tranzacţionabile în cadrul unui interval mai larg de timp, calculat ca medie ponderată a tuturor tranzacţiilor efectuate de la începutul intervalului de tranzacţionare a produsului respectiv până la sfârşitul zilei de tranzacţionare;</w:delText>
        </w:r>
      </w:del>
    </w:p>
    <w:p w14:paraId="67A4ABB8" w14:textId="00C37D90" w:rsidR="00536290" w:rsidRPr="00411FDE" w:rsidDel="007E7A4D" w:rsidRDefault="001D4A23" w:rsidP="0083213B">
      <w:pPr>
        <w:pStyle w:val="ListParagraph"/>
        <w:numPr>
          <w:ilvl w:val="0"/>
          <w:numId w:val="12"/>
        </w:numPr>
        <w:autoSpaceDE w:val="0"/>
        <w:autoSpaceDN w:val="0"/>
        <w:adjustRightInd w:val="0"/>
        <w:spacing w:after="120" w:line="360" w:lineRule="auto"/>
        <w:rPr>
          <w:del w:id="270" w:author="Eduard Vasile" w:date="2021-05-14T13:02:00Z"/>
          <w:rFonts w:ascii="Times New Roman" w:hAnsi="Times New Roman"/>
        </w:rPr>
      </w:pPr>
      <w:del w:id="271" w:author="Eduard Vasile" w:date="2021-05-14T13:02:00Z">
        <w:r w:rsidRPr="00411FDE" w:rsidDel="007E7A4D">
          <w:rPr>
            <w:rFonts w:ascii="Times New Roman" w:hAnsi="Times New Roman"/>
          </w:rPr>
          <w:delText>variaţia preţului mediu actualizat faţă de preţul mediu/actualizat al zilei anterioare - pentru fiecare produs în parte;</w:delText>
        </w:r>
      </w:del>
    </w:p>
    <w:p w14:paraId="67A4ABB9" w14:textId="295A111C" w:rsidR="00422A9F" w:rsidRPr="00411FDE" w:rsidDel="007E7A4D" w:rsidRDefault="00422A9F" w:rsidP="0083213B">
      <w:pPr>
        <w:pStyle w:val="ListParagraph"/>
        <w:numPr>
          <w:ilvl w:val="0"/>
          <w:numId w:val="12"/>
        </w:numPr>
        <w:autoSpaceDE w:val="0"/>
        <w:autoSpaceDN w:val="0"/>
        <w:adjustRightInd w:val="0"/>
        <w:spacing w:after="120" w:line="360" w:lineRule="auto"/>
        <w:rPr>
          <w:del w:id="272" w:author="Eduard Vasile" w:date="2021-05-14T13:02:00Z"/>
          <w:rFonts w:ascii="Times New Roman" w:hAnsi="Times New Roman"/>
        </w:rPr>
      </w:pPr>
      <w:del w:id="273" w:author="Eduard Vasile" w:date="2021-05-14T13:02:00Z">
        <w:r w:rsidRPr="00411FDE" w:rsidDel="007E7A4D">
          <w:rPr>
            <w:rFonts w:ascii="Times New Roman" w:hAnsi="Times New Roman"/>
            <w:lang w:val="ro-RO"/>
          </w:rPr>
          <w:delText>preţul de închidere al zilei de tranzacţionare – ultimul pret de tranzactionare inregistrat la inchiderea pietei pentru fiecare produs în parte;</w:delText>
        </w:r>
      </w:del>
    </w:p>
    <w:p w14:paraId="67A4ABBA" w14:textId="433998D0" w:rsidR="00536290" w:rsidRPr="00411FDE" w:rsidDel="007E7A4D" w:rsidRDefault="001D4A23" w:rsidP="0083213B">
      <w:pPr>
        <w:pStyle w:val="ListParagraph"/>
        <w:numPr>
          <w:ilvl w:val="0"/>
          <w:numId w:val="12"/>
        </w:numPr>
        <w:autoSpaceDE w:val="0"/>
        <w:autoSpaceDN w:val="0"/>
        <w:adjustRightInd w:val="0"/>
        <w:spacing w:after="120" w:line="360" w:lineRule="auto"/>
        <w:rPr>
          <w:del w:id="274" w:author="Eduard Vasile" w:date="2021-05-14T13:02:00Z"/>
          <w:rFonts w:ascii="Times New Roman" w:hAnsi="Times New Roman"/>
        </w:rPr>
      </w:pPr>
      <w:del w:id="275" w:author="Eduard Vasile" w:date="2021-05-14T13:02:00Z">
        <w:r w:rsidRPr="00411FDE" w:rsidDel="007E7A4D">
          <w:rPr>
            <w:rFonts w:ascii="Times New Roman" w:hAnsi="Times New Roman"/>
          </w:rPr>
          <w:delText>variaţia preţului de închidere al zilei faţă de preţul de închidere al zilei anterioare - pentru fiecare produs în parte;</w:delText>
        </w:r>
      </w:del>
    </w:p>
    <w:p w14:paraId="67A4ABBB" w14:textId="2006101A" w:rsidR="00536290" w:rsidRPr="00411FDE" w:rsidDel="007E7A4D" w:rsidRDefault="001D4A23" w:rsidP="0083213B">
      <w:pPr>
        <w:pStyle w:val="ListParagraph"/>
        <w:numPr>
          <w:ilvl w:val="0"/>
          <w:numId w:val="12"/>
        </w:numPr>
        <w:autoSpaceDE w:val="0"/>
        <w:autoSpaceDN w:val="0"/>
        <w:adjustRightInd w:val="0"/>
        <w:spacing w:after="120" w:line="360" w:lineRule="auto"/>
        <w:rPr>
          <w:del w:id="276" w:author="Eduard Vasile" w:date="2021-05-14T13:02:00Z"/>
          <w:rFonts w:ascii="Times New Roman" w:hAnsi="Times New Roman"/>
        </w:rPr>
      </w:pPr>
      <w:del w:id="277" w:author="Eduard Vasile" w:date="2021-05-14T13:02:00Z">
        <w:r w:rsidRPr="00411FDE" w:rsidDel="007E7A4D">
          <w:rPr>
            <w:rFonts w:ascii="Times New Roman" w:hAnsi="Times New Roman"/>
          </w:rPr>
          <w:delText>numărul participanţilor înregistraţi la piaţă care au depus minimum o ofertă în piaţă, indiferent de sensul acesteia - vânzare sau cumpărare.</w:delText>
        </w:r>
      </w:del>
    </w:p>
    <w:p w14:paraId="67A4ABBC" w14:textId="4667EEAC" w:rsidR="00536290" w:rsidRPr="00411FDE" w:rsidRDefault="001D4A23" w:rsidP="006310D4">
      <w:pPr>
        <w:autoSpaceDE w:val="0"/>
        <w:autoSpaceDN w:val="0"/>
        <w:adjustRightInd w:val="0"/>
        <w:spacing w:after="120" w:line="360" w:lineRule="auto"/>
        <w:jc w:val="both"/>
        <w:rPr>
          <w:sz w:val="22"/>
          <w:szCs w:val="22"/>
        </w:rPr>
      </w:pPr>
      <w:r w:rsidRPr="00411FDE">
        <w:rPr>
          <w:b/>
          <w:sz w:val="22"/>
          <w:szCs w:val="22"/>
        </w:rPr>
        <w:t xml:space="preserve">Art. </w:t>
      </w:r>
      <w:r w:rsidR="00D20C92" w:rsidRPr="00411FDE">
        <w:rPr>
          <w:b/>
          <w:sz w:val="22"/>
          <w:szCs w:val="22"/>
        </w:rPr>
        <w:t>17</w:t>
      </w:r>
      <w:r w:rsidRPr="00411FDE">
        <w:rPr>
          <w:b/>
          <w:sz w:val="22"/>
          <w:szCs w:val="22"/>
        </w:rPr>
        <w:t>.</w:t>
      </w:r>
      <w:r w:rsidRPr="00411FDE">
        <w:rPr>
          <w:sz w:val="22"/>
          <w:szCs w:val="22"/>
        </w:rPr>
        <w:t xml:space="preserve"> </w:t>
      </w:r>
      <w:proofErr w:type="spellStart"/>
      <w:r w:rsidRPr="00411FDE">
        <w:rPr>
          <w:sz w:val="22"/>
          <w:szCs w:val="22"/>
        </w:rPr>
        <w:t>Operatorul</w:t>
      </w:r>
      <w:proofErr w:type="spellEnd"/>
      <w:r w:rsidRPr="00411FDE">
        <w:rPr>
          <w:sz w:val="22"/>
          <w:szCs w:val="22"/>
        </w:rPr>
        <w:t xml:space="preserve"> </w:t>
      </w:r>
      <w:proofErr w:type="spellStart"/>
      <w:r w:rsidRPr="00411FDE">
        <w:rPr>
          <w:sz w:val="22"/>
          <w:szCs w:val="22"/>
        </w:rPr>
        <w:t>Pieţei</w:t>
      </w:r>
      <w:proofErr w:type="spellEnd"/>
      <w:r w:rsidRPr="00411FDE">
        <w:rPr>
          <w:sz w:val="22"/>
          <w:szCs w:val="22"/>
        </w:rPr>
        <w:t xml:space="preserve"> </w:t>
      </w:r>
      <w:proofErr w:type="spellStart"/>
      <w:r w:rsidR="00342D95" w:rsidRPr="00411FDE">
        <w:rPr>
          <w:sz w:val="22"/>
          <w:szCs w:val="22"/>
        </w:rPr>
        <w:t>produselor</w:t>
      </w:r>
      <w:proofErr w:type="spellEnd"/>
      <w:r w:rsidR="00342D95" w:rsidRPr="00411FDE">
        <w:rPr>
          <w:sz w:val="22"/>
          <w:szCs w:val="22"/>
        </w:rPr>
        <w:t xml:space="preserve"> </w:t>
      </w:r>
      <w:ins w:id="278" w:author="Septimiu Rusu" w:date="2021-05-17T15:46:00Z">
        <w:r w:rsidR="00A92057" w:rsidRPr="00411FDE">
          <w:rPr>
            <w:sz w:val="22"/>
            <w:szCs w:val="22"/>
          </w:rPr>
          <w:t xml:space="preserve">derivate </w:t>
        </w:r>
        <w:proofErr w:type="spellStart"/>
        <w:r w:rsidR="00A92057" w:rsidRPr="00411FDE">
          <w:rPr>
            <w:sz w:val="22"/>
            <w:szCs w:val="22"/>
          </w:rPr>
          <w:t>standardizate</w:t>
        </w:r>
        <w:proofErr w:type="spellEnd"/>
        <w:r w:rsidR="00A92057" w:rsidRPr="00411FDE">
          <w:rPr>
            <w:sz w:val="22"/>
            <w:szCs w:val="22"/>
          </w:rPr>
          <w:t xml:space="preserve"> </w:t>
        </w:r>
      </w:ins>
      <w:r w:rsidR="00342D95" w:rsidRPr="00411FDE">
        <w:rPr>
          <w:sz w:val="22"/>
          <w:szCs w:val="22"/>
        </w:rPr>
        <w:t xml:space="preserve">pe termen </w:t>
      </w:r>
      <w:proofErr w:type="spellStart"/>
      <w:r w:rsidR="00342D95" w:rsidRPr="00411FDE">
        <w:rPr>
          <w:sz w:val="22"/>
          <w:szCs w:val="22"/>
        </w:rPr>
        <w:t>mediu</w:t>
      </w:r>
      <w:proofErr w:type="spellEnd"/>
      <w:r w:rsidR="00342D95" w:rsidRPr="00411FDE">
        <w:rPr>
          <w:sz w:val="22"/>
          <w:szCs w:val="22"/>
        </w:rPr>
        <w:t xml:space="preserve"> </w:t>
      </w:r>
      <w:proofErr w:type="spellStart"/>
      <w:r w:rsidR="00342D95" w:rsidRPr="00411FDE">
        <w:rPr>
          <w:sz w:val="22"/>
          <w:szCs w:val="22"/>
        </w:rPr>
        <w:t>și</w:t>
      </w:r>
      <w:proofErr w:type="spellEnd"/>
      <w:r w:rsidR="00342D95" w:rsidRPr="00411FDE">
        <w:rPr>
          <w:sz w:val="22"/>
          <w:szCs w:val="22"/>
        </w:rPr>
        <w:t xml:space="preserve"> lung</w:t>
      </w:r>
      <w:r w:rsidRPr="00411FDE">
        <w:rPr>
          <w:sz w:val="22"/>
          <w:szCs w:val="22"/>
        </w:rPr>
        <w:t xml:space="preserve"> </w:t>
      </w:r>
      <w:proofErr w:type="spellStart"/>
      <w:r w:rsidRPr="00411FDE">
        <w:rPr>
          <w:sz w:val="22"/>
          <w:szCs w:val="22"/>
        </w:rPr>
        <w:t>va</w:t>
      </w:r>
      <w:proofErr w:type="spellEnd"/>
      <w:r w:rsidRPr="00411FDE">
        <w:rPr>
          <w:sz w:val="22"/>
          <w:szCs w:val="22"/>
        </w:rPr>
        <w:t xml:space="preserve"> </w:t>
      </w:r>
      <w:proofErr w:type="spellStart"/>
      <w:r w:rsidRPr="00411FDE">
        <w:rPr>
          <w:sz w:val="22"/>
          <w:szCs w:val="22"/>
        </w:rPr>
        <w:t>transmite</w:t>
      </w:r>
      <w:proofErr w:type="spellEnd"/>
      <w:r w:rsidRPr="00411FDE">
        <w:rPr>
          <w:sz w:val="22"/>
          <w:szCs w:val="22"/>
        </w:rPr>
        <w:t xml:space="preserve"> lunar ANRE </w:t>
      </w:r>
      <w:proofErr w:type="spellStart"/>
      <w:r w:rsidRPr="00411FDE">
        <w:rPr>
          <w:sz w:val="22"/>
          <w:szCs w:val="22"/>
        </w:rPr>
        <w:t>informaţii</w:t>
      </w:r>
      <w:proofErr w:type="spellEnd"/>
      <w:r w:rsidRPr="00411FDE">
        <w:rPr>
          <w:sz w:val="22"/>
          <w:szCs w:val="22"/>
        </w:rPr>
        <w:t xml:space="preserve"> </w:t>
      </w:r>
      <w:proofErr w:type="spellStart"/>
      <w:r w:rsidRPr="00411FDE">
        <w:rPr>
          <w:sz w:val="22"/>
          <w:szCs w:val="22"/>
        </w:rPr>
        <w:t>detaliate</w:t>
      </w:r>
      <w:proofErr w:type="spellEnd"/>
      <w:r w:rsidRPr="00411FDE">
        <w:rPr>
          <w:sz w:val="22"/>
          <w:szCs w:val="22"/>
        </w:rPr>
        <w:t xml:space="preserve"> cu </w:t>
      </w:r>
      <w:proofErr w:type="spellStart"/>
      <w:r w:rsidRPr="00411FDE">
        <w:rPr>
          <w:sz w:val="22"/>
          <w:szCs w:val="22"/>
        </w:rPr>
        <w:t>privire</w:t>
      </w:r>
      <w:proofErr w:type="spellEnd"/>
      <w:r w:rsidRPr="00411FDE">
        <w:rPr>
          <w:sz w:val="22"/>
          <w:szCs w:val="22"/>
        </w:rPr>
        <w:t xml:space="preserve"> la </w:t>
      </w:r>
      <w:proofErr w:type="spellStart"/>
      <w:r w:rsidRPr="00411FDE">
        <w:rPr>
          <w:sz w:val="22"/>
          <w:szCs w:val="22"/>
        </w:rPr>
        <w:t>fiecare</w:t>
      </w:r>
      <w:proofErr w:type="spellEnd"/>
      <w:r w:rsidRPr="00411FDE">
        <w:rPr>
          <w:sz w:val="22"/>
          <w:szCs w:val="22"/>
        </w:rPr>
        <w:t xml:space="preserve"> </w:t>
      </w:r>
      <w:proofErr w:type="spellStart"/>
      <w:r w:rsidRPr="00411FDE">
        <w:rPr>
          <w:sz w:val="22"/>
          <w:szCs w:val="22"/>
        </w:rPr>
        <w:t>tranzacţie</w:t>
      </w:r>
      <w:proofErr w:type="spellEnd"/>
      <w:r w:rsidRPr="00411FDE">
        <w:rPr>
          <w:sz w:val="22"/>
          <w:szCs w:val="22"/>
        </w:rPr>
        <w:t xml:space="preserve"> </w:t>
      </w:r>
      <w:proofErr w:type="spellStart"/>
      <w:r w:rsidRPr="00411FDE">
        <w:rPr>
          <w:sz w:val="22"/>
          <w:szCs w:val="22"/>
        </w:rPr>
        <w:t>încheiată</w:t>
      </w:r>
      <w:proofErr w:type="spellEnd"/>
      <w:r w:rsidRPr="00411FDE">
        <w:rPr>
          <w:sz w:val="22"/>
          <w:szCs w:val="22"/>
        </w:rPr>
        <w:t xml:space="preserve"> pe </w:t>
      </w:r>
      <w:proofErr w:type="spellStart"/>
      <w:r w:rsidRPr="00411FDE">
        <w:rPr>
          <w:sz w:val="22"/>
          <w:szCs w:val="22"/>
        </w:rPr>
        <w:t>piaţa</w:t>
      </w:r>
      <w:proofErr w:type="spellEnd"/>
      <w:r w:rsidRPr="00411FDE">
        <w:rPr>
          <w:sz w:val="22"/>
          <w:szCs w:val="22"/>
        </w:rPr>
        <w:t xml:space="preserve"> </w:t>
      </w:r>
      <w:r w:rsidR="00252756" w:rsidRPr="00411FDE">
        <w:rPr>
          <w:sz w:val="22"/>
          <w:szCs w:val="22"/>
        </w:rPr>
        <w:t xml:space="preserve">futures </w:t>
      </w:r>
      <w:r w:rsidRPr="00411FDE">
        <w:rPr>
          <w:sz w:val="22"/>
          <w:szCs w:val="22"/>
        </w:rPr>
        <w:t xml:space="preserve">de gaze </w:t>
      </w:r>
      <w:proofErr w:type="spellStart"/>
      <w:r w:rsidRPr="00411FDE">
        <w:rPr>
          <w:sz w:val="22"/>
          <w:szCs w:val="22"/>
        </w:rPr>
        <w:t>naturale</w:t>
      </w:r>
      <w:proofErr w:type="spellEnd"/>
      <w:r w:rsidRPr="00411FDE">
        <w:rPr>
          <w:sz w:val="22"/>
          <w:szCs w:val="22"/>
        </w:rPr>
        <w:t xml:space="preserve"> din </w:t>
      </w:r>
      <w:proofErr w:type="spellStart"/>
      <w:r w:rsidRPr="00411FDE">
        <w:rPr>
          <w:sz w:val="22"/>
          <w:szCs w:val="22"/>
        </w:rPr>
        <w:t>fiecare</w:t>
      </w:r>
      <w:proofErr w:type="spellEnd"/>
      <w:r w:rsidRPr="00411FDE">
        <w:rPr>
          <w:sz w:val="22"/>
          <w:szCs w:val="22"/>
        </w:rPr>
        <w:t xml:space="preserve"> </w:t>
      </w:r>
      <w:proofErr w:type="spellStart"/>
      <w:r w:rsidRPr="00411FDE">
        <w:rPr>
          <w:sz w:val="22"/>
          <w:szCs w:val="22"/>
        </w:rPr>
        <w:t>sesiune</w:t>
      </w:r>
      <w:proofErr w:type="spellEnd"/>
      <w:r w:rsidRPr="00411FDE">
        <w:rPr>
          <w:sz w:val="22"/>
          <w:szCs w:val="22"/>
        </w:rPr>
        <w:t xml:space="preserve"> de </w:t>
      </w:r>
      <w:proofErr w:type="spellStart"/>
      <w:r w:rsidRPr="00411FDE">
        <w:rPr>
          <w:sz w:val="22"/>
          <w:szCs w:val="22"/>
        </w:rPr>
        <w:t>tranzacţionare</w:t>
      </w:r>
      <w:proofErr w:type="spellEnd"/>
      <w:r w:rsidRPr="00411FDE">
        <w:rPr>
          <w:sz w:val="22"/>
          <w:szCs w:val="22"/>
        </w:rPr>
        <w:t xml:space="preserve"> conform </w:t>
      </w:r>
      <w:proofErr w:type="spellStart"/>
      <w:r w:rsidRPr="00411FDE">
        <w:rPr>
          <w:sz w:val="22"/>
          <w:szCs w:val="22"/>
        </w:rPr>
        <w:t>reglementărilor</w:t>
      </w:r>
      <w:proofErr w:type="spellEnd"/>
      <w:r w:rsidRPr="00411FDE">
        <w:rPr>
          <w:sz w:val="22"/>
          <w:szCs w:val="22"/>
        </w:rPr>
        <w:t xml:space="preserve"> ANRE.</w:t>
      </w:r>
    </w:p>
    <w:p w14:paraId="67A4ABBD" w14:textId="77777777" w:rsidR="00536290" w:rsidRPr="00411FDE" w:rsidRDefault="001D4A23" w:rsidP="006310D4">
      <w:pPr>
        <w:pStyle w:val="BodyText"/>
        <w:spacing w:line="360" w:lineRule="auto"/>
        <w:rPr>
          <w:rFonts w:ascii="Times New Roman" w:hAnsi="Times New Roman"/>
          <w:b/>
          <w:szCs w:val="22"/>
          <w:lang w:val="ro-RO"/>
        </w:rPr>
      </w:pPr>
      <w:r w:rsidRPr="00411FDE">
        <w:rPr>
          <w:rFonts w:ascii="Times New Roman" w:hAnsi="Times New Roman"/>
          <w:b/>
          <w:szCs w:val="22"/>
          <w:lang w:val="ro-RO"/>
        </w:rPr>
        <w:t>Art.</w:t>
      </w:r>
      <w:r w:rsidR="00D20C92" w:rsidRPr="00411FDE">
        <w:rPr>
          <w:rFonts w:ascii="Times New Roman" w:hAnsi="Times New Roman"/>
          <w:b/>
          <w:szCs w:val="22"/>
          <w:lang w:val="ro-RO"/>
        </w:rPr>
        <w:t>18</w:t>
      </w:r>
      <w:r w:rsidRPr="00411FDE">
        <w:rPr>
          <w:rFonts w:ascii="Times New Roman" w:hAnsi="Times New Roman"/>
          <w:b/>
          <w:szCs w:val="22"/>
          <w:lang w:val="ro-RO"/>
        </w:rPr>
        <w:t>.</w:t>
      </w:r>
    </w:p>
    <w:p w14:paraId="67A4ABBE" w14:textId="77777777" w:rsidR="00536290" w:rsidRPr="00411FDE" w:rsidRDefault="0064551E" w:rsidP="006310D4">
      <w:pPr>
        <w:spacing w:line="360" w:lineRule="auto"/>
        <w:jc w:val="both"/>
        <w:rPr>
          <w:sz w:val="22"/>
          <w:szCs w:val="22"/>
          <w:lang w:val="ro-RO"/>
        </w:rPr>
      </w:pPr>
      <w:r w:rsidRPr="00411FDE">
        <w:rPr>
          <w:sz w:val="22"/>
          <w:szCs w:val="22"/>
          <w:lang w:val="ro-RO"/>
        </w:rPr>
        <w:t xml:space="preserve">(1) </w:t>
      </w:r>
      <w:r w:rsidR="001D4A23" w:rsidRPr="00411FDE">
        <w:rPr>
          <w:sz w:val="22"/>
          <w:szCs w:val="22"/>
          <w:lang w:val="ro-RO"/>
        </w:rPr>
        <w:t>BRM îşi rezervă dreptul de a modifica şi/sau completa prezenta procedură</w:t>
      </w:r>
      <w:r w:rsidR="000B034E" w:rsidRPr="00411FDE">
        <w:rPr>
          <w:sz w:val="22"/>
          <w:szCs w:val="22"/>
          <w:lang w:val="ro-RO"/>
        </w:rPr>
        <w:t>, cu respectarea procesului de consultare publică conform reglementărilor ANRE</w:t>
      </w:r>
      <w:r w:rsidR="001D4A23" w:rsidRPr="00411FDE">
        <w:rPr>
          <w:sz w:val="22"/>
          <w:szCs w:val="22"/>
          <w:lang w:val="ro-RO"/>
        </w:rPr>
        <w:t xml:space="preserve">. Singura variantă opozabilă BRM este cea afişată pe site-ul acesteia.          </w:t>
      </w:r>
    </w:p>
    <w:p w14:paraId="67A4ABBF" w14:textId="77B046CB" w:rsidR="00536290" w:rsidRPr="00411FDE" w:rsidRDefault="001D4A23" w:rsidP="00DE5EC8">
      <w:pPr>
        <w:spacing w:line="360" w:lineRule="auto"/>
        <w:jc w:val="both"/>
        <w:rPr>
          <w:sz w:val="22"/>
          <w:szCs w:val="22"/>
          <w:lang w:val="ro-RO"/>
        </w:rPr>
      </w:pPr>
      <w:r w:rsidRPr="00411FDE">
        <w:rPr>
          <w:sz w:val="22"/>
          <w:szCs w:val="22"/>
          <w:lang w:val="ro-RO"/>
        </w:rPr>
        <w:t>(</w:t>
      </w:r>
      <w:r w:rsidR="0064551E" w:rsidRPr="00411FDE">
        <w:rPr>
          <w:sz w:val="22"/>
          <w:szCs w:val="22"/>
          <w:lang w:val="ro-RO"/>
        </w:rPr>
        <w:t>2) Anexele 1şi 2</w:t>
      </w:r>
      <w:r w:rsidR="00460AA4" w:rsidRPr="00411FDE">
        <w:rPr>
          <w:sz w:val="22"/>
          <w:szCs w:val="22"/>
          <w:lang w:val="ro-RO"/>
        </w:rPr>
        <w:t xml:space="preserve"> </w:t>
      </w:r>
      <w:r w:rsidRPr="00411FDE">
        <w:rPr>
          <w:sz w:val="22"/>
          <w:szCs w:val="22"/>
          <w:lang w:val="ro-RO"/>
        </w:rPr>
        <w:t>fac parte integrantă din prezenta procedură.</w:t>
      </w:r>
    </w:p>
    <w:p w14:paraId="67A4ABC0" w14:textId="77777777" w:rsidR="00536290" w:rsidRPr="00411FDE" w:rsidRDefault="001D4A23" w:rsidP="00DE5EC8">
      <w:pPr>
        <w:tabs>
          <w:tab w:val="left" w:pos="2325"/>
        </w:tabs>
        <w:spacing w:line="360" w:lineRule="auto"/>
        <w:jc w:val="center"/>
        <w:rPr>
          <w:sz w:val="22"/>
          <w:szCs w:val="22"/>
          <w:lang w:val="ro-RO"/>
        </w:rPr>
      </w:pPr>
      <w:r w:rsidRPr="00411FDE">
        <w:rPr>
          <w:sz w:val="22"/>
          <w:szCs w:val="22"/>
          <w:lang w:val="ro-RO"/>
        </w:rPr>
        <w:br w:type="page"/>
      </w:r>
    </w:p>
    <w:p w14:paraId="67A4ABC1" w14:textId="77777777" w:rsidR="00536290" w:rsidRPr="00411FDE" w:rsidRDefault="001D4A23" w:rsidP="00DE5EC8">
      <w:pPr>
        <w:tabs>
          <w:tab w:val="left" w:pos="2325"/>
        </w:tabs>
        <w:spacing w:line="360" w:lineRule="auto"/>
        <w:jc w:val="right"/>
        <w:rPr>
          <w:b/>
          <w:sz w:val="22"/>
          <w:szCs w:val="22"/>
          <w:lang w:val="ro-RO"/>
        </w:rPr>
      </w:pPr>
      <w:r w:rsidRPr="00411FDE">
        <w:rPr>
          <w:b/>
          <w:sz w:val="22"/>
          <w:szCs w:val="22"/>
          <w:lang w:val="ro-RO"/>
        </w:rPr>
        <w:lastRenderedPageBreak/>
        <w:t>ANEXA 1</w:t>
      </w:r>
    </w:p>
    <w:p w14:paraId="67A4ABC2" w14:textId="77777777" w:rsidR="009572BD" w:rsidRPr="00411FDE" w:rsidRDefault="009572BD" w:rsidP="00DE5EC8">
      <w:pPr>
        <w:tabs>
          <w:tab w:val="left" w:pos="2325"/>
        </w:tabs>
        <w:spacing w:line="360" w:lineRule="auto"/>
        <w:jc w:val="right"/>
        <w:rPr>
          <w:sz w:val="22"/>
          <w:szCs w:val="22"/>
          <w:lang w:val="ro-RO"/>
        </w:rPr>
      </w:pPr>
      <w:r w:rsidRPr="00411FDE">
        <w:rPr>
          <w:sz w:val="22"/>
          <w:szCs w:val="22"/>
          <w:lang w:val="ro-RO"/>
        </w:rPr>
        <w:t>la procedură</w:t>
      </w:r>
    </w:p>
    <w:tbl>
      <w:tblPr>
        <w:tblStyle w:val="TableGrid"/>
        <w:tblW w:w="9747" w:type="dxa"/>
        <w:tblLook w:val="04A0" w:firstRow="1" w:lastRow="0" w:firstColumn="1" w:lastColumn="0" w:noHBand="0" w:noVBand="1"/>
      </w:tblPr>
      <w:tblGrid>
        <w:gridCol w:w="2802"/>
        <w:gridCol w:w="6945"/>
      </w:tblGrid>
      <w:tr w:rsidR="00921B31" w14:paraId="196774CD" w14:textId="77777777" w:rsidTr="00921B31">
        <w:trPr>
          <w:gridAfter w:val="1"/>
          <w:wAfter w:w="6945" w:type="dxa"/>
          <w:ins w:id="279"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431861A9" w14:textId="77777777" w:rsidR="00921B31" w:rsidRDefault="00921B31">
            <w:pPr>
              <w:spacing w:line="360" w:lineRule="auto"/>
              <w:jc w:val="both"/>
              <w:rPr>
                <w:ins w:id="280" w:author="Eduard-Valentin Vasile" w:date="2021-05-18T16:09:00Z"/>
                <w:lang w:val="ro-RO"/>
              </w:rPr>
            </w:pPr>
            <w:ins w:id="281" w:author="Eduard-Valentin Vasile" w:date="2021-05-18T16:09:00Z">
              <w:r>
                <w:rPr>
                  <w:b/>
                  <w:sz w:val="20"/>
                  <w:szCs w:val="20"/>
                  <w:lang w:val="ro-RO"/>
                </w:rPr>
                <w:t>Tip produs_</w:t>
              </w:r>
              <w:r>
                <w:rPr>
                  <w:lang w:val="ro-RO"/>
                </w:rPr>
                <w:t>Contract futures cu livare fizica</w:t>
              </w:r>
            </w:ins>
          </w:p>
        </w:tc>
      </w:tr>
      <w:tr w:rsidR="00921B31" w14:paraId="50AD5B5D" w14:textId="77777777" w:rsidTr="00921B31">
        <w:trPr>
          <w:ins w:id="282"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30F89F3C" w14:textId="77777777" w:rsidR="00921B31" w:rsidRDefault="00921B31">
            <w:pPr>
              <w:spacing w:line="360" w:lineRule="auto"/>
              <w:rPr>
                <w:ins w:id="283" w:author="Eduard-Valentin Vasile" w:date="2021-05-18T16:09:00Z"/>
                <w:b/>
                <w:lang w:val="ro-RO"/>
              </w:rPr>
            </w:pPr>
            <w:ins w:id="284" w:author="Eduard-Valentin Vasile" w:date="2021-05-18T16:09:00Z">
              <w:r>
                <w:rPr>
                  <w:b/>
                  <w:lang w:val="ro-RO"/>
                </w:rPr>
                <w:t xml:space="preserve">Activul suport </w:t>
              </w:r>
            </w:ins>
          </w:p>
        </w:tc>
        <w:tc>
          <w:tcPr>
            <w:tcW w:w="6945" w:type="dxa"/>
            <w:tcBorders>
              <w:top w:val="single" w:sz="4" w:space="0" w:color="auto"/>
              <w:left w:val="single" w:sz="4" w:space="0" w:color="auto"/>
              <w:bottom w:val="single" w:sz="4" w:space="0" w:color="auto"/>
              <w:right w:val="single" w:sz="4" w:space="0" w:color="auto"/>
            </w:tcBorders>
            <w:hideMark/>
          </w:tcPr>
          <w:p w14:paraId="4D019491" w14:textId="77777777" w:rsidR="00921B31" w:rsidRDefault="00921B31">
            <w:pPr>
              <w:spacing w:line="360" w:lineRule="auto"/>
              <w:jc w:val="both"/>
              <w:rPr>
                <w:ins w:id="285" w:author="Eduard-Valentin Vasile" w:date="2021-05-18T16:09:00Z"/>
                <w:lang w:val="ro-RO"/>
              </w:rPr>
            </w:pPr>
            <w:ins w:id="286" w:author="Eduard-Valentin Vasile" w:date="2021-05-18T16:09:00Z">
              <w:r>
                <w:rPr>
                  <w:lang w:val="ro-RO"/>
                </w:rPr>
                <w:t xml:space="preserve">Gaze naturale </w:t>
              </w:r>
              <w:r>
                <w:t xml:space="preserve">in PVT – </w:t>
              </w:r>
              <w:proofErr w:type="spellStart"/>
              <w:r>
                <w:t>România</w:t>
              </w:r>
              <w:proofErr w:type="spellEnd"/>
            </w:ins>
          </w:p>
        </w:tc>
      </w:tr>
      <w:tr w:rsidR="00921B31" w14:paraId="78D6FDE1" w14:textId="77777777" w:rsidTr="00921B31">
        <w:trPr>
          <w:ins w:id="287"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2596CCB6" w14:textId="77777777" w:rsidR="00921B31" w:rsidRDefault="00921B31">
            <w:pPr>
              <w:spacing w:line="360" w:lineRule="auto"/>
              <w:rPr>
                <w:ins w:id="288" w:author="Eduard-Valentin Vasile" w:date="2021-05-18T16:09:00Z"/>
                <w:b/>
                <w:lang w:val="ro-RO"/>
              </w:rPr>
            </w:pPr>
            <w:proofErr w:type="spellStart"/>
            <w:ins w:id="289" w:author="Eduard-Valentin Vasile" w:date="2021-05-18T16:09:00Z">
              <w:r>
                <w:rPr>
                  <w:b/>
                </w:rPr>
                <w:t>Volum</w:t>
              </w:r>
              <w:proofErr w:type="spellEnd"/>
              <w:r>
                <w:rPr>
                  <w:b/>
                </w:rPr>
                <w:t xml:space="preserve"> </w:t>
              </w:r>
              <w:proofErr w:type="spellStart"/>
              <w:r>
                <w:rPr>
                  <w:b/>
                </w:rPr>
                <w:t>convențional</w:t>
              </w:r>
              <w:proofErr w:type="spellEnd"/>
              <w:r>
                <w:rPr>
                  <w:b/>
                </w:rPr>
                <w:t xml:space="preserve"> un contract</w:t>
              </w:r>
            </w:ins>
          </w:p>
        </w:tc>
        <w:tc>
          <w:tcPr>
            <w:tcW w:w="6945" w:type="dxa"/>
            <w:tcBorders>
              <w:top w:val="single" w:sz="4" w:space="0" w:color="auto"/>
              <w:left w:val="single" w:sz="4" w:space="0" w:color="auto"/>
              <w:bottom w:val="single" w:sz="4" w:space="0" w:color="auto"/>
              <w:right w:val="single" w:sz="4" w:space="0" w:color="auto"/>
            </w:tcBorders>
            <w:hideMark/>
          </w:tcPr>
          <w:p w14:paraId="2538385D" w14:textId="77777777" w:rsidR="00921B31" w:rsidRDefault="00921B31">
            <w:pPr>
              <w:spacing w:line="360" w:lineRule="auto"/>
              <w:jc w:val="both"/>
              <w:rPr>
                <w:ins w:id="290" w:author="Eduard-Valentin Vasile" w:date="2021-05-18T16:09:00Z"/>
                <w:lang w:val="ro-RO"/>
              </w:rPr>
            </w:pPr>
            <w:ins w:id="291" w:author="Eduard-Valentin Vasile" w:date="2021-05-18T16:09:00Z">
              <w:r>
                <w:rPr>
                  <w:lang w:val="ro-RO"/>
                </w:rPr>
                <w:t>1 MWh/zi</w:t>
              </w:r>
            </w:ins>
          </w:p>
        </w:tc>
      </w:tr>
      <w:tr w:rsidR="00921B31" w14:paraId="3EFFA5DA" w14:textId="77777777" w:rsidTr="00921B31">
        <w:trPr>
          <w:ins w:id="292"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6AD6A67C" w14:textId="77777777" w:rsidR="00921B31" w:rsidRDefault="00921B31">
            <w:pPr>
              <w:spacing w:line="360" w:lineRule="auto"/>
              <w:rPr>
                <w:ins w:id="293" w:author="Eduard-Valentin Vasile" w:date="2021-05-18T16:09:00Z"/>
                <w:b/>
                <w:lang w:val="ro-RO"/>
              </w:rPr>
            </w:pPr>
            <w:ins w:id="294" w:author="Eduard-Valentin Vasile" w:date="2021-05-18T16:09:00Z">
              <w:r>
                <w:rPr>
                  <w:b/>
                  <w:lang w:val="ro-RO"/>
                </w:rPr>
                <w:t>Marimea contractului</w:t>
              </w:r>
            </w:ins>
          </w:p>
        </w:tc>
        <w:tc>
          <w:tcPr>
            <w:tcW w:w="6945" w:type="dxa"/>
            <w:tcBorders>
              <w:top w:val="single" w:sz="4" w:space="0" w:color="auto"/>
              <w:left w:val="single" w:sz="4" w:space="0" w:color="auto"/>
              <w:bottom w:val="single" w:sz="4" w:space="0" w:color="auto"/>
              <w:right w:val="single" w:sz="4" w:space="0" w:color="auto"/>
            </w:tcBorders>
            <w:hideMark/>
          </w:tcPr>
          <w:p w14:paraId="47BDC5BA" w14:textId="77777777" w:rsidR="00921B31" w:rsidRDefault="00921B31">
            <w:pPr>
              <w:spacing w:line="360" w:lineRule="auto"/>
              <w:jc w:val="both"/>
              <w:rPr>
                <w:ins w:id="295" w:author="Eduard-Valentin Vasile" w:date="2021-05-18T16:09:00Z"/>
                <w:lang w:val="ro-RO"/>
              </w:rPr>
            </w:pPr>
            <w:ins w:id="296" w:author="Eduard-Valentin Vasile" w:date="2021-05-18T16:09:00Z">
              <w:r>
                <w:rPr>
                  <w:lang w:val="ro-RO"/>
                </w:rPr>
                <w:t>Nr de MWh inclusi in cadrul perioadei de livrare. Exemple:</w:t>
              </w:r>
            </w:ins>
          </w:p>
          <w:p w14:paraId="565752F3" w14:textId="77777777" w:rsidR="00921B31" w:rsidRDefault="00921B31">
            <w:pPr>
              <w:spacing w:line="360" w:lineRule="auto"/>
              <w:jc w:val="both"/>
              <w:rPr>
                <w:ins w:id="297" w:author="Eduard-Valentin Vasile" w:date="2021-05-18T16:09:00Z"/>
                <w:lang w:val="ro-RO"/>
              </w:rPr>
            </w:pPr>
            <w:ins w:id="298" w:author="Eduard-Valentin Vasile" w:date="2021-05-18T16:09:00Z">
              <w:r>
                <w:rPr>
                  <w:lang w:val="ro-RO"/>
                </w:rPr>
                <w:t>- pentru un contract an calendaristic 2020 marimea contractului este de 366 MWh</w:t>
              </w:r>
            </w:ins>
          </w:p>
          <w:p w14:paraId="6F162112" w14:textId="77777777" w:rsidR="00921B31" w:rsidRDefault="00921B31">
            <w:pPr>
              <w:spacing w:line="360" w:lineRule="auto"/>
              <w:jc w:val="both"/>
              <w:rPr>
                <w:ins w:id="299" w:author="Eduard-Valentin Vasile" w:date="2021-05-18T16:09:00Z"/>
                <w:lang w:val="ro-RO"/>
              </w:rPr>
            </w:pPr>
            <w:ins w:id="300" w:author="Eduard-Valentin Vasile" w:date="2021-05-18T16:09:00Z">
              <w:r>
                <w:rPr>
                  <w:lang w:val="ro-RO"/>
                </w:rPr>
                <w:t>- pentru un contract lunar Decembrie marimea contractului este de 31 MWh</w:t>
              </w:r>
            </w:ins>
          </w:p>
        </w:tc>
      </w:tr>
      <w:tr w:rsidR="00921B31" w14:paraId="4EFF2996" w14:textId="77777777" w:rsidTr="00921B31">
        <w:trPr>
          <w:ins w:id="301"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708A6ED7" w14:textId="77777777" w:rsidR="00921B31" w:rsidRDefault="00921B31">
            <w:pPr>
              <w:spacing w:line="360" w:lineRule="auto"/>
              <w:rPr>
                <w:ins w:id="302" w:author="Eduard-Valentin Vasile" w:date="2021-05-18T16:09:00Z"/>
                <w:b/>
                <w:lang w:val="ro-RO"/>
              </w:rPr>
            </w:pPr>
            <w:ins w:id="303" w:author="Eduard-Valentin Vasile" w:date="2021-05-18T16:09:00Z">
              <w:r>
                <w:rPr>
                  <w:b/>
                  <w:lang w:val="ro-RO"/>
                </w:rPr>
                <w:t>Obiectul contractului</w:t>
              </w:r>
            </w:ins>
          </w:p>
        </w:tc>
        <w:tc>
          <w:tcPr>
            <w:tcW w:w="6945" w:type="dxa"/>
            <w:tcBorders>
              <w:top w:val="single" w:sz="4" w:space="0" w:color="auto"/>
              <w:left w:val="single" w:sz="4" w:space="0" w:color="auto"/>
              <w:bottom w:val="single" w:sz="4" w:space="0" w:color="auto"/>
              <w:right w:val="single" w:sz="4" w:space="0" w:color="auto"/>
            </w:tcBorders>
            <w:hideMark/>
          </w:tcPr>
          <w:p w14:paraId="09CB155C" w14:textId="77777777" w:rsidR="00921B31" w:rsidRDefault="00921B31">
            <w:pPr>
              <w:spacing w:line="360" w:lineRule="auto"/>
              <w:jc w:val="both"/>
              <w:rPr>
                <w:ins w:id="304" w:author="Eduard-Valentin Vasile" w:date="2021-05-18T16:09:00Z"/>
                <w:lang w:val="ro-RO"/>
              </w:rPr>
            </w:pPr>
            <w:ins w:id="305" w:author="Eduard-Valentin Vasile" w:date="2021-05-18T16:09:00Z">
              <w:r>
                <w:rPr>
                  <w:lang w:val="ro-RO"/>
                </w:rPr>
                <w:t xml:space="preserve">Livrarea/preluarea fizica contra plata, de catre vanzator si cumparator, de gaze naturale in reteaua Transgaz cu livare/preluare in </w:t>
              </w:r>
              <w:r>
                <w:t>PVT</w:t>
              </w:r>
            </w:ins>
          </w:p>
        </w:tc>
      </w:tr>
      <w:tr w:rsidR="00921B31" w14:paraId="7FC31824" w14:textId="77777777" w:rsidTr="00921B31">
        <w:trPr>
          <w:ins w:id="306"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2DEB3E0E" w14:textId="77777777" w:rsidR="00921B31" w:rsidRDefault="00921B31">
            <w:pPr>
              <w:spacing w:line="360" w:lineRule="auto"/>
              <w:rPr>
                <w:ins w:id="307" w:author="Eduard-Valentin Vasile" w:date="2021-05-18T16:09:00Z"/>
                <w:b/>
                <w:lang w:val="ro-RO"/>
              </w:rPr>
            </w:pPr>
            <w:ins w:id="308" w:author="Eduard-Valentin Vasile" w:date="2021-05-18T16:09:00Z">
              <w:r>
                <w:rPr>
                  <w:b/>
                  <w:lang w:val="ro-RO"/>
                </w:rPr>
                <w:t xml:space="preserve">Perioade  de livrare </w:t>
              </w:r>
            </w:ins>
          </w:p>
        </w:tc>
        <w:tc>
          <w:tcPr>
            <w:tcW w:w="6945" w:type="dxa"/>
            <w:tcBorders>
              <w:top w:val="single" w:sz="4" w:space="0" w:color="auto"/>
              <w:left w:val="single" w:sz="4" w:space="0" w:color="auto"/>
              <w:bottom w:val="single" w:sz="4" w:space="0" w:color="auto"/>
              <w:right w:val="single" w:sz="4" w:space="0" w:color="auto"/>
            </w:tcBorders>
            <w:hideMark/>
          </w:tcPr>
          <w:p w14:paraId="34B85B67" w14:textId="77777777" w:rsidR="00921B31" w:rsidRDefault="00921B31">
            <w:pPr>
              <w:spacing w:line="360" w:lineRule="auto"/>
              <w:jc w:val="both"/>
              <w:rPr>
                <w:ins w:id="309" w:author="Eduard-Valentin Vasile" w:date="2021-05-18T16:09:00Z"/>
                <w:lang w:val="ro-RO"/>
              </w:rPr>
            </w:pPr>
            <w:ins w:id="310" w:author="Eduard-Valentin Vasile" w:date="2021-05-18T16:09:00Z">
              <w:r>
                <w:rPr>
                  <w:lang w:val="ro-RO"/>
                </w:rPr>
                <w:t xml:space="preserve">Luna calendaristica </w:t>
              </w:r>
            </w:ins>
          </w:p>
          <w:p w14:paraId="1F9760BA" w14:textId="77777777" w:rsidR="00921B31" w:rsidRDefault="00921B31">
            <w:pPr>
              <w:spacing w:line="360" w:lineRule="auto"/>
              <w:jc w:val="both"/>
              <w:rPr>
                <w:ins w:id="311" w:author="Eduard-Valentin Vasile" w:date="2021-05-18T16:09:00Z"/>
                <w:lang w:val="ro-RO"/>
              </w:rPr>
            </w:pPr>
            <w:ins w:id="312" w:author="Eduard-Valentin Vasile" w:date="2021-05-18T16:09:00Z">
              <w:r>
                <w:rPr>
                  <w:lang w:val="ro-RO"/>
                </w:rPr>
                <w:t>Trimestrul calendaristic</w:t>
              </w:r>
            </w:ins>
          </w:p>
          <w:p w14:paraId="0D667F0A" w14:textId="77777777" w:rsidR="00921B31" w:rsidRDefault="00921B31">
            <w:pPr>
              <w:spacing w:line="360" w:lineRule="auto"/>
              <w:jc w:val="both"/>
              <w:rPr>
                <w:ins w:id="313" w:author="Eduard-Valentin Vasile" w:date="2021-05-18T16:09:00Z"/>
                <w:lang w:val="ro-RO"/>
              </w:rPr>
            </w:pPr>
            <w:ins w:id="314" w:author="Eduard-Valentin Vasile" w:date="2021-05-18T16:09:00Z">
              <w:r>
                <w:rPr>
                  <w:lang w:val="ro-RO"/>
                </w:rPr>
                <w:t>Semestrul calendaristic</w:t>
              </w:r>
            </w:ins>
          </w:p>
          <w:p w14:paraId="30245057" w14:textId="77777777" w:rsidR="00921B31" w:rsidRDefault="00921B31">
            <w:pPr>
              <w:spacing w:line="360" w:lineRule="auto"/>
              <w:jc w:val="both"/>
              <w:rPr>
                <w:ins w:id="315" w:author="Eduard-Valentin Vasile" w:date="2021-05-18T16:09:00Z"/>
                <w:lang w:val="ro-RO"/>
              </w:rPr>
            </w:pPr>
            <w:ins w:id="316" w:author="Eduard-Valentin Vasile" w:date="2021-05-18T16:09:00Z">
              <w:r>
                <w:rPr>
                  <w:lang w:val="ro-RO"/>
                </w:rPr>
                <w:t>Anul calendaristic</w:t>
              </w:r>
            </w:ins>
          </w:p>
          <w:p w14:paraId="7C2AEBCC" w14:textId="77777777" w:rsidR="00921B31" w:rsidRDefault="00921B31">
            <w:pPr>
              <w:spacing w:line="360" w:lineRule="auto"/>
              <w:jc w:val="both"/>
              <w:rPr>
                <w:ins w:id="317" w:author="Eduard-Valentin Vasile" w:date="2021-05-18T16:09:00Z"/>
                <w:lang w:val="ro-RO"/>
              </w:rPr>
            </w:pPr>
            <w:ins w:id="318" w:author="Eduard-Valentin Vasile" w:date="2021-05-18T16:09:00Z">
              <w:r>
                <w:rPr>
                  <w:lang w:val="ro-RO"/>
                </w:rPr>
                <w:t xml:space="preserve">Sezonul gazier rece: 1 Octombrie </w:t>
              </w:r>
              <w:r>
                <w:rPr>
                  <w:i/>
                  <w:iCs/>
                  <w:lang w:val="ro-RO"/>
                </w:rPr>
                <w:t>(An N)-</w:t>
              </w:r>
              <w:r>
                <w:rPr>
                  <w:lang w:val="ro-RO"/>
                </w:rPr>
                <w:t xml:space="preserve"> 1 Aprilie (</w:t>
              </w:r>
              <w:r>
                <w:rPr>
                  <w:i/>
                  <w:iCs/>
                  <w:lang w:val="ro-RO"/>
                </w:rPr>
                <w:t>An N+1)</w:t>
              </w:r>
            </w:ins>
          </w:p>
          <w:p w14:paraId="15A4FB48" w14:textId="77777777" w:rsidR="00921B31" w:rsidRDefault="00921B31">
            <w:pPr>
              <w:spacing w:line="360" w:lineRule="auto"/>
              <w:jc w:val="both"/>
              <w:rPr>
                <w:ins w:id="319" w:author="Eduard-Valentin Vasile" w:date="2021-05-18T16:09:00Z"/>
                <w:lang w:val="ro-RO"/>
              </w:rPr>
            </w:pPr>
            <w:ins w:id="320" w:author="Eduard-Valentin Vasile" w:date="2021-05-18T16:09:00Z">
              <w:r>
                <w:rPr>
                  <w:lang w:val="ro-RO"/>
                </w:rPr>
                <w:t xml:space="preserve">Sezonul gazier cald: 1 Aprilie </w:t>
              </w:r>
              <w:r>
                <w:rPr>
                  <w:i/>
                  <w:iCs/>
                  <w:lang w:val="ro-RO"/>
                </w:rPr>
                <w:t xml:space="preserve">(An N) </w:t>
              </w:r>
              <w:r>
                <w:rPr>
                  <w:lang w:val="ro-RO"/>
                </w:rPr>
                <w:t xml:space="preserve"> -1 Octombrie </w:t>
              </w:r>
              <w:r>
                <w:rPr>
                  <w:i/>
                  <w:iCs/>
                  <w:lang w:val="ro-RO"/>
                </w:rPr>
                <w:t>(An N)</w:t>
              </w:r>
            </w:ins>
          </w:p>
          <w:p w14:paraId="7548AA88" w14:textId="77777777" w:rsidR="00921B31" w:rsidRDefault="00921B31">
            <w:pPr>
              <w:spacing w:line="360" w:lineRule="auto"/>
              <w:jc w:val="both"/>
              <w:rPr>
                <w:ins w:id="321" w:author="Eduard-Valentin Vasile" w:date="2021-05-18T16:09:00Z"/>
                <w:lang w:val="ro-RO"/>
              </w:rPr>
            </w:pPr>
            <w:ins w:id="322" w:author="Eduard-Valentin Vasile" w:date="2021-05-18T16:09:00Z">
              <w:r>
                <w:rPr>
                  <w:lang w:val="ro-RO"/>
                </w:rPr>
                <w:t xml:space="preserve">Anul gazier: 1 Octombrie </w:t>
              </w:r>
              <w:r>
                <w:rPr>
                  <w:i/>
                  <w:iCs/>
                  <w:lang w:val="ro-RO"/>
                </w:rPr>
                <w:t xml:space="preserve">(An N) </w:t>
              </w:r>
              <w:r>
                <w:rPr>
                  <w:lang w:val="ro-RO"/>
                </w:rPr>
                <w:t>– 1 Octombrie (</w:t>
              </w:r>
              <w:r>
                <w:rPr>
                  <w:i/>
                  <w:iCs/>
                  <w:lang w:val="ro-RO"/>
                </w:rPr>
                <w:t>An N+1)</w:t>
              </w:r>
            </w:ins>
          </w:p>
        </w:tc>
      </w:tr>
      <w:tr w:rsidR="00921B31" w14:paraId="5656925A" w14:textId="77777777" w:rsidTr="00921B31">
        <w:trPr>
          <w:ins w:id="323"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7A821D47" w14:textId="77777777" w:rsidR="00921B31" w:rsidRDefault="00921B31">
            <w:pPr>
              <w:spacing w:line="360" w:lineRule="auto"/>
              <w:rPr>
                <w:ins w:id="324" w:author="Eduard-Valentin Vasile" w:date="2021-05-18T16:09:00Z"/>
                <w:b/>
                <w:lang w:val="ro-RO"/>
              </w:rPr>
            </w:pPr>
            <w:ins w:id="325" w:author="Eduard-Valentin Vasile" w:date="2021-05-18T16:09:00Z">
              <w:r>
                <w:rPr>
                  <w:b/>
                  <w:lang w:val="ro-RO"/>
                </w:rPr>
                <w:t xml:space="preserve">Ziua de livrare </w:t>
              </w:r>
            </w:ins>
          </w:p>
        </w:tc>
        <w:tc>
          <w:tcPr>
            <w:tcW w:w="6945" w:type="dxa"/>
            <w:tcBorders>
              <w:top w:val="single" w:sz="4" w:space="0" w:color="auto"/>
              <w:left w:val="single" w:sz="4" w:space="0" w:color="auto"/>
              <w:bottom w:val="single" w:sz="4" w:space="0" w:color="auto"/>
              <w:right w:val="single" w:sz="4" w:space="0" w:color="auto"/>
            </w:tcBorders>
            <w:hideMark/>
          </w:tcPr>
          <w:p w14:paraId="6CAA24E7" w14:textId="77777777" w:rsidR="00921B31" w:rsidRDefault="00921B31">
            <w:pPr>
              <w:spacing w:line="360" w:lineRule="auto"/>
              <w:jc w:val="both"/>
              <w:rPr>
                <w:ins w:id="326" w:author="Eduard-Valentin Vasile" w:date="2021-05-18T16:09:00Z"/>
                <w:lang w:val="ro-RO"/>
              </w:rPr>
            </w:pPr>
            <w:ins w:id="327" w:author="Eduard-Valentin Vasile" w:date="2021-05-18T16:09:00Z">
              <w:r>
                <w:rPr>
                  <w:lang w:val="ro-RO"/>
                </w:rPr>
                <w:t>Ziua gaziera incepe la ora  6:00 a zilei curente si se termina la ora 6:00 a zilei calendaristice urmatoare</w:t>
              </w:r>
            </w:ins>
          </w:p>
        </w:tc>
      </w:tr>
      <w:tr w:rsidR="00921B31" w14:paraId="7C75821F" w14:textId="77777777" w:rsidTr="00921B31">
        <w:trPr>
          <w:ins w:id="328"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523957D8" w14:textId="77777777" w:rsidR="00921B31" w:rsidRDefault="00921B31">
            <w:pPr>
              <w:spacing w:line="360" w:lineRule="auto"/>
              <w:rPr>
                <w:ins w:id="329" w:author="Eduard-Valentin Vasile" w:date="2021-05-18T16:09:00Z"/>
                <w:b/>
                <w:lang w:val="ro-RO"/>
              </w:rPr>
            </w:pPr>
            <w:ins w:id="330" w:author="Eduard-Valentin Vasile" w:date="2021-05-18T16:09:00Z">
              <w:r>
                <w:rPr>
                  <w:b/>
                  <w:lang w:val="ro-RO"/>
                </w:rPr>
                <w:t>Numar minim de perioade de livrare disponibile simultan la tranzactionare</w:t>
              </w:r>
            </w:ins>
          </w:p>
        </w:tc>
        <w:tc>
          <w:tcPr>
            <w:tcW w:w="6945" w:type="dxa"/>
            <w:tcBorders>
              <w:top w:val="single" w:sz="4" w:space="0" w:color="auto"/>
              <w:left w:val="single" w:sz="4" w:space="0" w:color="auto"/>
              <w:bottom w:val="single" w:sz="4" w:space="0" w:color="auto"/>
              <w:right w:val="single" w:sz="4" w:space="0" w:color="auto"/>
            </w:tcBorders>
            <w:hideMark/>
          </w:tcPr>
          <w:p w14:paraId="7CEBC871" w14:textId="77777777" w:rsidR="00921B31" w:rsidRDefault="00921B31">
            <w:pPr>
              <w:spacing w:line="360" w:lineRule="auto"/>
              <w:jc w:val="both"/>
              <w:rPr>
                <w:ins w:id="331" w:author="Eduard-Valentin Vasile" w:date="2021-05-18T16:09:00Z"/>
                <w:lang w:val="ro-RO"/>
              </w:rPr>
            </w:pPr>
            <w:ins w:id="332" w:author="Eduard-Valentin Vasile" w:date="2021-05-18T16:09:00Z">
              <w:r>
                <w:rPr>
                  <w:lang w:val="ro-RO"/>
                </w:rPr>
                <w:t>A se stabili prin procedura pietei  de catre BRM</w:t>
              </w:r>
            </w:ins>
          </w:p>
        </w:tc>
      </w:tr>
      <w:tr w:rsidR="00921B31" w14:paraId="256FE874" w14:textId="77777777" w:rsidTr="00921B31">
        <w:trPr>
          <w:ins w:id="333"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430DCED5" w14:textId="77777777" w:rsidR="00921B31" w:rsidRDefault="00921B31">
            <w:pPr>
              <w:spacing w:line="360" w:lineRule="auto"/>
              <w:rPr>
                <w:ins w:id="334" w:author="Eduard-Valentin Vasile" w:date="2021-05-18T16:09:00Z"/>
                <w:b/>
                <w:lang w:val="ro-RO"/>
              </w:rPr>
            </w:pPr>
            <w:ins w:id="335" w:author="Eduard-Valentin Vasile" w:date="2021-05-18T16:09:00Z">
              <w:r>
                <w:rPr>
                  <w:b/>
                  <w:lang w:val="ro-RO"/>
                </w:rPr>
                <w:t xml:space="preserve">Prima zi de tranzactionare </w:t>
              </w:r>
            </w:ins>
          </w:p>
        </w:tc>
        <w:tc>
          <w:tcPr>
            <w:tcW w:w="6945" w:type="dxa"/>
            <w:tcBorders>
              <w:top w:val="single" w:sz="4" w:space="0" w:color="auto"/>
              <w:left w:val="single" w:sz="4" w:space="0" w:color="auto"/>
              <w:bottom w:val="single" w:sz="4" w:space="0" w:color="auto"/>
              <w:right w:val="single" w:sz="4" w:space="0" w:color="auto"/>
            </w:tcBorders>
            <w:hideMark/>
          </w:tcPr>
          <w:p w14:paraId="03C486B1" w14:textId="77777777" w:rsidR="00921B31" w:rsidRDefault="00921B31">
            <w:pPr>
              <w:spacing w:line="360" w:lineRule="auto"/>
              <w:jc w:val="both"/>
              <w:rPr>
                <w:ins w:id="336" w:author="Eduard-Valentin Vasile" w:date="2021-05-18T16:09:00Z"/>
                <w:lang w:val="ro-RO"/>
              </w:rPr>
            </w:pPr>
            <w:ins w:id="337" w:author="Eduard-Valentin Vasile" w:date="2021-05-18T16:09:00Z">
              <w:r>
                <w:rPr>
                  <w:lang w:val="ro-RO"/>
                </w:rPr>
                <w:t>A se stabili prin procedura pietei  de catre BRM</w:t>
              </w:r>
            </w:ins>
          </w:p>
        </w:tc>
      </w:tr>
      <w:tr w:rsidR="00921B31" w14:paraId="50060664" w14:textId="77777777" w:rsidTr="00921B31">
        <w:trPr>
          <w:ins w:id="338" w:author="Eduard-Valentin Vasile" w:date="2021-05-18T16:09:00Z"/>
        </w:trPr>
        <w:tc>
          <w:tcPr>
            <w:tcW w:w="2802" w:type="dxa"/>
            <w:tcBorders>
              <w:top w:val="single" w:sz="4" w:space="0" w:color="auto"/>
              <w:left w:val="single" w:sz="4" w:space="0" w:color="auto"/>
              <w:bottom w:val="single" w:sz="4" w:space="0" w:color="auto"/>
              <w:right w:val="single" w:sz="4" w:space="0" w:color="auto"/>
            </w:tcBorders>
          </w:tcPr>
          <w:p w14:paraId="51356DCD" w14:textId="77777777" w:rsidR="00921B31" w:rsidRDefault="00921B31">
            <w:pPr>
              <w:spacing w:line="360" w:lineRule="auto"/>
              <w:rPr>
                <w:ins w:id="339" w:author="Eduard-Valentin Vasile" w:date="2021-05-18T16:09:00Z"/>
                <w:b/>
                <w:lang w:val="ro-RO"/>
              </w:rPr>
            </w:pPr>
            <w:ins w:id="340" w:author="Eduard-Valentin Vasile" w:date="2021-05-18T16:09:00Z">
              <w:r>
                <w:rPr>
                  <w:b/>
                  <w:lang w:val="ro-RO"/>
                </w:rPr>
                <w:t xml:space="preserve">Ultima zi de tranzactionare </w:t>
              </w:r>
            </w:ins>
          </w:p>
          <w:p w14:paraId="09C22C24" w14:textId="77777777" w:rsidR="00921B31" w:rsidRDefault="00921B31">
            <w:pPr>
              <w:spacing w:line="360" w:lineRule="auto"/>
              <w:rPr>
                <w:ins w:id="341" w:author="Eduard-Valentin Vasile" w:date="2021-05-18T16:09:00Z"/>
                <w:b/>
                <w:lang w:val="ro-RO"/>
              </w:rPr>
            </w:pPr>
          </w:p>
        </w:tc>
        <w:tc>
          <w:tcPr>
            <w:tcW w:w="6945" w:type="dxa"/>
            <w:tcBorders>
              <w:top w:val="single" w:sz="4" w:space="0" w:color="auto"/>
              <w:left w:val="single" w:sz="4" w:space="0" w:color="auto"/>
              <w:bottom w:val="single" w:sz="4" w:space="0" w:color="auto"/>
              <w:right w:val="single" w:sz="4" w:space="0" w:color="auto"/>
            </w:tcBorders>
            <w:hideMark/>
          </w:tcPr>
          <w:p w14:paraId="79240C4F" w14:textId="77777777" w:rsidR="00921B31" w:rsidRDefault="00921B31">
            <w:pPr>
              <w:spacing w:line="360" w:lineRule="auto"/>
              <w:jc w:val="both"/>
              <w:rPr>
                <w:ins w:id="342" w:author="Eduard-Valentin Vasile" w:date="2021-05-18T16:09:00Z"/>
                <w:lang w:val="ro-RO"/>
              </w:rPr>
            </w:pPr>
            <w:ins w:id="343" w:author="Eduard-Valentin Vasile" w:date="2021-05-18T16:09:00Z">
              <w:r>
                <w:rPr>
                  <w:lang w:val="ro-RO"/>
                </w:rPr>
                <w:t xml:space="preserve">Ultima zi de tranzactionare a unui contract, denumita este: </w:t>
              </w:r>
            </w:ins>
          </w:p>
          <w:p w14:paraId="76F92B7B" w14:textId="77777777" w:rsidR="00921B31" w:rsidRDefault="00921B31">
            <w:pPr>
              <w:spacing w:line="360" w:lineRule="auto"/>
              <w:jc w:val="both"/>
              <w:rPr>
                <w:ins w:id="344" w:author="Eduard-Valentin Vasile" w:date="2021-05-18T16:09:00Z"/>
                <w:lang w:val="ro-RO"/>
              </w:rPr>
            </w:pPr>
            <w:ins w:id="345" w:author="Eduard-Valentin Vasile" w:date="2021-05-18T16:09:00Z">
              <w:r>
                <w:rPr>
                  <w:lang w:val="ro-RO"/>
                </w:rPr>
                <w:t xml:space="preserve">Pentru contractele lunare este T-2 zile lucratoare anterior primei zile din perioada de livrare (unde ziua T este prima zi de livrare). Pentru restul contractelor este T-3 zile lucratoare anterior primei zile din </w:t>
              </w:r>
              <w:r>
                <w:rPr>
                  <w:lang w:val="ro-RO"/>
                </w:rPr>
                <w:lastRenderedPageBreak/>
                <w:t xml:space="preserve">perioada de livrare </w:t>
              </w:r>
            </w:ins>
          </w:p>
        </w:tc>
      </w:tr>
      <w:tr w:rsidR="00921B31" w14:paraId="5BB4EEA5" w14:textId="77777777" w:rsidTr="00921B31">
        <w:trPr>
          <w:ins w:id="346"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12301C26" w14:textId="77777777" w:rsidR="00921B31" w:rsidRDefault="00921B31">
            <w:pPr>
              <w:spacing w:line="360" w:lineRule="auto"/>
              <w:rPr>
                <w:ins w:id="347" w:author="Eduard-Valentin Vasile" w:date="2021-05-18T16:09:00Z"/>
                <w:b/>
                <w:lang w:val="ro-RO"/>
              </w:rPr>
            </w:pPr>
            <w:ins w:id="348" w:author="Eduard-Valentin Vasile" w:date="2021-05-18T16:09:00Z">
              <w:r>
                <w:rPr>
                  <w:b/>
                  <w:lang w:val="ro-RO"/>
                </w:rPr>
                <w:lastRenderedPageBreak/>
                <w:t xml:space="preserve">Cascadare </w:t>
              </w:r>
            </w:ins>
          </w:p>
        </w:tc>
        <w:tc>
          <w:tcPr>
            <w:tcW w:w="6945" w:type="dxa"/>
            <w:tcBorders>
              <w:top w:val="single" w:sz="4" w:space="0" w:color="auto"/>
              <w:left w:val="single" w:sz="4" w:space="0" w:color="auto"/>
              <w:bottom w:val="single" w:sz="4" w:space="0" w:color="auto"/>
              <w:right w:val="single" w:sz="4" w:space="0" w:color="auto"/>
            </w:tcBorders>
            <w:hideMark/>
          </w:tcPr>
          <w:p w14:paraId="5AB48DE8" w14:textId="77777777" w:rsidR="00921B31" w:rsidRDefault="00921B31">
            <w:pPr>
              <w:spacing w:line="360" w:lineRule="auto"/>
              <w:jc w:val="both"/>
              <w:rPr>
                <w:ins w:id="349" w:author="Eduard-Valentin Vasile" w:date="2021-05-18T16:09:00Z"/>
                <w:i/>
                <w:iCs/>
                <w:lang w:val="ro-RO"/>
              </w:rPr>
            </w:pPr>
            <w:ins w:id="350" w:author="Eduard-Valentin Vasile" w:date="2021-05-18T16:09:00Z">
              <w:r>
                <w:rPr>
                  <w:lang w:val="ro-RO"/>
                </w:rPr>
                <w:t>Mecanism specific contrapartii prin care fiecare pozitie deschisa la scadenta pe un contract mai mare de o luna se inlocuieste prin pozitii egale repartizate pe perioade mai scurte conform reglementarilor contrapartii.</w:t>
              </w:r>
            </w:ins>
          </w:p>
        </w:tc>
      </w:tr>
      <w:tr w:rsidR="00921B31" w14:paraId="7DD3EAC5" w14:textId="77777777" w:rsidTr="00921B31">
        <w:trPr>
          <w:ins w:id="351"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47342953" w14:textId="77777777" w:rsidR="00921B31" w:rsidRDefault="00921B31">
            <w:pPr>
              <w:spacing w:line="360" w:lineRule="auto"/>
              <w:rPr>
                <w:ins w:id="352" w:author="Eduard-Valentin Vasile" w:date="2021-05-18T16:09:00Z"/>
                <w:b/>
                <w:lang w:val="ro-RO"/>
              </w:rPr>
            </w:pPr>
            <w:ins w:id="353" w:author="Eduard-Valentin Vasile" w:date="2021-05-18T16:09:00Z">
              <w:r>
                <w:rPr>
                  <w:b/>
                  <w:lang w:val="ro-RO"/>
                </w:rPr>
                <w:t>Pozitie/Pozitie deschisa</w:t>
              </w:r>
            </w:ins>
          </w:p>
        </w:tc>
        <w:tc>
          <w:tcPr>
            <w:tcW w:w="6945" w:type="dxa"/>
            <w:tcBorders>
              <w:top w:val="single" w:sz="4" w:space="0" w:color="auto"/>
              <w:left w:val="single" w:sz="4" w:space="0" w:color="auto"/>
              <w:bottom w:val="single" w:sz="4" w:space="0" w:color="auto"/>
              <w:right w:val="single" w:sz="4" w:space="0" w:color="auto"/>
            </w:tcBorders>
            <w:hideMark/>
          </w:tcPr>
          <w:p w14:paraId="372238E2" w14:textId="77777777" w:rsidR="00921B31" w:rsidRDefault="00921B31">
            <w:pPr>
              <w:spacing w:line="360" w:lineRule="auto"/>
              <w:jc w:val="both"/>
              <w:rPr>
                <w:ins w:id="354" w:author="Eduard-Valentin Vasile" w:date="2021-05-18T16:09:00Z"/>
                <w:lang w:val="ro-RO"/>
              </w:rPr>
            </w:pPr>
            <w:ins w:id="355" w:author="Eduard-Valentin Vasile" w:date="2021-05-18T16:09:00Z">
              <w:r>
                <w:rPr>
                  <w:lang w:val="ro-RO"/>
                </w:rPr>
                <w:t>Pozitia este modalitatea de evidentiere in sistemul contrapartii BRM a obligatiilor si drepturilor rezultate din activitatea de tranzactionare.</w:t>
              </w:r>
            </w:ins>
          </w:p>
          <w:p w14:paraId="36ED06E0" w14:textId="77777777" w:rsidR="00921B31" w:rsidRDefault="00921B31">
            <w:pPr>
              <w:spacing w:line="360" w:lineRule="auto"/>
              <w:jc w:val="both"/>
              <w:rPr>
                <w:ins w:id="356" w:author="Eduard-Valentin Vasile" w:date="2021-05-18T16:09:00Z"/>
                <w:i/>
                <w:iCs/>
                <w:lang w:val="ro-RO"/>
              </w:rPr>
            </w:pPr>
            <w:ins w:id="357" w:author="Eduard-Valentin Vasile" w:date="2021-05-18T16:09:00Z">
              <w:r>
                <w:rPr>
                  <w:i/>
                  <w:iCs/>
                  <w:lang w:val="ro-RO"/>
                </w:rPr>
                <w:t>O pozitie de cumparare este aferenta unui contract futures cumparat. O pozitie de vanzare este aferenta unui contract futures vandut.</w:t>
              </w:r>
            </w:ins>
          </w:p>
          <w:p w14:paraId="3E2D91DF" w14:textId="77777777" w:rsidR="00921B31" w:rsidRDefault="00921B31">
            <w:pPr>
              <w:spacing w:line="360" w:lineRule="auto"/>
              <w:jc w:val="both"/>
              <w:rPr>
                <w:ins w:id="358" w:author="Eduard-Valentin Vasile" w:date="2021-05-18T16:09:00Z"/>
                <w:lang w:val="ro-RO"/>
              </w:rPr>
            </w:pPr>
            <w:ins w:id="359" w:author="Eduard-Valentin Vasile" w:date="2021-05-18T16:09:00Z">
              <w:r>
                <w:rPr>
                  <w:lang w:val="ro-RO"/>
                </w:rPr>
                <w:t xml:space="preserve">O pozitie de vanzare compenseaza o pozitie de cumparare si viceversa din punct de vedere al compensarii centralizate conform reglementarilor contrapartii. </w:t>
              </w:r>
            </w:ins>
          </w:p>
          <w:p w14:paraId="7541F153" w14:textId="77777777" w:rsidR="00921B31" w:rsidRDefault="00921B31">
            <w:pPr>
              <w:spacing w:line="360" w:lineRule="auto"/>
              <w:jc w:val="both"/>
              <w:rPr>
                <w:ins w:id="360" w:author="Eduard-Valentin Vasile" w:date="2021-05-18T16:09:00Z"/>
                <w:lang w:val="ro-RO"/>
              </w:rPr>
            </w:pPr>
            <w:ins w:id="361" w:author="Eduard-Valentin Vasile" w:date="2021-05-18T16:09:00Z">
              <w:r>
                <w:rPr>
                  <w:lang w:val="ro-RO"/>
                </w:rPr>
                <w:t xml:space="preserve">Pozitia deschisa reprezinta numarul de pozitii de un sens </w:t>
              </w:r>
              <w:r>
                <w:rPr>
                  <w:i/>
                  <w:iCs/>
                  <w:lang w:val="ro-RO"/>
                </w:rPr>
                <w:t>(fie vanzare,  fie cumparare)</w:t>
              </w:r>
              <w:r>
                <w:rPr>
                  <w:lang w:val="ro-RO"/>
                </w:rPr>
                <w:t xml:space="preserve"> ce nu sunt compensate prin pozitii de sens opus conform reglementarilor contrapartii.</w:t>
              </w:r>
            </w:ins>
          </w:p>
        </w:tc>
      </w:tr>
      <w:tr w:rsidR="00921B31" w14:paraId="0BF7D994" w14:textId="77777777" w:rsidTr="00921B31">
        <w:trPr>
          <w:ins w:id="362"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45E27DE1" w14:textId="77777777" w:rsidR="00921B31" w:rsidRDefault="00921B31">
            <w:pPr>
              <w:spacing w:line="360" w:lineRule="auto"/>
              <w:rPr>
                <w:ins w:id="363" w:author="Eduard-Valentin Vasile" w:date="2021-05-18T16:09:00Z"/>
                <w:b/>
                <w:lang w:val="ro-RO"/>
              </w:rPr>
            </w:pPr>
            <w:ins w:id="364" w:author="Eduard-Valentin Vasile" w:date="2021-05-18T16:09:00Z">
              <w:r>
                <w:rPr>
                  <w:b/>
                  <w:lang w:val="ro-RO"/>
                </w:rPr>
                <w:t xml:space="preserve">Mod de decontare zilnic </w:t>
              </w:r>
            </w:ins>
          </w:p>
          <w:p w14:paraId="1D03F363" w14:textId="77777777" w:rsidR="00921B31" w:rsidRDefault="00921B31" w:rsidP="00921B31">
            <w:pPr>
              <w:pStyle w:val="ListParagraph"/>
              <w:numPr>
                <w:ilvl w:val="0"/>
                <w:numId w:val="19"/>
              </w:numPr>
              <w:spacing w:line="360" w:lineRule="auto"/>
              <w:rPr>
                <w:ins w:id="365" w:author="Eduard-Valentin Vasile" w:date="2021-05-18T16:09:00Z"/>
                <w:rFonts w:ascii="Times New Roman" w:hAnsi="Times New Roman"/>
                <w:b/>
                <w:sz w:val="24"/>
                <w:szCs w:val="24"/>
                <w:lang w:val="ro-RO"/>
              </w:rPr>
            </w:pPr>
            <w:ins w:id="366" w:author="Eduard-Valentin Vasile" w:date="2021-05-18T16:09:00Z">
              <w:r>
                <w:rPr>
                  <w:rFonts w:ascii="Times New Roman" w:hAnsi="Times New Roman"/>
                  <w:b/>
                  <w:sz w:val="24"/>
                  <w:szCs w:val="24"/>
                  <w:lang w:val="ro-RO"/>
                </w:rPr>
                <w:t>marcarea la piata a pierderii potentiale si a profitului potential</w:t>
              </w:r>
            </w:ins>
          </w:p>
        </w:tc>
        <w:tc>
          <w:tcPr>
            <w:tcW w:w="6945" w:type="dxa"/>
            <w:tcBorders>
              <w:top w:val="single" w:sz="4" w:space="0" w:color="auto"/>
              <w:left w:val="single" w:sz="4" w:space="0" w:color="auto"/>
              <w:bottom w:val="single" w:sz="4" w:space="0" w:color="auto"/>
              <w:right w:val="single" w:sz="4" w:space="0" w:color="auto"/>
            </w:tcBorders>
            <w:hideMark/>
          </w:tcPr>
          <w:p w14:paraId="3B9CDDDA" w14:textId="77777777" w:rsidR="00921B31" w:rsidRDefault="00921B31">
            <w:pPr>
              <w:spacing w:line="360" w:lineRule="auto"/>
              <w:jc w:val="both"/>
              <w:rPr>
                <w:ins w:id="367" w:author="Eduard-Valentin Vasile" w:date="2021-05-18T16:09:00Z"/>
                <w:lang w:val="ro-RO"/>
              </w:rPr>
            </w:pPr>
            <w:ins w:id="368" w:author="Eduard-Valentin Vasile" w:date="2021-05-18T16:09:00Z">
              <w:r>
                <w:rPr>
                  <w:lang w:val="ro-RO"/>
                </w:rPr>
                <w:t>Zilnic se face marcarea la piata si se inregistreaza diferentele (profit/pierdere) intre pretul zilnic de decontare si pretul tranzactiei din ziua curenta sau intre pretul zilnic de decontare si pretul zilnic de decontare din ziua anterioara pentru pozitiile provenite din ziua anterioara. Pierderea si profitul se marcheaza zilnic la nivelul unui participant si gestiunea se opereaza in fonduri banesti conform reglementarilor contrapartii.</w:t>
              </w:r>
            </w:ins>
          </w:p>
        </w:tc>
      </w:tr>
      <w:tr w:rsidR="00921B31" w14:paraId="644E8900" w14:textId="77777777" w:rsidTr="00921B31">
        <w:trPr>
          <w:ins w:id="369"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3E62AD07" w14:textId="77777777" w:rsidR="00921B31" w:rsidRDefault="00921B31">
            <w:pPr>
              <w:spacing w:line="360" w:lineRule="auto"/>
              <w:rPr>
                <w:ins w:id="370" w:author="Eduard-Valentin Vasile" w:date="2021-05-18T16:09:00Z"/>
                <w:b/>
                <w:lang w:val="ro-RO"/>
              </w:rPr>
            </w:pPr>
            <w:ins w:id="371" w:author="Eduard-Valentin Vasile" w:date="2021-05-18T16:09:00Z">
              <w:r>
                <w:rPr>
                  <w:b/>
                  <w:lang w:val="ro-RO"/>
                </w:rPr>
                <w:t xml:space="preserve">Pret zilnic de decontare </w:t>
              </w:r>
            </w:ins>
          </w:p>
        </w:tc>
        <w:tc>
          <w:tcPr>
            <w:tcW w:w="6945" w:type="dxa"/>
            <w:tcBorders>
              <w:top w:val="single" w:sz="4" w:space="0" w:color="auto"/>
              <w:left w:val="single" w:sz="4" w:space="0" w:color="auto"/>
              <w:bottom w:val="single" w:sz="4" w:space="0" w:color="auto"/>
              <w:right w:val="single" w:sz="4" w:space="0" w:color="auto"/>
            </w:tcBorders>
            <w:hideMark/>
          </w:tcPr>
          <w:p w14:paraId="6A94AA1A" w14:textId="77777777" w:rsidR="00921B31" w:rsidRDefault="00921B31">
            <w:pPr>
              <w:spacing w:line="360" w:lineRule="auto"/>
              <w:jc w:val="both"/>
              <w:rPr>
                <w:ins w:id="372" w:author="Eduard-Valentin Vasile" w:date="2021-05-18T16:09:00Z"/>
                <w:b/>
                <w:lang w:val="ro-RO"/>
              </w:rPr>
            </w:pPr>
            <w:ins w:id="373" w:author="Eduard-Valentin Vasile" w:date="2021-05-18T16:09:00Z">
              <w:r>
                <w:rPr>
                  <w:lang w:val="ro-RO"/>
                </w:rPr>
                <w:t xml:space="preserve">Pretul calculat de catre BRM conform Instructiunii specifice din cadrul </w:t>
              </w:r>
              <w:r>
                <w:rPr>
                  <w:b/>
                  <w:lang w:val="ro-RO"/>
                </w:rPr>
                <w:t>Regulamentului de compensare, decontare şi gestionare a riscului pentru contracte Futures cu activ suport gazele naturale</w:t>
              </w:r>
            </w:ins>
          </w:p>
        </w:tc>
      </w:tr>
      <w:tr w:rsidR="00921B31" w14:paraId="6F960EE9" w14:textId="77777777" w:rsidTr="00921B31">
        <w:trPr>
          <w:ins w:id="374"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33EAB1DF" w14:textId="77777777" w:rsidR="00921B31" w:rsidRDefault="00921B31">
            <w:pPr>
              <w:spacing w:line="360" w:lineRule="auto"/>
              <w:rPr>
                <w:ins w:id="375" w:author="Eduard-Valentin Vasile" w:date="2021-05-18T16:09:00Z"/>
                <w:b/>
                <w:lang w:val="ro-RO"/>
              </w:rPr>
            </w:pPr>
            <w:ins w:id="376" w:author="Eduard-Valentin Vasile" w:date="2021-05-18T16:09:00Z">
              <w:r>
                <w:rPr>
                  <w:b/>
                  <w:lang w:val="ro-RO"/>
                </w:rPr>
                <w:t>Pretul final de decontare</w:t>
              </w:r>
            </w:ins>
          </w:p>
        </w:tc>
        <w:tc>
          <w:tcPr>
            <w:tcW w:w="6945" w:type="dxa"/>
            <w:tcBorders>
              <w:top w:val="single" w:sz="4" w:space="0" w:color="auto"/>
              <w:left w:val="single" w:sz="4" w:space="0" w:color="auto"/>
              <w:bottom w:val="single" w:sz="4" w:space="0" w:color="auto"/>
              <w:right w:val="single" w:sz="4" w:space="0" w:color="auto"/>
            </w:tcBorders>
            <w:hideMark/>
          </w:tcPr>
          <w:p w14:paraId="4DB68EEE" w14:textId="77777777" w:rsidR="00921B31" w:rsidRDefault="00921B31">
            <w:pPr>
              <w:spacing w:line="360" w:lineRule="auto"/>
              <w:jc w:val="both"/>
              <w:rPr>
                <w:ins w:id="377" w:author="Eduard-Valentin Vasile" w:date="2021-05-18T16:09:00Z"/>
                <w:b/>
                <w:lang w:val="ro-RO"/>
              </w:rPr>
            </w:pPr>
            <w:ins w:id="378" w:author="Eduard-Valentin Vasile" w:date="2021-05-18T16:09:00Z">
              <w:r>
                <w:rPr>
                  <w:lang w:val="ro-RO"/>
                </w:rPr>
                <w:t xml:space="preserve">Pretul calculat si publicat de catre BRM conform Instructiunii specifice din cadrul </w:t>
              </w:r>
              <w:r>
                <w:rPr>
                  <w:b/>
                  <w:lang w:val="ro-RO"/>
                </w:rPr>
                <w:t>Regulamentului de compensare, decontare şi gestionare a riscului pentru contracte Futures cu activ suport gazele naturale</w:t>
              </w:r>
            </w:ins>
          </w:p>
        </w:tc>
      </w:tr>
      <w:tr w:rsidR="00921B31" w14:paraId="10C89604" w14:textId="77777777" w:rsidTr="00921B31">
        <w:trPr>
          <w:ins w:id="379" w:author="Eduard-Valentin Vasile" w:date="2021-05-18T16:09:00Z"/>
        </w:trPr>
        <w:tc>
          <w:tcPr>
            <w:tcW w:w="2802" w:type="dxa"/>
            <w:tcBorders>
              <w:top w:val="single" w:sz="4" w:space="0" w:color="auto"/>
              <w:left w:val="single" w:sz="4" w:space="0" w:color="auto"/>
              <w:bottom w:val="single" w:sz="4" w:space="0" w:color="auto"/>
              <w:right w:val="single" w:sz="4" w:space="0" w:color="auto"/>
            </w:tcBorders>
            <w:hideMark/>
          </w:tcPr>
          <w:p w14:paraId="6AC6E14D" w14:textId="77777777" w:rsidR="00921B31" w:rsidRDefault="00921B31">
            <w:pPr>
              <w:spacing w:line="360" w:lineRule="auto"/>
              <w:rPr>
                <w:ins w:id="380" w:author="Eduard-Valentin Vasile" w:date="2021-05-18T16:09:00Z"/>
                <w:b/>
                <w:bCs/>
                <w:lang w:val="ro-RO"/>
              </w:rPr>
            </w:pPr>
            <w:ins w:id="381" w:author="Eduard-Valentin Vasile" w:date="2021-05-18T16:09:00Z">
              <w:r>
                <w:rPr>
                  <w:b/>
                  <w:bCs/>
                  <w:lang w:val="ro-RO"/>
                </w:rPr>
                <w:t>Mod de decontare finala</w:t>
              </w:r>
            </w:ins>
          </w:p>
          <w:p w14:paraId="6ABE2D19" w14:textId="77777777" w:rsidR="00921B31" w:rsidRDefault="00921B31">
            <w:pPr>
              <w:spacing w:line="360" w:lineRule="auto"/>
              <w:rPr>
                <w:ins w:id="382" w:author="Eduard-Valentin Vasile" w:date="2021-05-18T16:09:00Z"/>
                <w:b/>
                <w:bCs/>
                <w:lang w:val="ro-RO"/>
              </w:rPr>
            </w:pPr>
            <w:ins w:id="383" w:author="Eduard-Valentin Vasile" w:date="2021-05-18T16:09:00Z">
              <w:r>
                <w:rPr>
                  <w:b/>
                  <w:bCs/>
                  <w:lang w:val="ro-RO"/>
                </w:rPr>
                <w:t>-decontarea fizica</w:t>
              </w:r>
            </w:ins>
          </w:p>
          <w:p w14:paraId="1CD5081A" w14:textId="77777777" w:rsidR="00921B31" w:rsidRDefault="00921B31">
            <w:pPr>
              <w:spacing w:line="360" w:lineRule="auto"/>
              <w:rPr>
                <w:ins w:id="384" w:author="Eduard-Valentin Vasile" w:date="2021-05-18T16:09:00Z"/>
                <w:b/>
                <w:lang w:val="ro-RO"/>
              </w:rPr>
            </w:pPr>
            <w:ins w:id="385" w:author="Eduard-Valentin Vasile" w:date="2021-05-18T16:09:00Z">
              <w:r>
                <w:rPr>
                  <w:b/>
                  <w:lang w:val="ro-RO"/>
                </w:rPr>
                <w:t xml:space="preserve">- plata/incasarea </w:t>
              </w:r>
            </w:ins>
          </w:p>
        </w:tc>
        <w:tc>
          <w:tcPr>
            <w:tcW w:w="6945" w:type="dxa"/>
            <w:tcBorders>
              <w:top w:val="single" w:sz="4" w:space="0" w:color="auto"/>
              <w:left w:val="single" w:sz="4" w:space="0" w:color="auto"/>
              <w:bottom w:val="single" w:sz="4" w:space="0" w:color="auto"/>
              <w:right w:val="single" w:sz="4" w:space="0" w:color="auto"/>
            </w:tcBorders>
          </w:tcPr>
          <w:p w14:paraId="33A49620" w14:textId="77777777" w:rsidR="00921B31" w:rsidRDefault="00921B31">
            <w:pPr>
              <w:spacing w:line="360" w:lineRule="auto"/>
              <w:jc w:val="both"/>
              <w:rPr>
                <w:ins w:id="386" w:author="Eduard-Valentin Vasile" w:date="2021-05-18T16:09:00Z"/>
                <w:b/>
                <w:bCs/>
                <w:i/>
                <w:iCs/>
                <w:lang w:val="ro-RO"/>
              </w:rPr>
            </w:pPr>
            <w:ins w:id="387" w:author="Eduard-Valentin Vasile" w:date="2021-05-18T16:09:00Z">
              <w:r>
                <w:rPr>
                  <w:b/>
                  <w:bCs/>
                  <w:i/>
                  <w:iCs/>
                  <w:lang w:val="ro-RO"/>
                </w:rPr>
                <w:t>Vanzatorul este obligat sa livreze si Cumparatorul este obligat preia cantitatea de gaze naturale convenita prin tranzactia/tranzactiile incheiate cu contracte futures.</w:t>
              </w:r>
            </w:ins>
          </w:p>
          <w:p w14:paraId="4C202ACE" w14:textId="77777777" w:rsidR="00921B31" w:rsidRDefault="00921B31">
            <w:pPr>
              <w:spacing w:line="360" w:lineRule="auto"/>
              <w:jc w:val="both"/>
              <w:rPr>
                <w:ins w:id="388" w:author="Eduard-Valentin Vasile" w:date="2021-05-18T16:09:00Z"/>
                <w:b/>
                <w:bCs/>
                <w:i/>
                <w:iCs/>
                <w:lang w:val="ro-RO"/>
              </w:rPr>
            </w:pPr>
          </w:p>
          <w:p w14:paraId="0917113B" w14:textId="77777777" w:rsidR="00921B31" w:rsidRDefault="00921B31">
            <w:pPr>
              <w:spacing w:line="360" w:lineRule="auto"/>
              <w:jc w:val="both"/>
              <w:rPr>
                <w:ins w:id="389" w:author="Eduard-Valentin Vasile" w:date="2021-05-18T16:09:00Z"/>
                <w:b/>
                <w:bCs/>
                <w:i/>
                <w:iCs/>
                <w:lang w:val="ro-RO"/>
              </w:rPr>
            </w:pPr>
            <w:ins w:id="390" w:author="Eduard-Valentin Vasile" w:date="2021-05-18T16:09:00Z">
              <w:r>
                <w:rPr>
                  <w:b/>
                  <w:bCs/>
                  <w:i/>
                  <w:iCs/>
                  <w:lang w:val="ro-RO"/>
                </w:rPr>
                <w:t xml:space="preserve">Plata este efectuata de cumparator catre BRM in calitate de </w:t>
              </w:r>
              <w:r>
                <w:rPr>
                  <w:b/>
                  <w:bCs/>
                  <w:i/>
                  <w:iCs/>
                  <w:lang w:val="ro-RO"/>
                </w:rPr>
                <w:lastRenderedPageBreak/>
                <w:t>contraparte, cumparatorul fiind obligat sa plateasca contravaloarea gazelor naturale aferente pozitiilor deschise de cumparare detinute la scadenta unui contract lunar la Pretul Final de Decontare.</w:t>
              </w:r>
            </w:ins>
          </w:p>
          <w:p w14:paraId="54FCC997" w14:textId="77777777" w:rsidR="00921B31" w:rsidRDefault="00921B31">
            <w:pPr>
              <w:spacing w:line="360" w:lineRule="auto"/>
              <w:jc w:val="both"/>
              <w:rPr>
                <w:ins w:id="391" w:author="Eduard-Valentin Vasile" w:date="2021-05-18T16:09:00Z"/>
                <w:b/>
                <w:bCs/>
                <w:i/>
                <w:iCs/>
                <w:lang w:val="ro-RO"/>
              </w:rPr>
            </w:pPr>
          </w:p>
          <w:p w14:paraId="00CE98CD" w14:textId="77777777" w:rsidR="00921B31" w:rsidRDefault="00921B31">
            <w:pPr>
              <w:spacing w:line="360" w:lineRule="auto"/>
              <w:jc w:val="both"/>
              <w:rPr>
                <w:ins w:id="392" w:author="Eduard-Valentin Vasile" w:date="2021-05-18T16:09:00Z"/>
                <w:b/>
                <w:bCs/>
                <w:i/>
                <w:iCs/>
                <w:lang w:val="ro-RO"/>
              </w:rPr>
            </w:pPr>
            <w:ins w:id="393" w:author="Eduard-Valentin Vasile" w:date="2021-05-18T16:09:00Z">
              <w:r>
                <w:rPr>
                  <w:b/>
                  <w:bCs/>
                  <w:i/>
                  <w:iCs/>
                  <w:lang w:val="ro-RO"/>
                </w:rPr>
                <w:t>Vanzatorul incaseaza de la BRM in calitate de contraparte centrala, acesta incasand contravaloarea gazelor naturale aferente pozitiilor deschise de vanzare detinute la scadenta unui contract lunar la Pretul Final de Decontare.</w:t>
              </w:r>
            </w:ins>
          </w:p>
        </w:tc>
      </w:tr>
    </w:tbl>
    <w:p w14:paraId="67A4ABC3" w14:textId="77777777" w:rsidR="00536290" w:rsidRPr="00411FDE" w:rsidDel="00921B31" w:rsidRDefault="00536290" w:rsidP="00921B31">
      <w:pPr>
        <w:tabs>
          <w:tab w:val="left" w:pos="2325"/>
        </w:tabs>
        <w:spacing w:line="360" w:lineRule="auto"/>
        <w:rPr>
          <w:del w:id="394" w:author="Eduard-Valentin Vasile" w:date="2021-05-18T16:09:00Z"/>
          <w:sz w:val="22"/>
          <w:szCs w:val="22"/>
          <w:lang w:val="ro-RO"/>
        </w:rPr>
      </w:pPr>
    </w:p>
    <w:p w14:paraId="67A4ABC6" w14:textId="77777777" w:rsidR="00536290" w:rsidRPr="00411FDE" w:rsidRDefault="00536290" w:rsidP="00DE5EC8">
      <w:pPr>
        <w:tabs>
          <w:tab w:val="left" w:pos="2325"/>
        </w:tabs>
        <w:spacing w:line="360" w:lineRule="auto"/>
        <w:jc w:val="both"/>
        <w:rPr>
          <w:b/>
          <w:sz w:val="22"/>
          <w:szCs w:val="22"/>
          <w:lang w:val="ro-RO"/>
        </w:rPr>
      </w:pPr>
    </w:p>
    <w:p w14:paraId="6EE1001C" w14:textId="77777777" w:rsidR="00777D1B" w:rsidRPr="00411FDE" w:rsidRDefault="00777D1B" w:rsidP="00DE5EC8">
      <w:pPr>
        <w:tabs>
          <w:tab w:val="left" w:pos="2325"/>
        </w:tabs>
        <w:spacing w:line="360" w:lineRule="auto"/>
        <w:jc w:val="both"/>
        <w:rPr>
          <w:b/>
          <w:sz w:val="22"/>
          <w:szCs w:val="22"/>
          <w:lang w:val="ro-RO"/>
        </w:rPr>
      </w:pPr>
    </w:p>
    <w:p w14:paraId="67A4ABE7" w14:textId="02907739" w:rsidR="00536290" w:rsidRPr="00411FDE" w:rsidRDefault="00777D1B" w:rsidP="00DE5EC8">
      <w:pPr>
        <w:tabs>
          <w:tab w:val="left" w:pos="2325"/>
        </w:tabs>
        <w:spacing w:line="360" w:lineRule="auto"/>
        <w:jc w:val="both"/>
        <w:rPr>
          <w:b/>
          <w:sz w:val="22"/>
          <w:szCs w:val="22"/>
          <w:lang w:val="ro-RO"/>
        </w:rPr>
      </w:pPr>
      <w:r w:rsidRPr="00411FDE">
        <w:rPr>
          <w:b/>
          <w:sz w:val="22"/>
          <w:szCs w:val="22"/>
          <w:lang w:val="ro-RO"/>
        </w:rPr>
        <w:t>Codificare contracte futures in platfo</w:t>
      </w:r>
      <w:r w:rsidR="004A279A" w:rsidRPr="00411FDE">
        <w:rPr>
          <w:b/>
          <w:sz w:val="22"/>
          <w:szCs w:val="22"/>
          <w:lang w:val="ro-RO"/>
        </w:rPr>
        <w:t>r</w:t>
      </w:r>
      <w:r w:rsidRPr="00411FDE">
        <w:rPr>
          <w:b/>
          <w:sz w:val="22"/>
          <w:szCs w:val="22"/>
          <w:lang w:val="ro-RO"/>
        </w:rPr>
        <w:t>ma de tranzactionare:</w:t>
      </w:r>
    </w:p>
    <w:tbl>
      <w:tblPr>
        <w:tblStyle w:val="TableGrid"/>
        <w:tblW w:w="9558" w:type="dxa"/>
        <w:tblLayout w:type="fixed"/>
        <w:tblLook w:val="04A0" w:firstRow="1" w:lastRow="0" w:firstColumn="1" w:lastColumn="0" w:noHBand="0" w:noVBand="1"/>
      </w:tblPr>
      <w:tblGrid>
        <w:gridCol w:w="5418"/>
        <w:gridCol w:w="4140"/>
      </w:tblGrid>
      <w:tr w:rsidR="00382E92" w:rsidRPr="00411FDE" w14:paraId="677526BB" w14:textId="77777777" w:rsidTr="00777D1B">
        <w:tc>
          <w:tcPr>
            <w:tcW w:w="5418" w:type="dxa"/>
          </w:tcPr>
          <w:p w14:paraId="38A1F625" w14:textId="77777777" w:rsidR="00C62EC9" w:rsidRPr="00411FDE" w:rsidRDefault="00C62EC9" w:rsidP="00777D1B">
            <w:pPr>
              <w:spacing w:line="360" w:lineRule="auto"/>
              <w:jc w:val="center"/>
              <w:rPr>
                <w:b/>
                <w:sz w:val="22"/>
                <w:szCs w:val="22"/>
                <w:lang w:val="ro-RO"/>
              </w:rPr>
            </w:pPr>
          </w:p>
          <w:p w14:paraId="386CC155" w14:textId="77777777" w:rsidR="00C62EC9" w:rsidRPr="00411FDE" w:rsidRDefault="00C62EC9" w:rsidP="00777D1B">
            <w:pPr>
              <w:spacing w:line="360" w:lineRule="auto"/>
              <w:jc w:val="center"/>
              <w:rPr>
                <w:b/>
                <w:bCs/>
                <w:sz w:val="22"/>
                <w:szCs w:val="22"/>
                <w:lang w:val="ro-RO"/>
              </w:rPr>
            </w:pPr>
            <w:r w:rsidRPr="00411FDE">
              <w:rPr>
                <w:b/>
                <w:sz w:val="22"/>
                <w:szCs w:val="22"/>
                <w:lang w:val="ro-RO"/>
              </w:rPr>
              <w:t>DENUMIRE PRODUS</w:t>
            </w:r>
          </w:p>
        </w:tc>
        <w:tc>
          <w:tcPr>
            <w:tcW w:w="4140" w:type="dxa"/>
          </w:tcPr>
          <w:p w14:paraId="3F41B631" w14:textId="77777777" w:rsidR="00C62EC9" w:rsidRPr="00411FDE" w:rsidRDefault="00C62EC9" w:rsidP="00777D1B">
            <w:pPr>
              <w:spacing w:line="360" w:lineRule="auto"/>
              <w:jc w:val="center"/>
              <w:rPr>
                <w:b/>
                <w:sz w:val="22"/>
                <w:szCs w:val="22"/>
                <w:lang w:val="ro-RO"/>
              </w:rPr>
            </w:pPr>
          </w:p>
          <w:p w14:paraId="56F7473F" w14:textId="77777777" w:rsidR="00C62EC9" w:rsidRPr="00411FDE" w:rsidRDefault="00C62EC9" w:rsidP="00777D1B">
            <w:pPr>
              <w:spacing w:line="360" w:lineRule="auto"/>
              <w:jc w:val="center"/>
              <w:rPr>
                <w:b/>
                <w:sz w:val="22"/>
                <w:szCs w:val="22"/>
                <w:lang w:val="ro-RO"/>
              </w:rPr>
            </w:pPr>
            <w:r w:rsidRPr="00411FDE">
              <w:rPr>
                <w:b/>
                <w:sz w:val="22"/>
                <w:szCs w:val="22"/>
                <w:lang w:val="ro-RO"/>
              </w:rPr>
              <w:t>CODIFICARE</w:t>
            </w:r>
          </w:p>
        </w:tc>
      </w:tr>
      <w:tr w:rsidR="00382E92" w:rsidRPr="00411FDE" w14:paraId="0CF1AA7A" w14:textId="77777777" w:rsidTr="00777D1B">
        <w:tc>
          <w:tcPr>
            <w:tcW w:w="5418" w:type="dxa"/>
          </w:tcPr>
          <w:p w14:paraId="1787DA50" w14:textId="41E976C9" w:rsidR="00C62EC9" w:rsidRPr="00411FDE" w:rsidRDefault="00B81B8C" w:rsidP="0083213B">
            <w:pPr>
              <w:pStyle w:val="ListParagraph"/>
              <w:numPr>
                <w:ilvl w:val="0"/>
                <w:numId w:val="14"/>
              </w:numPr>
              <w:spacing w:line="360" w:lineRule="auto"/>
              <w:rPr>
                <w:rFonts w:ascii="Times New Roman" w:eastAsiaTheme="minorHAnsi" w:hAnsi="Times New Roman"/>
                <w:bCs/>
                <w:lang w:val="ro-RO"/>
              </w:rPr>
            </w:pPr>
            <w:del w:id="395" w:author="Septimiu Rusu" w:date="2021-05-18T10:27:00Z">
              <w:r w:rsidRPr="00411FDE" w:rsidDel="00AD399D">
                <w:rPr>
                  <w:rFonts w:ascii="Times New Roman" w:eastAsiaTheme="minorHAnsi" w:hAnsi="Times New Roman"/>
                  <w:bCs/>
                  <w:lang w:val="ro-RO"/>
                </w:rPr>
                <w:delText>Luna</w:delText>
              </w:r>
            </w:del>
            <w:ins w:id="396" w:author="Septimiu Rusu" w:date="2021-05-18T10:27:00Z">
              <w:r w:rsidR="00AD399D" w:rsidRPr="00411FDE">
                <w:rPr>
                  <w:rFonts w:ascii="Times New Roman" w:eastAsiaTheme="minorHAnsi" w:hAnsi="Times New Roman"/>
                  <w:bCs/>
                  <w:lang w:val="ro-RO"/>
                </w:rPr>
                <w:t>Futures Month</w:t>
              </w:r>
            </w:ins>
          </w:p>
        </w:tc>
        <w:tc>
          <w:tcPr>
            <w:tcW w:w="4140" w:type="dxa"/>
          </w:tcPr>
          <w:p w14:paraId="51CEFDF6" w14:textId="6C9D11B5" w:rsidR="00C62EC9" w:rsidRPr="00411FDE" w:rsidRDefault="00D42FEF" w:rsidP="00777D1B">
            <w:pPr>
              <w:spacing w:line="360" w:lineRule="auto"/>
              <w:jc w:val="both"/>
              <w:rPr>
                <w:rFonts w:eastAsiaTheme="minorHAnsi"/>
                <w:bCs/>
                <w:sz w:val="22"/>
                <w:szCs w:val="22"/>
                <w:lang w:val="ro-RO"/>
              </w:rPr>
            </w:pPr>
            <w:r w:rsidRPr="00411FDE">
              <w:rPr>
                <w:b/>
                <w:sz w:val="22"/>
                <w:szCs w:val="22"/>
                <w:lang w:val="ro-RO"/>
              </w:rPr>
              <w:t>M</w:t>
            </w:r>
            <w:r w:rsidR="00BD627E" w:rsidRPr="00411FDE">
              <w:rPr>
                <w:bCs/>
                <w:i/>
                <w:iCs/>
                <w:sz w:val="22"/>
                <w:szCs w:val="22"/>
                <w:lang w:val="ro-RO"/>
              </w:rPr>
              <w:t>XX</w:t>
            </w:r>
            <w:r w:rsidR="00267A85" w:rsidRPr="00411FDE">
              <w:rPr>
                <w:bCs/>
                <w:sz w:val="22"/>
                <w:szCs w:val="22"/>
                <w:lang w:val="ro-RO"/>
              </w:rPr>
              <w:t>_</w:t>
            </w:r>
            <w:r w:rsidR="00BD627E" w:rsidRPr="00411FDE">
              <w:rPr>
                <w:bCs/>
                <w:i/>
                <w:iCs/>
                <w:sz w:val="22"/>
                <w:szCs w:val="22"/>
                <w:lang w:val="ro-RO"/>
              </w:rPr>
              <w:t>AA</w:t>
            </w:r>
            <w:r w:rsidR="00BF0EEC" w:rsidRPr="00411FDE">
              <w:rPr>
                <w:bCs/>
                <w:i/>
                <w:iCs/>
                <w:sz w:val="22"/>
                <w:szCs w:val="22"/>
                <w:lang w:val="ro-RO"/>
              </w:rPr>
              <w:t>AA</w:t>
            </w:r>
          </w:p>
        </w:tc>
      </w:tr>
      <w:tr w:rsidR="00382E92" w:rsidRPr="00411FDE" w14:paraId="2794B06B" w14:textId="77777777" w:rsidTr="00777D1B">
        <w:tc>
          <w:tcPr>
            <w:tcW w:w="5418" w:type="dxa"/>
          </w:tcPr>
          <w:p w14:paraId="2E25B136" w14:textId="25CF0CF2" w:rsidR="00C62EC9" w:rsidRPr="00411FDE" w:rsidRDefault="00B81B8C" w:rsidP="0083213B">
            <w:pPr>
              <w:pStyle w:val="ListParagraph"/>
              <w:numPr>
                <w:ilvl w:val="0"/>
                <w:numId w:val="14"/>
              </w:numPr>
              <w:spacing w:line="360" w:lineRule="auto"/>
              <w:rPr>
                <w:rFonts w:ascii="Times New Roman" w:eastAsiaTheme="minorHAnsi" w:hAnsi="Times New Roman"/>
                <w:bCs/>
                <w:lang w:val="ro-RO"/>
              </w:rPr>
            </w:pPr>
            <w:del w:id="397" w:author="Septimiu Rusu" w:date="2021-05-18T10:27:00Z">
              <w:r w:rsidRPr="00411FDE" w:rsidDel="00AD399D">
                <w:rPr>
                  <w:rFonts w:ascii="Times New Roman" w:eastAsiaTheme="minorHAnsi" w:hAnsi="Times New Roman"/>
                  <w:bCs/>
                  <w:lang w:val="ro-RO"/>
                </w:rPr>
                <w:delText>Trimestru</w:delText>
              </w:r>
            </w:del>
            <w:ins w:id="398" w:author="Septimiu Rusu" w:date="2021-05-18T10:27:00Z">
              <w:r w:rsidR="00AD399D" w:rsidRPr="00411FDE">
                <w:rPr>
                  <w:rFonts w:ascii="Times New Roman" w:eastAsiaTheme="minorHAnsi" w:hAnsi="Times New Roman"/>
                  <w:bCs/>
                  <w:lang w:val="ro-RO"/>
                </w:rPr>
                <w:t xml:space="preserve">Futures Quarter </w:t>
              </w:r>
            </w:ins>
          </w:p>
        </w:tc>
        <w:tc>
          <w:tcPr>
            <w:tcW w:w="4140" w:type="dxa"/>
          </w:tcPr>
          <w:p w14:paraId="770C2281" w14:textId="0E2A9C14" w:rsidR="00C62EC9" w:rsidRPr="00411FDE" w:rsidRDefault="00B81B8C" w:rsidP="00777D1B">
            <w:pPr>
              <w:spacing w:line="360" w:lineRule="auto"/>
              <w:jc w:val="both"/>
              <w:rPr>
                <w:rFonts w:eastAsiaTheme="minorHAnsi"/>
                <w:bCs/>
                <w:i/>
                <w:iCs/>
                <w:sz w:val="22"/>
                <w:szCs w:val="22"/>
                <w:lang w:val="ro-RO"/>
              </w:rPr>
            </w:pPr>
            <w:r w:rsidRPr="00411FDE">
              <w:rPr>
                <w:b/>
                <w:sz w:val="22"/>
                <w:szCs w:val="22"/>
                <w:lang w:val="ro-RO"/>
              </w:rPr>
              <w:t>Q</w:t>
            </w:r>
            <w:r w:rsidR="00BB6611" w:rsidRPr="00411FDE">
              <w:rPr>
                <w:bCs/>
                <w:i/>
                <w:iCs/>
                <w:sz w:val="22"/>
                <w:szCs w:val="22"/>
                <w:lang w:val="ro-RO"/>
              </w:rPr>
              <w:t>X</w:t>
            </w:r>
            <w:ins w:id="399" w:author="Septimiu Rusu" w:date="2021-05-17T10:29:00Z">
              <w:r w:rsidR="00F3298B" w:rsidRPr="00411FDE">
                <w:rPr>
                  <w:bCs/>
                  <w:i/>
                  <w:iCs/>
                  <w:sz w:val="22"/>
                  <w:szCs w:val="22"/>
                  <w:lang w:val="ro-RO"/>
                </w:rPr>
                <w:t>_</w:t>
              </w:r>
            </w:ins>
            <w:del w:id="400" w:author="Septimiu Rusu" w:date="2021-05-17T10:29:00Z">
              <w:r w:rsidR="00BB6611" w:rsidRPr="00411FDE" w:rsidDel="00F3298B">
                <w:rPr>
                  <w:bCs/>
                  <w:i/>
                  <w:iCs/>
                  <w:sz w:val="22"/>
                  <w:szCs w:val="22"/>
                  <w:lang w:val="ro-RO"/>
                </w:rPr>
                <w:delText>-</w:delText>
              </w:r>
            </w:del>
            <w:r w:rsidR="00BB6611" w:rsidRPr="00411FDE">
              <w:rPr>
                <w:bCs/>
                <w:i/>
                <w:iCs/>
                <w:sz w:val="22"/>
                <w:szCs w:val="22"/>
                <w:lang w:val="ro-RO"/>
              </w:rPr>
              <w:t>AA</w:t>
            </w:r>
            <w:r w:rsidR="00BF0EEC" w:rsidRPr="00411FDE">
              <w:rPr>
                <w:bCs/>
                <w:i/>
                <w:iCs/>
                <w:sz w:val="22"/>
                <w:szCs w:val="22"/>
                <w:lang w:val="ro-RO"/>
              </w:rPr>
              <w:t>AA</w:t>
            </w:r>
          </w:p>
        </w:tc>
      </w:tr>
      <w:tr w:rsidR="00AD399D" w:rsidRPr="00411FDE" w14:paraId="4746B698" w14:textId="77777777" w:rsidTr="00777D1B">
        <w:tc>
          <w:tcPr>
            <w:tcW w:w="5418" w:type="dxa"/>
          </w:tcPr>
          <w:p w14:paraId="4062876C" w14:textId="59CAF688" w:rsidR="00AD399D" w:rsidRPr="00411FDE" w:rsidRDefault="00AD399D" w:rsidP="00AD399D">
            <w:pPr>
              <w:pStyle w:val="ListParagraph"/>
              <w:numPr>
                <w:ilvl w:val="0"/>
                <w:numId w:val="14"/>
              </w:numPr>
              <w:spacing w:line="360" w:lineRule="auto"/>
              <w:rPr>
                <w:rFonts w:ascii="Times New Roman" w:eastAsiaTheme="minorHAnsi" w:hAnsi="Times New Roman"/>
                <w:bCs/>
                <w:lang w:val="ro-RO"/>
              </w:rPr>
            </w:pPr>
            <w:ins w:id="401" w:author="Septimiu Rusu" w:date="2021-05-18T10:27:00Z">
              <w:r w:rsidRPr="00411FDE">
                <w:rPr>
                  <w:rFonts w:ascii="Times New Roman" w:eastAsiaTheme="minorHAnsi" w:hAnsi="Times New Roman"/>
                  <w:bCs/>
                  <w:lang w:val="ro-RO"/>
                </w:rPr>
                <w:t xml:space="preserve">Futures Warm Season </w:t>
              </w:r>
            </w:ins>
            <w:del w:id="402" w:author="Septimiu Rusu" w:date="2021-05-18T10:27:00Z">
              <w:r w:rsidRPr="00411FDE" w:rsidDel="00AD16CC">
                <w:rPr>
                  <w:rFonts w:ascii="Times New Roman" w:eastAsiaTheme="minorHAnsi" w:hAnsi="Times New Roman"/>
                  <w:bCs/>
                  <w:lang w:val="ro-RO"/>
                </w:rPr>
                <w:delText>Sezon cald</w:delText>
              </w:r>
            </w:del>
          </w:p>
        </w:tc>
        <w:tc>
          <w:tcPr>
            <w:tcW w:w="4140" w:type="dxa"/>
          </w:tcPr>
          <w:p w14:paraId="1EF20F6E" w14:textId="13B2566D" w:rsidR="00AD399D" w:rsidRPr="00411FDE" w:rsidRDefault="00AD399D" w:rsidP="00AD399D">
            <w:pPr>
              <w:spacing w:line="360" w:lineRule="auto"/>
              <w:jc w:val="both"/>
              <w:rPr>
                <w:rFonts w:eastAsiaTheme="minorHAnsi"/>
                <w:bCs/>
                <w:sz w:val="22"/>
                <w:szCs w:val="22"/>
                <w:lang w:val="ro-RO"/>
              </w:rPr>
            </w:pPr>
            <w:r w:rsidRPr="00411FDE">
              <w:rPr>
                <w:b/>
                <w:sz w:val="22"/>
                <w:szCs w:val="22"/>
                <w:lang w:val="ro-RO"/>
              </w:rPr>
              <w:t>WS</w:t>
            </w:r>
            <w:ins w:id="403" w:author="Septimiu Rusu" w:date="2021-05-17T10:29:00Z">
              <w:r w:rsidRPr="00411FDE">
                <w:rPr>
                  <w:bCs/>
                  <w:sz w:val="22"/>
                  <w:szCs w:val="22"/>
                  <w:lang w:val="ro-RO"/>
                </w:rPr>
                <w:t>_</w:t>
              </w:r>
            </w:ins>
            <w:del w:id="404" w:author="Septimiu Rusu" w:date="2021-05-17T10:29:00Z">
              <w:r w:rsidRPr="00411FDE" w:rsidDel="00F3298B">
                <w:rPr>
                  <w:bCs/>
                  <w:sz w:val="22"/>
                  <w:szCs w:val="22"/>
                  <w:lang w:val="ro-RO"/>
                </w:rPr>
                <w:delText>-</w:delText>
              </w:r>
            </w:del>
            <w:r w:rsidRPr="00411FDE">
              <w:rPr>
                <w:bCs/>
                <w:i/>
                <w:iCs/>
                <w:sz w:val="22"/>
                <w:szCs w:val="22"/>
                <w:lang w:val="ro-RO"/>
              </w:rPr>
              <w:t xml:space="preserve"> AAAA</w:t>
            </w:r>
          </w:p>
        </w:tc>
      </w:tr>
      <w:tr w:rsidR="00382E92" w:rsidRPr="00411FDE" w14:paraId="02F62E7C" w14:textId="77777777" w:rsidTr="00777D1B">
        <w:tc>
          <w:tcPr>
            <w:tcW w:w="5418" w:type="dxa"/>
          </w:tcPr>
          <w:p w14:paraId="7ED7B191" w14:textId="5DF6CC26" w:rsidR="00C62EC9" w:rsidRPr="00411FDE" w:rsidRDefault="00AD399D" w:rsidP="0083213B">
            <w:pPr>
              <w:pStyle w:val="ListParagraph"/>
              <w:numPr>
                <w:ilvl w:val="0"/>
                <w:numId w:val="14"/>
              </w:numPr>
              <w:spacing w:line="360" w:lineRule="auto"/>
              <w:rPr>
                <w:rFonts w:ascii="Times New Roman" w:hAnsi="Times New Roman"/>
                <w:bCs/>
                <w:lang w:val="ro-RO"/>
              </w:rPr>
            </w:pPr>
            <w:ins w:id="405" w:author="Septimiu Rusu" w:date="2021-05-18T10:27:00Z">
              <w:r w:rsidRPr="00411FDE">
                <w:rPr>
                  <w:rFonts w:ascii="Times New Roman" w:eastAsiaTheme="minorHAnsi" w:hAnsi="Times New Roman"/>
                  <w:bCs/>
                  <w:lang w:val="ro-RO"/>
                </w:rPr>
                <w:t>Futures Cold Season</w:t>
              </w:r>
            </w:ins>
            <w:del w:id="406" w:author="Septimiu Rusu" w:date="2021-05-18T10:27:00Z">
              <w:r w:rsidR="00B81B8C" w:rsidRPr="00411FDE" w:rsidDel="00AD399D">
                <w:rPr>
                  <w:rFonts w:ascii="Times New Roman" w:hAnsi="Times New Roman"/>
                  <w:bCs/>
                  <w:lang w:val="ro-RO"/>
                </w:rPr>
                <w:delText>Sezon rece</w:delText>
              </w:r>
            </w:del>
          </w:p>
        </w:tc>
        <w:tc>
          <w:tcPr>
            <w:tcW w:w="4140" w:type="dxa"/>
          </w:tcPr>
          <w:p w14:paraId="33C40B67" w14:textId="3BAA5F0D" w:rsidR="00C62EC9" w:rsidRPr="00411FDE" w:rsidRDefault="00F16D23" w:rsidP="00777D1B">
            <w:pPr>
              <w:spacing w:line="360" w:lineRule="auto"/>
              <w:jc w:val="both"/>
              <w:rPr>
                <w:bCs/>
                <w:sz w:val="22"/>
                <w:szCs w:val="22"/>
                <w:lang w:val="ro-RO"/>
              </w:rPr>
            </w:pPr>
            <w:r w:rsidRPr="00411FDE">
              <w:rPr>
                <w:b/>
                <w:sz w:val="22"/>
                <w:szCs w:val="22"/>
                <w:lang w:val="ro-RO"/>
              </w:rPr>
              <w:t>CS</w:t>
            </w:r>
            <w:ins w:id="407" w:author="Septimiu Rusu" w:date="2021-05-17T10:29:00Z">
              <w:r w:rsidR="00F3298B" w:rsidRPr="00411FDE">
                <w:rPr>
                  <w:bCs/>
                  <w:sz w:val="22"/>
                  <w:szCs w:val="22"/>
                  <w:lang w:val="ro-RO"/>
                </w:rPr>
                <w:t>_</w:t>
              </w:r>
            </w:ins>
            <w:del w:id="408" w:author="Septimiu Rusu" w:date="2021-05-17T10:29:00Z">
              <w:r w:rsidRPr="00411FDE" w:rsidDel="00F3298B">
                <w:rPr>
                  <w:bCs/>
                  <w:sz w:val="22"/>
                  <w:szCs w:val="22"/>
                  <w:lang w:val="ro-RO"/>
                </w:rPr>
                <w:delText>-</w:delText>
              </w:r>
            </w:del>
            <w:r w:rsidRPr="00411FDE">
              <w:rPr>
                <w:bCs/>
                <w:i/>
                <w:iCs/>
                <w:sz w:val="22"/>
                <w:szCs w:val="22"/>
                <w:lang w:val="ro-RO"/>
              </w:rPr>
              <w:t xml:space="preserve"> AA</w:t>
            </w:r>
            <w:r w:rsidR="00BF0EEC" w:rsidRPr="00411FDE">
              <w:rPr>
                <w:bCs/>
                <w:i/>
                <w:iCs/>
                <w:sz w:val="22"/>
                <w:szCs w:val="22"/>
                <w:lang w:val="ro-RO"/>
              </w:rPr>
              <w:t>AA</w:t>
            </w:r>
          </w:p>
        </w:tc>
      </w:tr>
      <w:tr w:rsidR="00AD399D" w:rsidRPr="00411FDE" w14:paraId="453ABDF8" w14:textId="77777777" w:rsidTr="00777D1B">
        <w:tc>
          <w:tcPr>
            <w:tcW w:w="5418" w:type="dxa"/>
          </w:tcPr>
          <w:p w14:paraId="1708EBF2" w14:textId="34B5F03E" w:rsidR="00AD399D" w:rsidRPr="00411FDE" w:rsidRDefault="00AD399D" w:rsidP="00AD399D">
            <w:pPr>
              <w:pStyle w:val="ListParagraph"/>
              <w:numPr>
                <w:ilvl w:val="0"/>
                <w:numId w:val="14"/>
              </w:numPr>
              <w:spacing w:line="360" w:lineRule="auto"/>
              <w:rPr>
                <w:rFonts w:ascii="Times New Roman" w:eastAsiaTheme="minorHAnsi" w:hAnsi="Times New Roman"/>
                <w:bCs/>
                <w:lang w:val="ro-RO"/>
              </w:rPr>
            </w:pPr>
            <w:ins w:id="409" w:author="Septimiu Rusu" w:date="2021-05-18T10:27:00Z">
              <w:r w:rsidRPr="00411FDE">
                <w:rPr>
                  <w:rFonts w:ascii="Times New Roman" w:eastAsiaTheme="minorHAnsi" w:hAnsi="Times New Roman"/>
                  <w:bCs/>
                  <w:lang w:val="ro-RO"/>
                </w:rPr>
                <w:t>Futures Calendar Year Season</w:t>
              </w:r>
            </w:ins>
            <w:del w:id="410" w:author="Septimiu Rusu" w:date="2021-05-18T10:27:00Z">
              <w:r w:rsidRPr="00411FDE" w:rsidDel="00973AEE">
                <w:rPr>
                  <w:rFonts w:ascii="Times New Roman" w:eastAsiaTheme="minorHAnsi" w:hAnsi="Times New Roman"/>
                  <w:bCs/>
                  <w:lang w:val="ro-RO"/>
                </w:rPr>
                <w:delText>An calendaristic</w:delText>
              </w:r>
            </w:del>
          </w:p>
        </w:tc>
        <w:tc>
          <w:tcPr>
            <w:tcW w:w="4140" w:type="dxa"/>
          </w:tcPr>
          <w:p w14:paraId="4C507238" w14:textId="120D4C31" w:rsidR="00AD399D" w:rsidRPr="00411FDE" w:rsidRDefault="00AD399D" w:rsidP="00AD399D">
            <w:pPr>
              <w:spacing w:line="360" w:lineRule="auto"/>
              <w:jc w:val="both"/>
              <w:rPr>
                <w:rFonts w:eastAsiaTheme="minorHAnsi"/>
                <w:bCs/>
                <w:sz w:val="22"/>
                <w:szCs w:val="22"/>
                <w:lang w:val="ro-RO"/>
              </w:rPr>
            </w:pPr>
            <w:r w:rsidRPr="00411FDE">
              <w:rPr>
                <w:b/>
                <w:sz w:val="22"/>
                <w:szCs w:val="22"/>
                <w:lang w:val="ro-RO"/>
              </w:rPr>
              <w:t>CAL</w:t>
            </w:r>
            <w:ins w:id="411" w:author="Septimiu Rusu" w:date="2021-05-17T10:29:00Z">
              <w:r w:rsidRPr="00411FDE">
                <w:rPr>
                  <w:bCs/>
                  <w:sz w:val="22"/>
                  <w:szCs w:val="22"/>
                  <w:lang w:val="ro-RO"/>
                </w:rPr>
                <w:t>_</w:t>
              </w:r>
            </w:ins>
            <w:del w:id="412" w:author="Septimiu Rusu" w:date="2021-05-17T10:29:00Z">
              <w:r w:rsidRPr="00411FDE" w:rsidDel="00F3298B">
                <w:rPr>
                  <w:bCs/>
                  <w:sz w:val="22"/>
                  <w:szCs w:val="22"/>
                  <w:lang w:val="ro-RO"/>
                </w:rPr>
                <w:delText>-</w:delText>
              </w:r>
            </w:del>
            <w:r w:rsidRPr="00411FDE">
              <w:rPr>
                <w:bCs/>
                <w:i/>
                <w:iCs/>
                <w:sz w:val="22"/>
                <w:szCs w:val="22"/>
                <w:lang w:val="ro-RO"/>
              </w:rPr>
              <w:t>AAAA</w:t>
            </w:r>
          </w:p>
        </w:tc>
      </w:tr>
    </w:tbl>
    <w:p w14:paraId="67A4ABE8" w14:textId="77777777" w:rsidR="00D92BB9" w:rsidRPr="00411FDE" w:rsidRDefault="00D92BB9" w:rsidP="00DE5EC8">
      <w:pPr>
        <w:tabs>
          <w:tab w:val="left" w:pos="2325"/>
        </w:tabs>
        <w:spacing w:line="360" w:lineRule="auto"/>
        <w:jc w:val="both"/>
        <w:rPr>
          <w:b/>
          <w:sz w:val="22"/>
          <w:szCs w:val="22"/>
          <w:lang w:val="ro-RO"/>
        </w:rPr>
      </w:pPr>
    </w:p>
    <w:p w14:paraId="3A9C5D18" w14:textId="77777777" w:rsidR="00BB6611" w:rsidRPr="00411FDE" w:rsidRDefault="004802C0" w:rsidP="00DE5EC8">
      <w:pPr>
        <w:tabs>
          <w:tab w:val="left" w:pos="2325"/>
        </w:tabs>
        <w:spacing w:line="360" w:lineRule="auto"/>
        <w:jc w:val="both"/>
        <w:rPr>
          <w:bCs/>
          <w:i/>
          <w:iCs/>
          <w:sz w:val="22"/>
          <w:szCs w:val="22"/>
          <w:lang w:val="ro-RO"/>
        </w:rPr>
      </w:pPr>
      <w:r w:rsidRPr="00411FDE">
        <w:rPr>
          <w:b/>
          <w:sz w:val="22"/>
          <w:szCs w:val="22"/>
          <w:lang w:val="ro-RO"/>
        </w:rPr>
        <w:t xml:space="preserve">Nota: </w:t>
      </w:r>
      <w:r w:rsidRPr="00411FDE">
        <w:rPr>
          <w:bCs/>
          <w:i/>
          <w:iCs/>
          <w:sz w:val="22"/>
          <w:szCs w:val="22"/>
          <w:lang w:val="ro-RO"/>
        </w:rPr>
        <w:t xml:space="preserve"> </w:t>
      </w:r>
    </w:p>
    <w:p w14:paraId="67A4ABE9" w14:textId="75FDB9FB" w:rsidR="00D92BB9" w:rsidRPr="00411FDE" w:rsidRDefault="004802C0" w:rsidP="0083213B">
      <w:pPr>
        <w:pStyle w:val="ListParagraph"/>
        <w:numPr>
          <w:ilvl w:val="0"/>
          <w:numId w:val="15"/>
        </w:numPr>
        <w:tabs>
          <w:tab w:val="left" w:pos="2325"/>
        </w:tabs>
        <w:spacing w:line="360" w:lineRule="auto"/>
        <w:rPr>
          <w:rFonts w:ascii="Times New Roman" w:hAnsi="Times New Roman"/>
          <w:b/>
          <w:lang w:val="ro-RO"/>
        </w:rPr>
      </w:pPr>
      <w:r w:rsidRPr="00411FDE">
        <w:rPr>
          <w:rFonts w:ascii="Times New Roman" w:hAnsi="Times New Roman"/>
          <w:bCs/>
          <w:i/>
          <w:iCs/>
          <w:lang w:val="ro-RO"/>
        </w:rPr>
        <w:t>„</w:t>
      </w:r>
      <w:r w:rsidR="00BD627E" w:rsidRPr="00411FDE">
        <w:rPr>
          <w:rFonts w:ascii="Times New Roman" w:hAnsi="Times New Roman"/>
          <w:bCs/>
          <w:i/>
          <w:iCs/>
          <w:lang w:val="ro-RO"/>
        </w:rPr>
        <w:t>XX</w:t>
      </w:r>
      <w:r w:rsidRPr="00411FDE">
        <w:rPr>
          <w:rFonts w:ascii="Times New Roman" w:hAnsi="Times New Roman"/>
          <w:bCs/>
          <w:i/>
          <w:iCs/>
          <w:lang w:val="ro-RO"/>
        </w:rPr>
        <w:t xml:space="preserve">” reprezinta numarul lunii </w:t>
      </w:r>
      <w:r w:rsidR="00704476" w:rsidRPr="00411FDE">
        <w:rPr>
          <w:rFonts w:ascii="Times New Roman" w:hAnsi="Times New Roman"/>
          <w:bCs/>
          <w:i/>
          <w:iCs/>
          <w:lang w:val="ro-RO"/>
        </w:rPr>
        <w:t xml:space="preserve">in care se desfasoara livrarea </w:t>
      </w:r>
      <w:r w:rsidRPr="00411FDE">
        <w:rPr>
          <w:rFonts w:ascii="Times New Roman" w:hAnsi="Times New Roman"/>
          <w:bCs/>
          <w:i/>
          <w:iCs/>
          <w:lang w:val="ro-RO"/>
        </w:rPr>
        <w:t xml:space="preserve">din an cu valori de la 1 la </w:t>
      </w:r>
      <w:r w:rsidR="0085793C" w:rsidRPr="00411FDE">
        <w:rPr>
          <w:rFonts w:ascii="Times New Roman" w:hAnsi="Times New Roman"/>
          <w:bCs/>
          <w:i/>
          <w:iCs/>
          <w:lang w:val="ro-RO"/>
        </w:rPr>
        <w:t>12</w:t>
      </w:r>
    </w:p>
    <w:p w14:paraId="0BD1CC9C" w14:textId="03218EBC" w:rsidR="00BB6611" w:rsidRPr="00411FDE" w:rsidRDefault="00BB6611" w:rsidP="0083213B">
      <w:pPr>
        <w:pStyle w:val="ListParagraph"/>
        <w:numPr>
          <w:ilvl w:val="0"/>
          <w:numId w:val="15"/>
        </w:numPr>
        <w:tabs>
          <w:tab w:val="left" w:pos="2325"/>
        </w:tabs>
        <w:spacing w:line="360" w:lineRule="auto"/>
        <w:rPr>
          <w:rFonts w:ascii="Times New Roman" w:hAnsi="Times New Roman"/>
          <w:b/>
          <w:lang w:val="ro-RO"/>
        </w:rPr>
      </w:pPr>
      <w:r w:rsidRPr="00411FDE">
        <w:rPr>
          <w:rFonts w:ascii="Times New Roman" w:hAnsi="Times New Roman"/>
          <w:bCs/>
          <w:i/>
          <w:iCs/>
          <w:lang w:val="ro-RO"/>
        </w:rPr>
        <w:t xml:space="preserve">„X” reprezinta numarul </w:t>
      </w:r>
      <w:r w:rsidR="00354283" w:rsidRPr="00411FDE">
        <w:rPr>
          <w:rFonts w:ascii="Times New Roman" w:hAnsi="Times New Roman"/>
          <w:bCs/>
          <w:i/>
          <w:iCs/>
          <w:lang w:val="ro-RO"/>
        </w:rPr>
        <w:t>trimestrului</w:t>
      </w:r>
      <w:r w:rsidRPr="00411FDE">
        <w:rPr>
          <w:rFonts w:ascii="Times New Roman" w:hAnsi="Times New Roman"/>
          <w:bCs/>
          <w:i/>
          <w:iCs/>
          <w:lang w:val="ro-RO"/>
        </w:rPr>
        <w:t xml:space="preserve"> </w:t>
      </w:r>
      <w:r w:rsidR="00704476" w:rsidRPr="00411FDE">
        <w:rPr>
          <w:rFonts w:ascii="Times New Roman" w:hAnsi="Times New Roman"/>
          <w:bCs/>
          <w:i/>
          <w:iCs/>
          <w:lang w:val="ro-RO"/>
        </w:rPr>
        <w:t xml:space="preserve">in care se desfasoara livrarea </w:t>
      </w:r>
      <w:r w:rsidRPr="00411FDE">
        <w:rPr>
          <w:rFonts w:ascii="Times New Roman" w:hAnsi="Times New Roman"/>
          <w:bCs/>
          <w:i/>
          <w:iCs/>
          <w:lang w:val="ro-RO"/>
        </w:rPr>
        <w:t xml:space="preserve">din an cu valori de la 1 la 4 </w:t>
      </w:r>
      <w:r w:rsidRPr="00411FDE">
        <w:rPr>
          <w:rFonts w:ascii="Times New Roman" w:hAnsi="Times New Roman"/>
          <w:b/>
          <w:i/>
          <w:iCs/>
          <w:lang w:val="ro-RO"/>
        </w:rPr>
        <w:t xml:space="preserve">in cazul contractelor de tip </w:t>
      </w:r>
      <w:r w:rsidR="00354283" w:rsidRPr="00411FDE">
        <w:rPr>
          <w:rFonts w:ascii="Times New Roman" w:hAnsi="Times New Roman"/>
          <w:b/>
          <w:i/>
          <w:iCs/>
          <w:lang w:val="ro-RO"/>
        </w:rPr>
        <w:t>trimestru</w:t>
      </w:r>
    </w:p>
    <w:p w14:paraId="24AA258A" w14:textId="249C43D5" w:rsidR="0045649B" w:rsidRPr="00411FDE" w:rsidRDefault="009A3ECA" w:rsidP="0083213B">
      <w:pPr>
        <w:pStyle w:val="ListParagraph"/>
        <w:numPr>
          <w:ilvl w:val="0"/>
          <w:numId w:val="15"/>
        </w:numPr>
        <w:tabs>
          <w:tab w:val="left" w:pos="2325"/>
        </w:tabs>
        <w:spacing w:line="360" w:lineRule="auto"/>
        <w:ind w:left="360"/>
        <w:rPr>
          <w:rFonts w:ascii="Times New Roman" w:hAnsi="Times New Roman"/>
          <w:b/>
          <w:lang w:val="ro-RO"/>
        </w:rPr>
      </w:pPr>
      <w:r w:rsidRPr="00411FDE">
        <w:rPr>
          <w:rFonts w:ascii="Times New Roman" w:hAnsi="Times New Roman"/>
          <w:bCs/>
          <w:i/>
          <w:iCs/>
          <w:lang w:val="ro-RO"/>
        </w:rPr>
        <w:t xml:space="preserve">      </w:t>
      </w:r>
      <w:r w:rsidR="0045649B" w:rsidRPr="00411FDE">
        <w:rPr>
          <w:rFonts w:ascii="Times New Roman" w:hAnsi="Times New Roman"/>
          <w:bCs/>
          <w:i/>
          <w:iCs/>
          <w:lang w:val="ro-RO"/>
        </w:rPr>
        <w:t>„AA</w:t>
      </w:r>
      <w:r w:rsidRPr="00411FDE">
        <w:rPr>
          <w:rFonts w:ascii="Times New Roman" w:hAnsi="Times New Roman"/>
          <w:bCs/>
          <w:i/>
          <w:iCs/>
          <w:lang w:val="ro-RO"/>
        </w:rPr>
        <w:t>AA</w:t>
      </w:r>
      <w:r w:rsidR="0045649B" w:rsidRPr="00411FDE">
        <w:rPr>
          <w:rFonts w:ascii="Times New Roman" w:hAnsi="Times New Roman"/>
          <w:bCs/>
          <w:i/>
          <w:iCs/>
          <w:lang w:val="ro-RO"/>
        </w:rPr>
        <w:t xml:space="preserve">” reprezinta anul in care </w:t>
      </w:r>
      <w:r w:rsidRPr="00411FDE">
        <w:rPr>
          <w:rFonts w:ascii="Times New Roman" w:hAnsi="Times New Roman"/>
          <w:bCs/>
          <w:i/>
          <w:iCs/>
          <w:lang w:val="ro-RO"/>
        </w:rPr>
        <w:t>incepe livrarea</w:t>
      </w:r>
    </w:p>
    <w:p w14:paraId="67A4ABEC" w14:textId="6BF1CBD7" w:rsidR="00D92BB9" w:rsidRDefault="00D92BB9" w:rsidP="0017091F">
      <w:pPr>
        <w:tabs>
          <w:tab w:val="left" w:pos="2325"/>
        </w:tabs>
        <w:spacing w:line="360" w:lineRule="auto"/>
        <w:jc w:val="both"/>
        <w:rPr>
          <w:ins w:id="413" w:author="Eduard-Valentin Vasile" w:date="2021-05-18T16:10:00Z"/>
          <w:rFonts w:eastAsia="Calibri"/>
          <w:b/>
          <w:sz w:val="22"/>
          <w:szCs w:val="22"/>
          <w:lang w:val="ro-RO"/>
        </w:rPr>
      </w:pPr>
    </w:p>
    <w:p w14:paraId="3625E600" w14:textId="66F5613E" w:rsidR="00921B31" w:rsidRDefault="00921B31" w:rsidP="0017091F">
      <w:pPr>
        <w:tabs>
          <w:tab w:val="left" w:pos="2325"/>
        </w:tabs>
        <w:spacing w:line="360" w:lineRule="auto"/>
        <w:jc w:val="both"/>
        <w:rPr>
          <w:ins w:id="414" w:author="Eduard-Valentin Vasile" w:date="2021-05-18T16:10:00Z"/>
          <w:rFonts w:eastAsia="Calibri"/>
          <w:b/>
          <w:sz w:val="22"/>
          <w:szCs w:val="22"/>
          <w:lang w:val="ro-RO"/>
        </w:rPr>
      </w:pPr>
    </w:p>
    <w:p w14:paraId="6EA08028" w14:textId="328E6DA0" w:rsidR="00921B31" w:rsidRDefault="00921B31" w:rsidP="0017091F">
      <w:pPr>
        <w:tabs>
          <w:tab w:val="left" w:pos="2325"/>
        </w:tabs>
        <w:spacing w:line="360" w:lineRule="auto"/>
        <w:jc w:val="both"/>
        <w:rPr>
          <w:ins w:id="415" w:author="Eduard-Valentin Vasile" w:date="2021-05-18T16:10:00Z"/>
          <w:rFonts w:eastAsia="Calibri"/>
          <w:b/>
          <w:sz w:val="22"/>
          <w:szCs w:val="22"/>
          <w:lang w:val="ro-RO"/>
        </w:rPr>
      </w:pPr>
    </w:p>
    <w:p w14:paraId="1D10652D" w14:textId="4934BF56" w:rsidR="00921B31" w:rsidRDefault="00921B31" w:rsidP="0017091F">
      <w:pPr>
        <w:tabs>
          <w:tab w:val="left" w:pos="2325"/>
        </w:tabs>
        <w:spacing w:line="360" w:lineRule="auto"/>
        <w:jc w:val="both"/>
        <w:rPr>
          <w:ins w:id="416" w:author="Eduard-Valentin Vasile" w:date="2021-05-18T16:10:00Z"/>
          <w:rFonts w:eastAsia="Calibri"/>
          <w:b/>
          <w:sz w:val="22"/>
          <w:szCs w:val="22"/>
          <w:lang w:val="ro-RO"/>
        </w:rPr>
      </w:pPr>
    </w:p>
    <w:p w14:paraId="079D26FA" w14:textId="5A0B16AA" w:rsidR="00921B31" w:rsidRDefault="00921B31" w:rsidP="0017091F">
      <w:pPr>
        <w:tabs>
          <w:tab w:val="left" w:pos="2325"/>
        </w:tabs>
        <w:spacing w:line="360" w:lineRule="auto"/>
        <w:jc w:val="both"/>
        <w:rPr>
          <w:ins w:id="417" w:author="Eduard-Valentin Vasile" w:date="2021-05-18T16:10:00Z"/>
          <w:rFonts w:eastAsia="Calibri"/>
          <w:b/>
          <w:sz w:val="22"/>
          <w:szCs w:val="22"/>
          <w:lang w:val="ro-RO"/>
        </w:rPr>
      </w:pPr>
    </w:p>
    <w:p w14:paraId="767158C9" w14:textId="57E22EDE" w:rsidR="00921B31" w:rsidRDefault="00921B31" w:rsidP="0017091F">
      <w:pPr>
        <w:tabs>
          <w:tab w:val="left" w:pos="2325"/>
        </w:tabs>
        <w:spacing w:line="360" w:lineRule="auto"/>
        <w:jc w:val="both"/>
        <w:rPr>
          <w:ins w:id="418" w:author="Eduard-Valentin Vasile" w:date="2021-05-18T16:10:00Z"/>
          <w:rFonts w:eastAsia="Calibri"/>
          <w:b/>
          <w:sz w:val="22"/>
          <w:szCs w:val="22"/>
          <w:lang w:val="ro-RO"/>
        </w:rPr>
      </w:pPr>
    </w:p>
    <w:p w14:paraId="1B2CF2B0" w14:textId="14384BC2" w:rsidR="00921B31" w:rsidRDefault="00921B31" w:rsidP="0017091F">
      <w:pPr>
        <w:tabs>
          <w:tab w:val="left" w:pos="2325"/>
        </w:tabs>
        <w:spacing w:line="360" w:lineRule="auto"/>
        <w:jc w:val="both"/>
        <w:rPr>
          <w:ins w:id="419" w:author="Eduard-Valentin Vasile" w:date="2021-05-18T16:10:00Z"/>
          <w:rFonts w:eastAsia="Calibri"/>
          <w:b/>
          <w:sz w:val="22"/>
          <w:szCs w:val="22"/>
          <w:lang w:val="ro-RO"/>
        </w:rPr>
      </w:pPr>
    </w:p>
    <w:p w14:paraId="4EBF1D74" w14:textId="77777777" w:rsidR="00921B31" w:rsidRPr="00411FDE" w:rsidRDefault="00921B31" w:rsidP="0017091F">
      <w:pPr>
        <w:tabs>
          <w:tab w:val="left" w:pos="2325"/>
        </w:tabs>
        <w:spacing w:line="360" w:lineRule="auto"/>
        <w:jc w:val="both"/>
        <w:rPr>
          <w:b/>
          <w:sz w:val="22"/>
          <w:szCs w:val="22"/>
          <w:lang w:val="ro-RO"/>
        </w:rPr>
      </w:pPr>
    </w:p>
    <w:p w14:paraId="67A4ABED" w14:textId="2410A77E" w:rsidR="00BD04DD" w:rsidRPr="00411FDE" w:rsidRDefault="0017091F" w:rsidP="0017091F">
      <w:pPr>
        <w:spacing w:line="360" w:lineRule="auto"/>
        <w:jc w:val="right"/>
        <w:rPr>
          <w:ins w:id="420" w:author="Septimiu Rusu" w:date="2021-05-17T12:58:00Z"/>
          <w:b/>
          <w:sz w:val="22"/>
          <w:szCs w:val="22"/>
          <w:lang w:val="ro-RO"/>
        </w:rPr>
      </w:pPr>
      <w:bookmarkStart w:id="421" w:name="_Hlk529284622"/>
      <w:bookmarkStart w:id="422" w:name="_Hlk529284248"/>
      <w:r w:rsidRPr="00411FDE">
        <w:rPr>
          <w:b/>
          <w:sz w:val="22"/>
          <w:szCs w:val="22"/>
          <w:lang w:val="ro-RO"/>
        </w:rPr>
        <w:lastRenderedPageBreak/>
        <w:t>ANEXA</w:t>
      </w:r>
      <w:r w:rsidR="00D92BB9" w:rsidRPr="00411FDE">
        <w:rPr>
          <w:b/>
          <w:sz w:val="22"/>
          <w:szCs w:val="22"/>
          <w:lang w:val="ro-RO"/>
        </w:rPr>
        <w:t xml:space="preserve"> 2 la procedură</w:t>
      </w:r>
    </w:p>
    <w:p w14:paraId="2DF64C04" w14:textId="5CCEF49E" w:rsidR="00A71B13" w:rsidRPr="00411FDE" w:rsidRDefault="00A71B13" w:rsidP="0017091F">
      <w:pPr>
        <w:spacing w:line="360" w:lineRule="auto"/>
        <w:jc w:val="right"/>
        <w:rPr>
          <w:ins w:id="423" w:author="Septimiu Rusu" w:date="2021-05-17T12:58:00Z"/>
          <w:b/>
          <w:sz w:val="22"/>
          <w:szCs w:val="22"/>
          <w:lang w:val="ro-RO"/>
        </w:rPr>
      </w:pPr>
    </w:p>
    <w:bookmarkEnd w:id="421"/>
    <w:bookmarkEnd w:id="422"/>
    <w:p w14:paraId="67A4AC52" w14:textId="77777777" w:rsidR="00856FEE" w:rsidRPr="00411FDE" w:rsidRDefault="00856FEE" w:rsidP="0017091F">
      <w:pPr>
        <w:spacing w:line="360" w:lineRule="auto"/>
        <w:jc w:val="both"/>
        <w:rPr>
          <w:sz w:val="22"/>
          <w:szCs w:val="22"/>
          <w:lang w:val="nn-NO"/>
        </w:rPr>
      </w:pPr>
    </w:p>
    <w:sectPr w:rsidR="00856FEE" w:rsidRPr="00411FDE" w:rsidSect="008E0890">
      <w:headerReference w:type="default" r:id="rId8"/>
      <w:footerReference w:type="default" r:id="rId9"/>
      <w:headerReference w:type="first" r:id="rId10"/>
      <w:footerReference w:type="first" r:id="rId11"/>
      <w:pgSz w:w="11909" w:h="16834" w:code="9"/>
      <w:pgMar w:top="1440" w:right="1440" w:bottom="1170" w:left="1440" w:header="562" w:footer="7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62EA" w14:textId="77777777" w:rsidR="005F682F" w:rsidRDefault="005F682F">
      <w:r>
        <w:separator/>
      </w:r>
    </w:p>
  </w:endnote>
  <w:endnote w:type="continuationSeparator" w:id="0">
    <w:p w14:paraId="0D51F469" w14:textId="77777777" w:rsidR="005F682F" w:rsidRDefault="005F682F">
      <w:r>
        <w:continuationSeparator/>
      </w:r>
    </w:p>
  </w:endnote>
  <w:endnote w:type="continuationNotice" w:id="1">
    <w:p w14:paraId="2E3EDA25" w14:textId="77777777" w:rsidR="005F682F" w:rsidRDefault="005F6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AC5D" w14:textId="77777777" w:rsidR="00777D1B" w:rsidRPr="00961731" w:rsidRDefault="00777D1B" w:rsidP="008D14CE">
    <w:pPr>
      <w:pStyle w:val="Footer"/>
      <w:tabs>
        <w:tab w:val="clear" w:pos="4536"/>
        <w:tab w:val="clear" w:pos="9072"/>
        <w:tab w:val="left" w:pos="0"/>
        <w:tab w:val="center" w:pos="4962"/>
        <w:tab w:val="right" w:pos="10065"/>
      </w:tabs>
      <w:jc w:val="center"/>
      <w:rPr>
        <w:rStyle w:val="PageNumber"/>
        <w:i/>
        <w:color w:val="999999"/>
        <w:sz w:val="20"/>
        <w:szCs w:val="20"/>
      </w:rPr>
    </w:pPr>
    <w:r w:rsidRPr="00961731">
      <w:rPr>
        <w:rStyle w:val="PageNumber"/>
        <w:bCs/>
        <w:i/>
        <w:color w:val="999999"/>
        <w:sz w:val="20"/>
        <w:szCs w:val="20"/>
      </w:rPr>
      <w:fldChar w:fldCharType="begin"/>
    </w:r>
    <w:r w:rsidRPr="00961731">
      <w:rPr>
        <w:rStyle w:val="PageNumber"/>
        <w:bCs/>
        <w:i/>
        <w:color w:val="999999"/>
        <w:sz w:val="20"/>
        <w:szCs w:val="20"/>
      </w:rPr>
      <w:instrText xml:space="preserve"> PAGE </w:instrText>
    </w:r>
    <w:r w:rsidRPr="00961731">
      <w:rPr>
        <w:rStyle w:val="PageNumber"/>
        <w:bCs/>
        <w:i/>
        <w:color w:val="999999"/>
        <w:sz w:val="20"/>
        <w:szCs w:val="20"/>
      </w:rPr>
      <w:fldChar w:fldCharType="separate"/>
    </w:r>
    <w:r>
      <w:rPr>
        <w:rStyle w:val="PageNumber"/>
        <w:bCs/>
        <w:i/>
        <w:noProof/>
        <w:color w:val="999999"/>
        <w:sz w:val="20"/>
        <w:szCs w:val="20"/>
      </w:rPr>
      <w:t>11</w:t>
    </w:r>
    <w:r w:rsidRPr="00961731">
      <w:rPr>
        <w:rStyle w:val="PageNumber"/>
        <w:bCs/>
        <w:i/>
        <w:color w:val="999999"/>
        <w:sz w:val="20"/>
        <w:szCs w:val="20"/>
      </w:rPr>
      <w:fldChar w:fldCharType="end"/>
    </w:r>
    <w:r w:rsidRPr="00961731">
      <w:rPr>
        <w:rStyle w:val="PageNumber"/>
        <w:i/>
        <w:color w:val="999999"/>
        <w:sz w:val="20"/>
        <w:szCs w:val="20"/>
      </w:rPr>
      <w:t>/</w:t>
    </w:r>
    <w:r w:rsidRPr="00961731">
      <w:rPr>
        <w:rStyle w:val="PageNumber"/>
        <w:i/>
        <w:color w:val="999999"/>
        <w:sz w:val="20"/>
        <w:szCs w:val="20"/>
      </w:rPr>
      <w:fldChar w:fldCharType="begin"/>
    </w:r>
    <w:r w:rsidRPr="00961731">
      <w:rPr>
        <w:rStyle w:val="PageNumber"/>
        <w:i/>
        <w:color w:val="999999"/>
        <w:sz w:val="20"/>
        <w:szCs w:val="20"/>
      </w:rPr>
      <w:instrText xml:space="preserve"> NUMPAGES </w:instrText>
    </w:r>
    <w:r w:rsidRPr="00961731">
      <w:rPr>
        <w:rStyle w:val="PageNumber"/>
        <w:i/>
        <w:color w:val="999999"/>
        <w:sz w:val="20"/>
        <w:szCs w:val="20"/>
      </w:rPr>
      <w:fldChar w:fldCharType="separate"/>
    </w:r>
    <w:r>
      <w:rPr>
        <w:rStyle w:val="PageNumber"/>
        <w:i/>
        <w:noProof/>
        <w:color w:val="999999"/>
        <w:sz w:val="20"/>
        <w:szCs w:val="20"/>
      </w:rPr>
      <w:t>17</w:t>
    </w:r>
    <w:r w:rsidRPr="00961731">
      <w:rPr>
        <w:rStyle w:val="PageNumber"/>
        <w:i/>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AC61" w14:textId="77777777" w:rsidR="00777D1B" w:rsidRDefault="00777D1B" w:rsidP="008D14CE">
    <w:pPr>
      <w:pStyle w:val="Footer"/>
      <w:tabs>
        <w:tab w:val="clear" w:pos="4536"/>
        <w:tab w:val="clear" w:pos="9072"/>
        <w:tab w:val="left" w:pos="0"/>
        <w:tab w:val="center" w:pos="4962"/>
        <w:tab w:val="right" w:pos="10065"/>
      </w:tabs>
      <w:jc w:val="center"/>
      <w:rPr>
        <w:rStyle w:val="PageNumber"/>
        <w:color w:val="999999"/>
        <w:sz w:val="20"/>
        <w:szCs w:val="20"/>
      </w:rPr>
    </w:pPr>
    <w:r w:rsidRPr="008D14CE">
      <w:rPr>
        <w:rStyle w:val="PageNumber"/>
        <w:b/>
        <w:bCs/>
        <w:color w:val="999999"/>
        <w:sz w:val="20"/>
        <w:szCs w:val="20"/>
      </w:rPr>
      <w:fldChar w:fldCharType="begin"/>
    </w:r>
    <w:r w:rsidRPr="008D14CE">
      <w:rPr>
        <w:rStyle w:val="PageNumber"/>
        <w:b/>
        <w:bCs/>
        <w:color w:val="999999"/>
        <w:sz w:val="20"/>
        <w:szCs w:val="20"/>
      </w:rPr>
      <w:instrText xml:space="preserve"> PAGE </w:instrText>
    </w:r>
    <w:r w:rsidRPr="008D14CE">
      <w:rPr>
        <w:rStyle w:val="PageNumber"/>
        <w:b/>
        <w:bCs/>
        <w:color w:val="999999"/>
        <w:sz w:val="20"/>
        <w:szCs w:val="20"/>
      </w:rPr>
      <w:fldChar w:fldCharType="separate"/>
    </w:r>
    <w:r>
      <w:rPr>
        <w:rStyle w:val="PageNumber"/>
        <w:b/>
        <w:bCs/>
        <w:noProof/>
        <w:color w:val="999999"/>
        <w:sz w:val="20"/>
        <w:szCs w:val="20"/>
      </w:rPr>
      <w:t>1</w:t>
    </w:r>
    <w:r w:rsidRPr="008D14CE">
      <w:rPr>
        <w:rStyle w:val="PageNumber"/>
        <w:b/>
        <w:bCs/>
        <w:color w:val="999999"/>
        <w:sz w:val="20"/>
        <w:szCs w:val="20"/>
      </w:rPr>
      <w:fldChar w:fldCharType="end"/>
    </w:r>
    <w:r w:rsidRPr="008D14CE">
      <w:rPr>
        <w:rStyle w:val="PageNumber"/>
        <w:color w:val="999999"/>
        <w:sz w:val="20"/>
        <w:szCs w:val="20"/>
      </w:rPr>
      <w:t>/</w:t>
    </w:r>
    <w:r w:rsidRPr="008D14CE">
      <w:rPr>
        <w:rStyle w:val="PageNumber"/>
        <w:color w:val="999999"/>
        <w:sz w:val="20"/>
        <w:szCs w:val="20"/>
      </w:rPr>
      <w:fldChar w:fldCharType="begin"/>
    </w:r>
    <w:r w:rsidRPr="008D14CE">
      <w:rPr>
        <w:rStyle w:val="PageNumber"/>
        <w:color w:val="999999"/>
        <w:sz w:val="20"/>
        <w:szCs w:val="20"/>
      </w:rPr>
      <w:instrText xml:space="preserve"> NUMPAGES </w:instrText>
    </w:r>
    <w:r w:rsidRPr="008D14CE">
      <w:rPr>
        <w:rStyle w:val="PageNumber"/>
        <w:color w:val="999999"/>
        <w:sz w:val="20"/>
        <w:szCs w:val="20"/>
      </w:rPr>
      <w:fldChar w:fldCharType="separate"/>
    </w:r>
    <w:r>
      <w:rPr>
        <w:rStyle w:val="PageNumber"/>
        <w:noProof/>
        <w:color w:val="999999"/>
        <w:sz w:val="20"/>
        <w:szCs w:val="20"/>
      </w:rPr>
      <w:t>17</w:t>
    </w:r>
    <w:r w:rsidRPr="008D14CE">
      <w:rPr>
        <w:rStyle w:val="PageNumber"/>
        <w:color w:val="999999"/>
        <w:sz w:val="20"/>
        <w:szCs w:val="20"/>
      </w:rPr>
      <w:fldChar w:fldCharType="end"/>
    </w:r>
  </w:p>
  <w:p w14:paraId="67A4AC62" w14:textId="77777777" w:rsidR="00777D1B" w:rsidRPr="008D14CE" w:rsidRDefault="00777D1B" w:rsidP="008D14CE">
    <w:pPr>
      <w:pStyle w:val="Footer"/>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06F9" w14:textId="77777777" w:rsidR="005F682F" w:rsidRDefault="005F682F">
      <w:r>
        <w:separator/>
      </w:r>
    </w:p>
  </w:footnote>
  <w:footnote w:type="continuationSeparator" w:id="0">
    <w:p w14:paraId="7A0E6C64" w14:textId="77777777" w:rsidR="005F682F" w:rsidRDefault="005F682F">
      <w:r>
        <w:continuationSeparator/>
      </w:r>
    </w:p>
  </w:footnote>
  <w:footnote w:type="continuationNotice" w:id="1">
    <w:p w14:paraId="275E7236" w14:textId="77777777" w:rsidR="005F682F" w:rsidRDefault="005F6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556D" w14:textId="77777777" w:rsidR="00A71B13" w:rsidRDefault="00A71B13" w:rsidP="00A71B13">
    <w:pPr>
      <w:pStyle w:val="Header"/>
      <w:jc w:val="center"/>
      <w:rPr>
        <w:ins w:id="424" w:author="Septimiu Rusu" w:date="2021-05-17T12:59:00Z"/>
        <w:rFonts w:ascii="Arial" w:hAnsi="Arial" w:cs="Arial"/>
        <w:b/>
        <w:bCs/>
        <w:caps/>
        <w:color w:val="999999"/>
        <w:sz w:val="14"/>
        <w:szCs w:val="14"/>
        <w:lang w:val="ro-RO"/>
      </w:rPr>
    </w:pPr>
    <w:ins w:id="425" w:author="Septimiu Rusu" w:date="2021-05-17T12:59:00Z">
      <w:r w:rsidRPr="00487269">
        <w:rPr>
          <w:rFonts w:ascii="Arial" w:hAnsi="Arial" w:cs="Arial"/>
          <w:b/>
          <w:bCs/>
          <w:caps/>
          <w:color w:val="999999"/>
          <w:sz w:val="14"/>
          <w:szCs w:val="14"/>
          <w:lang w:val="ro-RO"/>
        </w:rPr>
        <w:t xml:space="preserve">Procedura de tranzacţionare </w:t>
      </w:r>
      <w:r>
        <w:rPr>
          <w:rFonts w:ascii="Arial" w:hAnsi="Arial" w:cs="Arial"/>
          <w:b/>
          <w:bCs/>
          <w:caps/>
          <w:color w:val="999999"/>
          <w:sz w:val="14"/>
          <w:szCs w:val="14"/>
          <w:lang w:val="ro-RO"/>
        </w:rPr>
        <w:t xml:space="preserve">A </w:t>
      </w:r>
      <w:r w:rsidRPr="00487269">
        <w:rPr>
          <w:rFonts w:ascii="Arial" w:hAnsi="Arial" w:cs="Arial"/>
          <w:b/>
          <w:bCs/>
          <w:caps/>
          <w:color w:val="999999"/>
          <w:sz w:val="14"/>
          <w:szCs w:val="14"/>
          <w:lang w:val="ro-RO"/>
        </w:rPr>
        <w:t xml:space="preserve">contractelor futures </w:t>
      </w:r>
      <w:r>
        <w:rPr>
          <w:rFonts w:ascii="Arial" w:hAnsi="Arial" w:cs="Arial"/>
          <w:b/>
          <w:bCs/>
          <w:caps/>
          <w:color w:val="999999"/>
          <w:sz w:val="14"/>
          <w:szCs w:val="14"/>
          <w:lang w:val="ro-RO"/>
        </w:rPr>
        <w:t>Cu ACTIV SUPORT</w:t>
      </w:r>
      <w:r w:rsidRPr="00487269">
        <w:rPr>
          <w:rFonts w:ascii="Arial" w:hAnsi="Arial" w:cs="Arial"/>
          <w:b/>
          <w:bCs/>
          <w:caps/>
          <w:color w:val="999999"/>
          <w:sz w:val="14"/>
          <w:szCs w:val="14"/>
          <w:lang w:val="ro-RO"/>
        </w:rPr>
        <w:t xml:space="preserve"> gaze</w:t>
      </w:r>
      <w:r>
        <w:rPr>
          <w:rFonts w:ascii="Arial" w:hAnsi="Arial" w:cs="Arial"/>
          <w:b/>
          <w:bCs/>
          <w:caps/>
          <w:color w:val="999999"/>
          <w:sz w:val="14"/>
          <w:szCs w:val="14"/>
          <w:lang w:val="ro-RO"/>
        </w:rPr>
        <w:t>LE</w:t>
      </w:r>
      <w:r w:rsidRPr="00487269">
        <w:rPr>
          <w:rFonts w:ascii="Arial" w:hAnsi="Arial" w:cs="Arial"/>
          <w:b/>
          <w:bCs/>
          <w:caps/>
          <w:color w:val="999999"/>
          <w:sz w:val="14"/>
          <w:szCs w:val="14"/>
          <w:lang w:val="ro-RO"/>
        </w:rPr>
        <w:t xml:space="preserve"> naturale</w:t>
      </w:r>
      <w:r>
        <w:rPr>
          <w:rFonts w:ascii="Arial" w:hAnsi="Arial" w:cs="Arial"/>
          <w:b/>
          <w:bCs/>
          <w:caps/>
          <w:color w:val="999999"/>
          <w:sz w:val="14"/>
          <w:szCs w:val="14"/>
          <w:lang w:val="ro-RO"/>
        </w:rPr>
        <w:t xml:space="preserve"> Pe PIATA ADMINISTRATA DE BURSA ROMANA DE MARFURI S.A.</w:t>
      </w:r>
    </w:ins>
  </w:p>
  <w:p w14:paraId="67A4AC5C" w14:textId="10155AE2" w:rsidR="00777D1B" w:rsidRPr="00A71B13" w:rsidRDefault="00A71B13" w:rsidP="00A71B13">
    <w:pPr>
      <w:pStyle w:val="Header"/>
      <w:jc w:val="center"/>
    </w:pPr>
    <w:ins w:id="426" w:author="Septimiu Rusu" w:date="2021-05-17T12:59:00Z">
      <w:r>
        <w:rPr>
          <w:rFonts w:ascii="Arial" w:hAnsi="Arial" w:cs="Arial"/>
          <w:b/>
          <w:bCs/>
          <w:caps/>
          <w:color w:val="999999"/>
          <w:sz w:val="14"/>
          <w:szCs w:val="14"/>
          <w:lang w:val="ro-RO"/>
        </w:rPr>
        <w:t>Versiunea 2.0 din 18.05.202</w:t>
      </w:r>
    </w:ins>
    <w:ins w:id="427" w:author="Septimiu Rusu" w:date="2021-05-17T13:00:00Z">
      <w:r w:rsidR="001371DA">
        <w:rPr>
          <w:rFonts w:ascii="Arial" w:hAnsi="Arial" w:cs="Arial"/>
          <w:b/>
          <w:bCs/>
          <w:caps/>
          <w:color w:val="999999"/>
          <w:sz w:val="14"/>
          <w:szCs w:val="14"/>
          <w:lang w:val="ro-RO"/>
        </w:rPr>
        <w:t>1</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8945" w14:textId="77777777" w:rsidR="001371DA" w:rsidRDefault="001371DA" w:rsidP="001371DA">
    <w:pPr>
      <w:pStyle w:val="Header"/>
      <w:jc w:val="center"/>
      <w:rPr>
        <w:ins w:id="428" w:author="Septimiu Rusu" w:date="2021-05-17T13:00:00Z"/>
        <w:rFonts w:ascii="Arial" w:hAnsi="Arial" w:cs="Arial"/>
        <w:b/>
        <w:bCs/>
        <w:caps/>
        <w:color w:val="999999"/>
        <w:sz w:val="14"/>
        <w:szCs w:val="14"/>
        <w:lang w:val="ro-RO"/>
      </w:rPr>
    </w:pPr>
    <w:ins w:id="429" w:author="Septimiu Rusu" w:date="2021-05-17T13:00:00Z">
      <w:r w:rsidRPr="00487269">
        <w:rPr>
          <w:rFonts w:ascii="Arial" w:hAnsi="Arial" w:cs="Arial"/>
          <w:b/>
          <w:bCs/>
          <w:caps/>
          <w:color w:val="999999"/>
          <w:sz w:val="14"/>
          <w:szCs w:val="14"/>
          <w:lang w:val="ro-RO"/>
        </w:rPr>
        <w:t xml:space="preserve">Procedura de tranzacţionare </w:t>
      </w:r>
      <w:r>
        <w:rPr>
          <w:rFonts w:ascii="Arial" w:hAnsi="Arial" w:cs="Arial"/>
          <w:b/>
          <w:bCs/>
          <w:caps/>
          <w:color w:val="999999"/>
          <w:sz w:val="14"/>
          <w:szCs w:val="14"/>
          <w:lang w:val="ro-RO"/>
        </w:rPr>
        <w:t xml:space="preserve">A </w:t>
      </w:r>
      <w:r w:rsidRPr="00487269">
        <w:rPr>
          <w:rFonts w:ascii="Arial" w:hAnsi="Arial" w:cs="Arial"/>
          <w:b/>
          <w:bCs/>
          <w:caps/>
          <w:color w:val="999999"/>
          <w:sz w:val="14"/>
          <w:szCs w:val="14"/>
          <w:lang w:val="ro-RO"/>
        </w:rPr>
        <w:t xml:space="preserve">contractelor futures </w:t>
      </w:r>
      <w:r>
        <w:rPr>
          <w:rFonts w:ascii="Arial" w:hAnsi="Arial" w:cs="Arial"/>
          <w:b/>
          <w:bCs/>
          <w:caps/>
          <w:color w:val="999999"/>
          <w:sz w:val="14"/>
          <w:szCs w:val="14"/>
          <w:lang w:val="ro-RO"/>
        </w:rPr>
        <w:t>Cu ACTIV SUPORT</w:t>
      </w:r>
      <w:r w:rsidRPr="00487269">
        <w:rPr>
          <w:rFonts w:ascii="Arial" w:hAnsi="Arial" w:cs="Arial"/>
          <w:b/>
          <w:bCs/>
          <w:caps/>
          <w:color w:val="999999"/>
          <w:sz w:val="14"/>
          <w:szCs w:val="14"/>
          <w:lang w:val="ro-RO"/>
        </w:rPr>
        <w:t xml:space="preserve"> gaze</w:t>
      </w:r>
      <w:r>
        <w:rPr>
          <w:rFonts w:ascii="Arial" w:hAnsi="Arial" w:cs="Arial"/>
          <w:b/>
          <w:bCs/>
          <w:caps/>
          <w:color w:val="999999"/>
          <w:sz w:val="14"/>
          <w:szCs w:val="14"/>
          <w:lang w:val="ro-RO"/>
        </w:rPr>
        <w:t>LE</w:t>
      </w:r>
      <w:r w:rsidRPr="00487269">
        <w:rPr>
          <w:rFonts w:ascii="Arial" w:hAnsi="Arial" w:cs="Arial"/>
          <w:b/>
          <w:bCs/>
          <w:caps/>
          <w:color w:val="999999"/>
          <w:sz w:val="14"/>
          <w:szCs w:val="14"/>
          <w:lang w:val="ro-RO"/>
        </w:rPr>
        <w:t xml:space="preserve"> naturale</w:t>
      </w:r>
      <w:r>
        <w:rPr>
          <w:rFonts w:ascii="Arial" w:hAnsi="Arial" w:cs="Arial"/>
          <w:b/>
          <w:bCs/>
          <w:caps/>
          <w:color w:val="999999"/>
          <w:sz w:val="14"/>
          <w:szCs w:val="14"/>
          <w:lang w:val="ro-RO"/>
        </w:rPr>
        <w:t xml:space="preserve"> Pe PIATA ADMINISTRATA DE BURSA ROMANA DE MARFURI S.A.</w:t>
      </w:r>
    </w:ins>
  </w:p>
  <w:p w14:paraId="28959240" w14:textId="672B5FB8" w:rsidR="00B73645" w:rsidRPr="00487269" w:rsidRDefault="001371DA" w:rsidP="001371DA">
    <w:pPr>
      <w:pStyle w:val="Header"/>
      <w:jc w:val="center"/>
    </w:pPr>
    <w:ins w:id="430" w:author="Septimiu Rusu" w:date="2021-05-17T13:00:00Z">
      <w:r>
        <w:rPr>
          <w:rFonts w:ascii="Arial" w:hAnsi="Arial" w:cs="Arial"/>
          <w:b/>
          <w:bCs/>
          <w:caps/>
          <w:color w:val="999999"/>
          <w:sz w:val="14"/>
          <w:szCs w:val="14"/>
          <w:lang w:val="ro-RO"/>
        </w:rPr>
        <w:t>Versiunea 2.0 din 18.05.2021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2F3490F"/>
    <w:multiLevelType w:val="hybridMultilevel"/>
    <w:tmpl w:val="0AE8BC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535A"/>
    <w:multiLevelType w:val="hybridMultilevel"/>
    <w:tmpl w:val="9DEAAC48"/>
    <w:lvl w:ilvl="0" w:tplc="48843D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615F"/>
    <w:multiLevelType w:val="hybridMultilevel"/>
    <w:tmpl w:val="D102F2DC"/>
    <w:lvl w:ilvl="0" w:tplc="32181B46">
      <w:start w:val="13"/>
      <w:numFmt w:val="bullet"/>
      <w:lvlText w:val="-"/>
      <w:lvlJc w:val="left"/>
      <w:pPr>
        <w:ind w:left="720" w:hanging="360"/>
      </w:pPr>
      <w:rPr>
        <w:rFonts w:ascii="Times New Roman" w:eastAsia="Times New Roman"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065C0"/>
    <w:multiLevelType w:val="hybridMultilevel"/>
    <w:tmpl w:val="F376933A"/>
    <w:lvl w:ilvl="0" w:tplc="9EEA121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65E98"/>
    <w:multiLevelType w:val="hybridMultilevel"/>
    <w:tmpl w:val="612E9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390A"/>
    <w:multiLevelType w:val="hybridMultilevel"/>
    <w:tmpl w:val="DE2A9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3741D"/>
    <w:multiLevelType w:val="hybridMultilevel"/>
    <w:tmpl w:val="A754AE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2733"/>
    <w:multiLevelType w:val="hybridMultilevel"/>
    <w:tmpl w:val="99EECFEA"/>
    <w:lvl w:ilvl="0" w:tplc="04090017">
      <w:start w:val="1"/>
      <w:numFmt w:val="lowerLetter"/>
      <w:lvlText w:val="%1)"/>
      <w:lvlJc w:val="left"/>
      <w:pPr>
        <w:ind w:left="1080" w:hanging="360"/>
      </w:pPr>
    </w:lvl>
    <w:lvl w:ilvl="1" w:tplc="E1B0A1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43706F"/>
    <w:multiLevelType w:val="hybridMultilevel"/>
    <w:tmpl w:val="6D6A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05F2C"/>
    <w:multiLevelType w:val="hybridMultilevel"/>
    <w:tmpl w:val="D5CEC262"/>
    <w:lvl w:ilvl="0" w:tplc="7EC82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F12E7"/>
    <w:multiLevelType w:val="hybridMultilevel"/>
    <w:tmpl w:val="B23652D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16316"/>
    <w:multiLevelType w:val="hybridMultilevel"/>
    <w:tmpl w:val="BF8A99F6"/>
    <w:lvl w:ilvl="0" w:tplc="E48C56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4" w15:restartNumberingAfterBreak="0">
    <w:nsid w:val="6EFC1925"/>
    <w:multiLevelType w:val="multilevel"/>
    <w:tmpl w:val="99F6FAE6"/>
    <w:lvl w:ilvl="0">
      <w:start w:val="1"/>
      <w:numFmt w:val="decimal"/>
      <w:lvlText w:val="%1."/>
      <w:lvlJc w:val="left"/>
      <w:pPr>
        <w:tabs>
          <w:tab w:val="num" w:pos="360"/>
        </w:tabs>
        <w:ind w:left="360" w:hanging="360"/>
      </w:pPr>
      <w:rPr>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0071C88"/>
    <w:multiLevelType w:val="hybridMultilevel"/>
    <w:tmpl w:val="69427F36"/>
    <w:lvl w:ilvl="0" w:tplc="0DC835F6">
      <w:start w:val="1"/>
      <w:numFmt w:val="decimal"/>
      <w:lvlText w:val="(%1)"/>
      <w:lvlJc w:val="left"/>
      <w:pPr>
        <w:ind w:left="1080" w:hanging="360"/>
      </w:pPr>
      <w:rPr>
        <w:rFonts w:ascii="Arial" w:eastAsia="Times New Roman" w:hAnsi="Arial" w:cs="Arial"/>
      </w:rPr>
    </w:lvl>
    <w:lvl w:ilvl="1" w:tplc="A808C166">
      <w:start w:val="1"/>
      <w:numFmt w:val="lowerRoman"/>
      <w:lvlText w:val="%2."/>
      <w:lvlJc w:val="left"/>
      <w:pPr>
        <w:ind w:left="2160" w:hanging="720"/>
      </w:pPr>
      <w:rPr>
        <w:rFonts w:hint="default"/>
        <w:color w:val="17365D"/>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02E62FC"/>
    <w:multiLevelType w:val="hybridMultilevel"/>
    <w:tmpl w:val="C6D43082"/>
    <w:lvl w:ilvl="0" w:tplc="04090019">
      <w:start w:val="1"/>
      <w:numFmt w:val="lowerLetter"/>
      <w:lvlText w:val="%1."/>
      <w:lvlJc w:val="left"/>
      <w:pPr>
        <w:ind w:left="720" w:hanging="360"/>
      </w:pPr>
      <w:rPr>
        <w:rFonts w:hint="default"/>
      </w:rPr>
    </w:lvl>
    <w:lvl w:ilvl="1" w:tplc="49ACAC8C">
      <w:start w:val="1"/>
      <w:numFmt w:val="lowerLetter"/>
      <w:lvlText w:val="%2)"/>
      <w:lvlJc w:val="left"/>
      <w:pPr>
        <w:ind w:left="2070" w:hanging="9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14"/>
  </w:num>
  <w:num w:numId="2">
    <w:abstractNumId w:val="1"/>
  </w:num>
  <w:num w:numId="3">
    <w:abstractNumId w:val="2"/>
  </w:num>
  <w:num w:numId="4">
    <w:abstractNumId w:val="4"/>
  </w:num>
  <w:num w:numId="5">
    <w:abstractNumId w:val="16"/>
  </w:num>
  <w:num w:numId="6">
    <w:abstractNumId w:val="0"/>
  </w:num>
  <w:num w:numId="7">
    <w:abstractNumId w:val="11"/>
  </w:num>
  <w:num w:numId="8">
    <w:abstractNumId w:val="17"/>
  </w:num>
  <w:num w:numId="9">
    <w:abstractNumId w:val="15"/>
  </w:num>
  <w:num w:numId="10">
    <w:abstractNumId w:val="8"/>
  </w:num>
  <w:num w:numId="11">
    <w:abstractNumId w:val="10"/>
  </w:num>
  <w:num w:numId="12">
    <w:abstractNumId w:val="5"/>
  </w:num>
  <w:num w:numId="13">
    <w:abstractNumId w:val="13"/>
  </w:num>
  <w:num w:numId="14">
    <w:abstractNumId w:val="6"/>
  </w:num>
  <w:num w:numId="15">
    <w:abstractNumId w:val="3"/>
  </w:num>
  <w:num w:numId="16">
    <w:abstractNumId w:val="12"/>
  </w:num>
  <w:num w:numId="17">
    <w:abstractNumId w:val="9"/>
  </w:num>
  <w:num w:numId="18">
    <w:abstractNumId w:val="7"/>
  </w:num>
  <w:num w:numId="19">
    <w:abstractNumId w:val="12"/>
    <w:lvlOverride w:ilvl="0"/>
    <w:lvlOverride w:ilvl="1"/>
    <w:lvlOverride w:ilvl="2"/>
    <w:lvlOverride w:ilvl="3"/>
    <w:lvlOverride w:ilvl="4"/>
    <w:lvlOverride w:ilvl="5"/>
    <w:lvlOverride w:ilvl="6"/>
    <w:lvlOverride w:ilvl="7"/>
    <w:lvlOverride w:ilv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ptimiu Rusu">
    <w15:presenceInfo w15:providerId="Windows Live" w15:userId="b31fd9c9b4d3592e"/>
  </w15:person>
  <w15:person w15:author="Eduard-Valentin Vasile">
    <w15:presenceInfo w15:providerId="Windows Live" w15:userId="9b2f721696626d82"/>
  </w15:person>
  <w15:person w15:author="Eduard Vasile">
    <w15:presenceInfo w15:providerId="Windows Live" w15:userId="2f91365fbffc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107CD"/>
    <w:rsid w:val="000008C2"/>
    <w:rsid w:val="000011C7"/>
    <w:rsid w:val="000037ED"/>
    <w:rsid w:val="000055CE"/>
    <w:rsid w:val="00006291"/>
    <w:rsid w:val="000077B5"/>
    <w:rsid w:val="00007E90"/>
    <w:rsid w:val="00011248"/>
    <w:rsid w:val="000148EB"/>
    <w:rsid w:val="00014DF5"/>
    <w:rsid w:val="000164DC"/>
    <w:rsid w:val="0001662B"/>
    <w:rsid w:val="00020236"/>
    <w:rsid w:val="00021078"/>
    <w:rsid w:val="0002172C"/>
    <w:rsid w:val="000232EE"/>
    <w:rsid w:val="0002438E"/>
    <w:rsid w:val="00025226"/>
    <w:rsid w:val="0002663A"/>
    <w:rsid w:val="00030CB9"/>
    <w:rsid w:val="00030CC6"/>
    <w:rsid w:val="00031D2A"/>
    <w:rsid w:val="0003652A"/>
    <w:rsid w:val="000421AC"/>
    <w:rsid w:val="000423C4"/>
    <w:rsid w:val="000428A8"/>
    <w:rsid w:val="000451F8"/>
    <w:rsid w:val="00047E92"/>
    <w:rsid w:val="00047F16"/>
    <w:rsid w:val="00057763"/>
    <w:rsid w:val="000632E3"/>
    <w:rsid w:val="000637AA"/>
    <w:rsid w:val="00067424"/>
    <w:rsid w:val="000741F2"/>
    <w:rsid w:val="0007684D"/>
    <w:rsid w:val="00077633"/>
    <w:rsid w:val="00080479"/>
    <w:rsid w:val="00082386"/>
    <w:rsid w:val="00085234"/>
    <w:rsid w:val="0008620E"/>
    <w:rsid w:val="00086E88"/>
    <w:rsid w:val="00087C61"/>
    <w:rsid w:val="00090CC4"/>
    <w:rsid w:val="00092C2A"/>
    <w:rsid w:val="0009430D"/>
    <w:rsid w:val="00095975"/>
    <w:rsid w:val="0009637F"/>
    <w:rsid w:val="000A2BD4"/>
    <w:rsid w:val="000A69E4"/>
    <w:rsid w:val="000A71DD"/>
    <w:rsid w:val="000A74F5"/>
    <w:rsid w:val="000A789A"/>
    <w:rsid w:val="000B0201"/>
    <w:rsid w:val="000B034E"/>
    <w:rsid w:val="000B1E34"/>
    <w:rsid w:val="000B459D"/>
    <w:rsid w:val="000B4AED"/>
    <w:rsid w:val="000B5695"/>
    <w:rsid w:val="000C137B"/>
    <w:rsid w:val="000C2093"/>
    <w:rsid w:val="000C3199"/>
    <w:rsid w:val="000C4DA1"/>
    <w:rsid w:val="000C53AD"/>
    <w:rsid w:val="000C6324"/>
    <w:rsid w:val="000C6D8D"/>
    <w:rsid w:val="000C7D70"/>
    <w:rsid w:val="000D0DB1"/>
    <w:rsid w:val="000D119D"/>
    <w:rsid w:val="000D3597"/>
    <w:rsid w:val="000D3F29"/>
    <w:rsid w:val="000D4994"/>
    <w:rsid w:val="000D7232"/>
    <w:rsid w:val="000D7543"/>
    <w:rsid w:val="000D77C8"/>
    <w:rsid w:val="000E0109"/>
    <w:rsid w:val="000E0A5B"/>
    <w:rsid w:val="000E0BD1"/>
    <w:rsid w:val="000E1F55"/>
    <w:rsid w:val="000E1FCE"/>
    <w:rsid w:val="000E2C3F"/>
    <w:rsid w:val="000E384B"/>
    <w:rsid w:val="000E6B04"/>
    <w:rsid w:val="000F0073"/>
    <w:rsid w:val="000F133E"/>
    <w:rsid w:val="000F2B73"/>
    <w:rsid w:val="000F2C16"/>
    <w:rsid w:val="000F3BBF"/>
    <w:rsid w:val="000F49EC"/>
    <w:rsid w:val="000F6282"/>
    <w:rsid w:val="000F64A8"/>
    <w:rsid w:val="000F70DD"/>
    <w:rsid w:val="000F75E9"/>
    <w:rsid w:val="00100C98"/>
    <w:rsid w:val="00100E79"/>
    <w:rsid w:val="00102552"/>
    <w:rsid w:val="001047D5"/>
    <w:rsid w:val="00104845"/>
    <w:rsid w:val="001056E4"/>
    <w:rsid w:val="001072AF"/>
    <w:rsid w:val="00111D10"/>
    <w:rsid w:val="00112A46"/>
    <w:rsid w:val="00113447"/>
    <w:rsid w:val="00116166"/>
    <w:rsid w:val="00120BCC"/>
    <w:rsid w:val="00120CA3"/>
    <w:rsid w:val="001223C4"/>
    <w:rsid w:val="00122F5A"/>
    <w:rsid w:val="00126BED"/>
    <w:rsid w:val="00130484"/>
    <w:rsid w:val="0013058E"/>
    <w:rsid w:val="00131959"/>
    <w:rsid w:val="00134D26"/>
    <w:rsid w:val="001360D9"/>
    <w:rsid w:val="0013696C"/>
    <w:rsid w:val="001371DA"/>
    <w:rsid w:val="001404CA"/>
    <w:rsid w:val="00142E57"/>
    <w:rsid w:val="00144ED0"/>
    <w:rsid w:val="00145974"/>
    <w:rsid w:val="001460CD"/>
    <w:rsid w:val="00146F5F"/>
    <w:rsid w:val="0014783C"/>
    <w:rsid w:val="00147D2C"/>
    <w:rsid w:val="00147EEE"/>
    <w:rsid w:val="00150164"/>
    <w:rsid w:val="001519B0"/>
    <w:rsid w:val="0015235F"/>
    <w:rsid w:val="001553D1"/>
    <w:rsid w:val="0015622A"/>
    <w:rsid w:val="00157603"/>
    <w:rsid w:val="00157EE9"/>
    <w:rsid w:val="00163212"/>
    <w:rsid w:val="001637EE"/>
    <w:rsid w:val="001640A6"/>
    <w:rsid w:val="00166648"/>
    <w:rsid w:val="0016698D"/>
    <w:rsid w:val="0017091F"/>
    <w:rsid w:val="00170CBC"/>
    <w:rsid w:val="00170E10"/>
    <w:rsid w:val="00172112"/>
    <w:rsid w:val="00174F62"/>
    <w:rsid w:val="00175D80"/>
    <w:rsid w:val="00176BBF"/>
    <w:rsid w:val="00176C1D"/>
    <w:rsid w:val="001809B5"/>
    <w:rsid w:val="00180AB1"/>
    <w:rsid w:val="00180C5E"/>
    <w:rsid w:val="00181AD6"/>
    <w:rsid w:val="00184386"/>
    <w:rsid w:val="00185883"/>
    <w:rsid w:val="00191E70"/>
    <w:rsid w:val="00192B05"/>
    <w:rsid w:val="00192D56"/>
    <w:rsid w:val="0019314A"/>
    <w:rsid w:val="001941D7"/>
    <w:rsid w:val="00195B13"/>
    <w:rsid w:val="00195CCE"/>
    <w:rsid w:val="001A0DC6"/>
    <w:rsid w:val="001A4183"/>
    <w:rsid w:val="001A7ADB"/>
    <w:rsid w:val="001A7B7D"/>
    <w:rsid w:val="001B07A3"/>
    <w:rsid w:val="001B2216"/>
    <w:rsid w:val="001B35EE"/>
    <w:rsid w:val="001B3806"/>
    <w:rsid w:val="001B4207"/>
    <w:rsid w:val="001B47AD"/>
    <w:rsid w:val="001B5E54"/>
    <w:rsid w:val="001B7B1B"/>
    <w:rsid w:val="001C07FC"/>
    <w:rsid w:val="001C0C13"/>
    <w:rsid w:val="001C0DB6"/>
    <w:rsid w:val="001C0F07"/>
    <w:rsid w:val="001C19C8"/>
    <w:rsid w:val="001C1A29"/>
    <w:rsid w:val="001C1D86"/>
    <w:rsid w:val="001C211E"/>
    <w:rsid w:val="001C591A"/>
    <w:rsid w:val="001D1102"/>
    <w:rsid w:val="001D351C"/>
    <w:rsid w:val="001D4A23"/>
    <w:rsid w:val="001D5C4F"/>
    <w:rsid w:val="001E2A0E"/>
    <w:rsid w:val="001E2DE2"/>
    <w:rsid w:val="001E3123"/>
    <w:rsid w:val="001E741B"/>
    <w:rsid w:val="001E7AC7"/>
    <w:rsid w:val="001E7F75"/>
    <w:rsid w:val="001F035A"/>
    <w:rsid w:val="001F3226"/>
    <w:rsid w:val="001F35D3"/>
    <w:rsid w:val="001F5A85"/>
    <w:rsid w:val="001F5BC7"/>
    <w:rsid w:val="001F61D8"/>
    <w:rsid w:val="001F7664"/>
    <w:rsid w:val="001F7F34"/>
    <w:rsid w:val="00201C82"/>
    <w:rsid w:val="0020624F"/>
    <w:rsid w:val="002063E0"/>
    <w:rsid w:val="00207373"/>
    <w:rsid w:val="00210931"/>
    <w:rsid w:val="00210AC0"/>
    <w:rsid w:val="00210BA1"/>
    <w:rsid w:val="00211DEF"/>
    <w:rsid w:val="00213713"/>
    <w:rsid w:val="00214839"/>
    <w:rsid w:val="0021596B"/>
    <w:rsid w:val="0021607D"/>
    <w:rsid w:val="00221754"/>
    <w:rsid w:val="00221DB1"/>
    <w:rsid w:val="002223C5"/>
    <w:rsid w:val="00225B62"/>
    <w:rsid w:val="00226323"/>
    <w:rsid w:val="00226696"/>
    <w:rsid w:val="002267F4"/>
    <w:rsid w:val="00230030"/>
    <w:rsid w:val="00230F10"/>
    <w:rsid w:val="00230F50"/>
    <w:rsid w:val="00231058"/>
    <w:rsid w:val="00231EA4"/>
    <w:rsid w:val="00232CCC"/>
    <w:rsid w:val="002334A5"/>
    <w:rsid w:val="002377AB"/>
    <w:rsid w:val="00240D5B"/>
    <w:rsid w:val="00241255"/>
    <w:rsid w:val="00241A5E"/>
    <w:rsid w:val="0024200C"/>
    <w:rsid w:val="002434C3"/>
    <w:rsid w:val="00244320"/>
    <w:rsid w:val="00245B7D"/>
    <w:rsid w:val="0024626C"/>
    <w:rsid w:val="00247638"/>
    <w:rsid w:val="0025202A"/>
    <w:rsid w:val="00252756"/>
    <w:rsid w:val="002543F5"/>
    <w:rsid w:val="00255BC3"/>
    <w:rsid w:val="00256AA8"/>
    <w:rsid w:val="0025755B"/>
    <w:rsid w:val="00263DE7"/>
    <w:rsid w:val="00264C73"/>
    <w:rsid w:val="00267A85"/>
    <w:rsid w:val="00267AB3"/>
    <w:rsid w:val="002711B1"/>
    <w:rsid w:val="0027532B"/>
    <w:rsid w:val="00281760"/>
    <w:rsid w:val="00283724"/>
    <w:rsid w:val="00290034"/>
    <w:rsid w:val="00291367"/>
    <w:rsid w:val="00291E9D"/>
    <w:rsid w:val="00293927"/>
    <w:rsid w:val="002964A5"/>
    <w:rsid w:val="00296D9D"/>
    <w:rsid w:val="002A07BA"/>
    <w:rsid w:val="002A36AC"/>
    <w:rsid w:val="002A3994"/>
    <w:rsid w:val="002A5538"/>
    <w:rsid w:val="002A6668"/>
    <w:rsid w:val="002A6D4E"/>
    <w:rsid w:val="002A73A1"/>
    <w:rsid w:val="002A7B27"/>
    <w:rsid w:val="002B3610"/>
    <w:rsid w:val="002B41BB"/>
    <w:rsid w:val="002B554F"/>
    <w:rsid w:val="002B635D"/>
    <w:rsid w:val="002C13C9"/>
    <w:rsid w:val="002C196C"/>
    <w:rsid w:val="002C1B09"/>
    <w:rsid w:val="002C27F4"/>
    <w:rsid w:val="002C2DAF"/>
    <w:rsid w:val="002C41CC"/>
    <w:rsid w:val="002C54D7"/>
    <w:rsid w:val="002C628F"/>
    <w:rsid w:val="002C694F"/>
    <w:rsid w:val="002C7489"/>
    <w:rsid w:val="002D21A3"/>
    <w:rsid w:val="002D289F"/>
    <w:rsid w:val="002D3054"/>
    <w:rsid w:val="002D6D84"/>
    <w:rsid w:val="002D7CB6"/>
    <w:rsid w:val="002E1FA0"/>
    <w:rsid w:val="002E2FEE"/>
    <w:rsid w:val="002E3FB6"/>
    <w:rsid w:val="002E3FD8"/>
    <w:rsid w:val="002E448A"/>
    <w:rsid w:val="002E5EBB"/>
    <w:rsid w:val="002F2CF7"/>
    <w:rsid w:val="002F479D"/>
    <w:rsid w:val="002F4A11"/>
    <w:rsid w:val="002F4B90"/>
    <w:rsid w:val="002F542E"/>
    <w:rsid w:val="002F6585"/>
    <w:rsid w:val="00300190"/>
    <w:rsid w:val="0030515B"/>
    <w:rsid w:val="003058B1"/>
    <w:rsid w:val="0030668C"/>
    <w:rsid w:val="00306833"/>
    <w:rsid w:val="0031088C"/>
    <w:rsid w:val="00311E61"/>
    <w:rsid w:val="00312843"/>
    <w:rsid w:val="0031697D"/>
    <w:rsid w:val="00323B54"/>
    <w:rsid w:val="00326CD5"/>
    <w:rsid w:val="003314A2"/>
    <w:rsid w:val="00331C7B"/>
    <w:rsid w:val="003322B4"/>
    <w:rsid w:val="003346A7"/>
    <w:rsid w:val="00334B68"/>
    <w:rsid w:val="003354C2"/>
    <w:rsid w:val="00336FD0"/>
    <w:rsid w:val="00337C2C"/>
    <w:rsid w:val="00342D95"/>
    <w:rsid w:val="00343525"/>
    <w:rsid w:val="00345D54"/>
    <w:rsid w:val="00345F1E"/>
    <w:rsid w:val="003508DC"/>
    <w:rsid w:val="00350AFF"/>
    <w:rsid w:val="00350CFF"/>
    <w:rsid w:val="00351B99"/>
    <w:rsid w:val="00352FF4"/>
    <w:rsid w:val="00354271"/>
    <w:rsid w:val="00354283"/>
    <w:rsid w:val="003557AD"/>
    <w:rsid w:val="00355C70"/>
    <w:rsid w:val="003560C6"/>
    <w:rsid w:val="00356E62"/>
    <w:rsid w:val="0036344D"/>
    <w:rsid w:val="00364804"/>
    <w:rsid w:val="00365990"/>
    <w:rsid w:val="00365A2D"/>
    <w:rsid w:val="00365CB7"/>
    <w:rsid w:val="003667BB"/>
    <w:rsid w:val="00367794"/>
    <w:rsid w:val="00370714"/>
    <w:rsid w:val="00371943"/>
    <w:rsid w:val="003767AE"/>
    <w:rsid w:val="00377D1E"/>
    <w:rsid w:val="003806DB"/>
    <w:rsid w:val="0038127B"/>
    <w:rsid w:val="003825BA"/>
    <w:rsid w:val="0038294A"/>
    <w:rsid w:val="00382E92"/>
    <w:rsid w:val="00385B72"/>
    <w:rsid w:val="003878F0"/>
    <w:rsid w:val="00392288"/>
    <w:rsid w:val="003923D9"/>
    <w:rsid w:val="0039301F"/>
    <w:rsid w:val="00393119"/>
    <w:rsid w:val="00393B61"/>
    <w:rsid w:val="00393FFF"/>
    <w:rsid w:val="00394473"/>
    <w:rsid w:val="00395834"/>
    <w:rsid w:val="00396057"/>
    <w:rsid w:val="00396FF5"/>
    <w:rsid w:val="003971F8"/>
    <w:rsid w:val="00397F1C"/>
    <w:rsid w:val="003A04BF"/>
    <w:rsid w:val="003A246E"/>
    <w:rsid w:val="003A68EC"/>
    <w:rsid w:val="003A70CD"/>
    <w:rsid w:val="003B1F4B"/>
    <w:rsid w:val="003B2DFA"/>
    <w:rsid w:val="003B415B"/>
    <w:rsid w:val="003B767D"/>
    <w:rsid w:val="003C354D"/>
    <w:rsid w:val="003C5EF5"/>
    <w:rsid w:val="003C7E5D"/>
    <w:rsid w:val="003D06C3"/>
    <w:rsid w:val="003D087D"/>
    <w:rsid w:val="003D1212"/>
    <w:rsid w:val="003D14A1"/>
    <w:rsid w:val="003D1912"/>
    <w:rsid w:val="003D2B20"/>
    <w:rsid w:val="003D4D6B"/>
    <w:rsid w:val="003E0DA7"/>
    <w:rsid w:val="003E190E"/>
    <w:rsid w:val="003E222D"/>
    <w:rsid w:val="003E52FF"/>
    <w:rsid w:val="003E7874"/>
    <w:rsid w:val="003F0F42"/>
    <w:rsid w:val="003F15DA"/>
    <w:rsid w:val="003F1C9F"/>
    <w:rsid w:val="003F2419"/>
    <w:rsid w:val="003F43C6"/>
    <w:rsid w:val="003F5D12"/>
    <w:rsid w:val="003F77F9"/>
    <w:rsid w:val="00400F34"/>
    <w:rsid w:val="004022DC"/>
    <w:rsid w:val="00402B2D"/>
    <w:rsid w:val="00402E5B"/>
    <w:rsid w:val="004049FA"/>
    <w:rsid w:val="00405F09"/>
    <w:rsid w:val="004107CD"/>
    <w:rsid w:val="00410D45"/>
    <w:rsid w:val="00410EE5"/>
    <w:rsid w:val="00410FA0"/>
    <w:rsid w:val="00411FDE"/>
    <w:rsid w:val="00412775"/>
    <w:rsid w:val="00412818"/>
    <w:rsid w:val="0041291F"/>
    <w:rsid w:val="004143C8"/>
    <w:rsid w:val="00415478"/>
    <w:rsid w:val="0042004D"/>
    <w:rsid w:val="004200AE"/>
    <w:rsid w:val="0042111B"/>
    <w:rsid w:val="00421D38"/>
    <w:rsid w:val="00422A0F"/>
    <w:rsid w:val="00422A9F"/>
    <w:rsid w:val="00424600"/>
    <w:rsid w:val="004309A6"/>
    <w:rsid w:val="00430AC5"/>
    <w:rsid w:val="00432DCD"/>
    <w:rsid w:val="00433B9C"/>
    <w:rsid w:val="00434D68"/>
    <w:rsid w:val="004352AB"/>
    <w:rsid w:val="00435581"/>
    <w:rsid w:val="00435B1F"/>
    <w:rsid w:val="00436469"/>
    <w:rsid w:val="00436A2A"/>
    <w:rsid w:val="004378C2"/>
    <w:rsid w:val="00440785"/>
    <w:rsid w:val="00440A63"/>
    <w:rsid w:val="00440FFB"/>
    <w:rsid w:val="00441804"/>
    <w:rsid w:val="0044217D"/>
    <w:rsid w:val="00442E0E"/>
    <w:rsid w:val="00444654"/>
    <w:rsid w:val="00444C63"/>
    <w:rsid w:val="00446D3F"/>
    <w:rsid w:val="00452B23"/>
    <w:rsid w:val="00452ECA"/>
    <w:rsid w:val="00453E0A"/>
    <w:rsid w:val="00455C2A"/>
    <w:rsid w:val="0045649B"/>
    <w:rsid w:val="00456682"/>
    <w:rsid w:val="00456C74"/>
    <w:rsid w:val="00457933"/>
    <w:rsid w:val="00460AA4"/>
    <w:rsid w:val="00461700"/>
    <w:rsid w:val="0046202A"/>
    <w:rsid w:val="004621F7"/>
    <w:rsid w:val="00464702"/>
    <w:rsid w:val="00466059"/>
    <w:rsid w:val="00472648"/>
    <w:rsid w:val="00472717"/>
    <w:rsid w:val="00474B67"/>
    <w:rsid w:val="00475224"/>
    <w:rsid w:val="00477594"/>
    <w:rsid w:val="004802C0"/>
    <w:rsid w:val="004811FC"/>
    <w:rsid w:val="00483E9E"/>
    <w:rsid w:val="0048477E"/>
    <w:rsid w:val="00484D8D"/>
    <w:rsid w:val="004871FF"/>
    <w:rsid w:val="00487269"/>
    <w:rsid w:val="00487377"/>
    <w:rsid w:val="00492DC2"/>
    <w:rsid w:val="00493BC3"/>
    <w:rsid w:val="0049447E"/>
    <w:rsid w:val="00494C04"/>
    <w:rsid w:val="00494D11"/>
    <w:rsid w:val="00497099"/>
    <w:rsid w:val="00497E08"/>
    <w:rsid w:val="004A03DF"/>
    <w:rsid w:val="004A0C82"/>
    <w:rsid w:val="004A0F9A"/>
    <w:rsid w:val="004A1C0D"/>
    <w:rsid w:val="004A279A"/>
    <w:rsid w:val="004A2853"/>
    <w:rsid w:val="004A2CA3"/>
    <w:rsid w:val="004A4C1D"/>
    <w:rsid w:val="004A4E1F"/>
    <w:rsid w:val="004A7481"/>
    <w:rsid w:val="004B1117"/>
    <w:rsid w:val="004B14F1"/>
    <w:rsid w:val="004B3685"/>
    <w:rsid w:val="004B3740"/>
    <w:rsid w:val="004B7059"/>
    <w:rsid w:val="004C1950"/>
    <w:rsid w:val="004C39C2"/>
    <w:rsid w:val="004C4825"/>
    <w:rsid w:val="004C75EA"/>
    <w:rsid w:val="004C7BF6"/>
    <w:rsid w:val="004D1843"/>
    <w:rsid w:val="004D53FF"/>
    <w:rsid w:val="004D5746"/>
    <w:rsid w:val="004D5F89"/>
    <w:rsid w:val="004D662C"/>
    <w:rsid w:val="004D688B"/>
    <w:rsid w:val="004D6D04"/>
    <w:rsid w:val="004D7C66"/>
    <w:rsid w:val="004E1122"/>
    <w:rsid w:val="004E192C"/>
    <w:rsid w:val="004E3B30"/>
    <w:rsid w:val="004E44B6"/>
    <w:rsid w:val="004E572E"/>
    <w:rsid w:val="004E7E02"/>
    <w:rsid w:val="004F146B"/>
    <w:rsid w:val="004F161B"/>
    <w:rsid w:val="004F2628"/>
    <w:rsid w:val="004F6C2E"/>
    <w:rsid w:val="004F7354"/>
    <w:rsid w:val="004F79DC"/>
    <w:rsid w:val="00500806"/>
    <w:rsid w:val="00500B24"/>
    <w:rsid w:val="00501923"/>
    <w:rsid w:val="00502260"/>
    <w:rsid w:val="00505B8A"/>
    <w:rsid w:val="00506468"/>
    <w:rsid w:val="00506D22"/>
    <w:rsid w:val="0050778E"/>
    <w:rsid w:val="0050779F"/>
    <w:rsid w:val="005077B1"/>
    <w:rsid w:val="00510024"/>
    <w:rsid w:val="00514AF6"/>
    <w:rsid w:val="00516CD9"/>
    <w:rsid w:val="00520C24"/>
    <w:rsid w:val="00522635"/>
    <w:rsid w:val="00522B2B"/>
    <w:rsid w:val="00523914"/>
    <w:rsid w:val="005242A8"/>
    <w:rsid w:val="00525779"/>
    <w:rsid w:val="00530799"/>
    <w:rsid w:val="00532419"/>
    <w:rsid w:val="00535F46"/>
    <w:rsid w:val="00536153"/>
    <w:rsid w:val="0053616F"/>
    <w:rsid w:val="00536290"/>
    <w:rsid w:val="00536A58"/>
    <w:rsid w:val="00537B7D"/>
    <w:rsid w:val="005403D4"/>
    <w:rsid w:val="0054226B"/>
    <w:rsid w:val="005450AF"/>
    <w:rsid w:val="00545A5F"/>
    <w:rsid w:val="00547CED"/>
    <w:rsid w:val="005507AE"/>
    <w:rsid w:val="00552B7F"/>
    <w:rsid w:val="005530D2"/>
    <w:rsid w:val="005564B3"/>
    <w:rsid w:val="00560F73"/>
    <w:rsid w:val="00565C65"/>
    <w:rsid w:val="005668B1"/>
    <w:rsid w:val="00566D6F"/>
    <w:rsid w:val="0056752C"/>
    <w:rsid w:val="00567A5A"/>
    <w:rsid w:val="00567BE7"/>
    <w:rsid w:val="00570022"/>
    <w:rsid w:val="00570880"/>
    <w:rsid w:val="0057174A"/>
    <w:rsid w:val="00573956"/>
    <w:rsid w:val="00576279"/>
    <w:rsid w:val="00576ECD"/>
    <w:rsid w:val="00581971"/>
    <w:rsid w:val="00581D8B"/>
    <w:rsid w:val="0058242D"/>
    <w:rsid w:val="00583F34"/>
    <w:rsid w:val="00583F64"/>
    <w:rsid w:val="00584D15"/>
    <w:rsid w:val="005863A4"/>
    <w:rsid w:val="005866AC"/>
    <w:rsid w:val="005879D2"/>
    <w:rsid w:val="0059021B"/>
    <w:rsid w:val="00590900"/>
    <w:rsid w:val="0059173D"/>
    <w:rsid w:val="00592E9C"/>
    <w:rsid w:val="005949A0"/>
    <w:rsid w:val="00595213"/>
    <w:rsid w:val="00596146"/>
    <w:rsid w:val="005A10D6"/>
    <w:rsid w:val="005A20AB"/>
    <w:rsid w:val="005A27F9"/>
    <w:rsid w:val="005A35C4"/>
    <w:rsid w:val="005A3A53"/>
    <w:rsid w:val="005A3D50"/>
    <w:rsid w:val="005A538C"/>
    <w:rsid w:val="005A5887"/>
    <w:rsid w:val="005A70AE"/>
    <w:rsid w:val="005A7657"/>
    <w:rsid w:val="005B0344"/>
    <w:rsid w:val="005B1C72"/>
    <w:rsid w:val="005B3F7B"/>
    <w:rsid w:val="005C0CB7"/>
    <w:rsid w:val="005C0E9F"/>
    <w:rsid w:val="005C22E3"/>
    <w:rsid w:val="005C415A"/>
    <w:rsid w:val="005C67F8"/>
    <w:rsid w:val="005D1896"/>
    <w:rsid w:val="005D224E"/>
    <w:rsid w:val="005D3657"/>
    <w:rsid w:val="005D4506"/>
    <w:rsid w:val="005D6B26"/>
    <w:rsid w:val="005D770A"/>
    <w:rsid w:val="005E04F1"/>
    <w:rsid w:val="005E488A"/>
    <w:rsid w:val="005E4AD7"/>
    <w:rsid w:val="005E52D0"/>
    <w:rsid w:val="005E5B75"/>
    <w:rsid w:val="005F13DE"/>
    <w:rsid w:val="005F682F"/>
    <w:rsid w:val="006028E6"/>
    <w:rsid w:val="00602CF2"/>
    <w:rsid w:val="006049D0"/>
    <w:rsid w:val="00605685"/>
    <w:rsid w:val="00607ED2"/>
    <w:rsid w:val="00610EF0"/>
    <w:rsid w:val="00611087"/>
    <w:rsid w:val="00615BBF"/>
    <w:rsid w:val="006165C4"/>
    <w:rsid w:val="00616F07"/>
    <w:rsid w:val="00617202"/>
    <w:rsid w:val="0061794B"/>
    <w:rsid w:val="00617954"/>
    <w:rsid w:val="0062296C"/>
    <w:rsid w:val="00622B4A"/>
    <w:rsid w:val="0062366A"/>
    <w:rsid w:val="0062769F"/>
    <w:rsid w:val="006276CA"/>
    <w:rsid w:val="00630D31"/>
    <w:rsid w:val="006310AA"/>
    <w:rsid w:val="006310D4"/>
    <w:rsid w:val="006337CA"/>
    <w:rsid w:val="00634D5B"/>
    <w:rsid w:val="006361BC"/>
    <w:rsid w:val="00636663"/>
    <w:rsid w:val="00640359"/>
    <w:rsid w:val="00640569"/>
    <w:rsid w:val="0064298D"/>
    <w:rsid w:val="00642EA9"/>
    <w:rsid w:val="006439C2"/>
    <w:rsid w:val="0064545C"/>
    <w:rsid w:val="0064551E"/>
    <w:rsid w:val="00645E8A"/>
    <w:rsid w:val="00646D53"/>
    <w:rsid w:val="00647660"/>
    <w:rsid w:val="00650367"/>
    <w:rsid w:val="006541C5"/>
    <w:rsid w:val="006553F0"/>
    <w:rsid w:val="00656B0F"/>
    <w:rsid w:val="00656F5F"/>
    <w:rsid w:val="006627A3"/>
    <w:rsid w:val="006649AD"/>
    <w:rsid w:val="00665CD2"/>
    <w:rsid w:val="00666483"/>
    <w:rsid w:val="00666C57"/>
    <w:rsid w:val="00667903"/>
    <w:rsid w:val="00670969"/>
    <w:rsid w:val="00673A1C"/>
    <w:rsid w:val="00680F7F"/>
    <w:rsid w:val="006815CA"/>
    <w:rsid w:val="00681C90"/>
    <w:rsid w:val="006833B5"/>
    <w:rsid w:val="00683D4E"/>
    <w:rsid w:val="00685A64"/>
    <w:rsid w:val="006861A6"/>
    <w:rsid w:val="006872C7"/>
    <w:rsid w:val="006875C6"/>
    <w:rsid w:val="00687D5D"/>
    <w:rsid w:val="00690C9F"/>
    <w:rsid w:val="00690E34"/>
    <w:rsid w:val="0069108F"/>
    <w:rsid w:val="006922FF"/>
    <w:rsid w:val="006929D4"/>
    <w:rsid w:val="00692DBB"/>
    <w:rsid w:val="00694B0A"/>
    <w:rsid w:val="00694CB6"/>
    <w:rsid w:val="00697786"/>
    <w:rsid w:val="006977E1"/>
    <w:rsid w:val="00697C59"/>
    <w:rsid w:val="00697FDE"/>
    <w:rsid w:val="006A00EF"/>
    <w:rsid w:val="006A133F"/>
    <w:rsid w:val="006A6A8C"/>
    <w:rsid w:val="006A7D29"/>
    <w:rsid w:val="006B23D0"/>
    <w:rsid w:val="006B5715"/>
    <w:rsid w:val="006B611A"/>
    <w:rsid w:val="006B6751"/>
    <w:rsid w:val="006C0812"/>
    <w:rsid w:val="006C1A14"/>
    <w:rsid w:val="006C3767"/>
    <w:rsid w:val="006C4A9D"/>
    <w:rsid w:val="006C6B63"/>
    <w:rsid w:val="006C6F40"/>
    <w:rsid w:val="006C7B51"/>
    <w:rsid w:val="006D09D5"/>
    <w:rsid w:val="006D09FF"/>
    <w:rsid w:val="006D1827"/>
    <w:rsid w:val="006D2162"/>
    <w:rsid w:val="006D302A"/>
    <w:rsid w:val="006D5552"/>
    <w:rsid w:val="006E00E7"/>
    <w:rsid w:val="006E057B"/>
    <w:rsid w:val="006E0AA5"/>
    <w:rsid w:val="006E45C1"/>
    <w:rsid w:val="006E4819"/>
    <w:rsid w:val="006E4CBF"/>
    <w:rsid w:val="006E6D7B"/>
    <w:rsid w:val="006F1135"/>
    <w:rsid w:val="006F2E48"/>
    <w:rsid w:val="006F3749"/>
    <w:rsid w:val="006F4675"/>
    <w:rsid w:val="006F61B0"/>
    <w:rsid w:val="006F62E3"/>
    <w:rsid w:val="007007A9"/>
    <w:rsid w:val="00700D1B"/>
    <w:rsid w:val="00701DA2"/>
    <w:rsid w:val="0070221B"/>
    <w:rsid w:val="00702A8B"/>
    <w:rsid w:val="00704476"/>
    <w:rsid w:val="007049ED"/>
    <w:rsid w:val="007059BA"/>
    <w:rsid w:val="00710D3F"/>
    <w:rsid w:val="007115CA"/>
    <w:rsid w:val="00713BFB"/>
    <w:rsid w:val="00713C26"/>
    <w:rsid w:val="00717CD8"/>
    <w:rsid w:val="0072173F"/>
    <w:rsid w:val="007261CF"/>
    <w:rsid w:val="00727641"/>
    <w:rsid w:val="00730017"/>
    <w:rsid w:val="00732F86"/>
    <w:rsid w:val="00733DFA"/>
    <w:rsid w:val="0073688F"/>
    <w:rsid w:val="00740CA5"/>
    <w:rsid w:val="007416B5"/>
    <w:rsid w:val="0074291F"/>
    <w:rsid w:val="0074624F"/>
    <w:rsid w:val="0075356F"/>
    <w:rsid w:val="00753BA2"/>
    <w:rsid w:val="00756670"/>
    <w:rsid w:val="007568E4"/>
    <w:rsid w:val="007627BD"/>
    <w:rsid w:val="00763DEA"/>
    <w:rsid w:val="00764EAA"/>
    <w:rsid w:val="0076549F"/>
    <w:rsid w:val="007657DA"/>
    <w:rsid w:val="00767DE0"/>
    <w:rsid w:val="007715E2"/>
    <w:rsid w:val="007723FA"/>
    <w:rsid w:val="00772889"/>
    <w:rsid w:val="00773675"/>
    <w:rsid w:val="00774F5D"/>
    <w:rsid w:val="00776C17"/>
    <w:rsid w:val="00777CFA"/>
    <w:rsid w:val="00777D1B"/>
    <w:rsid w:val="0078248D"/>
    <w:rsid w:val="0078430A"/>
    <w:rsid w:val="007852EF"/>
    <w:rsid w:val="00787042"/>
    <w:rsid w:val="007940D8"/>
    <w:rsid w:val="00796A79"/>
    <w:rsid w:val="007A3E47"/>
    <w:rsid w:val="007A5CB4"/>
    <w:rsid w:val="007A5FDA"/>
    <w:rsid w:val="007A61B6"/>
    <w:rsid w:val="007A62BB"/>
    <w:rsid w:val="007A7E57"/>
    <w:rsid w:val="007B0AAB"/>
    <w:rsid w:val="007B188A"/>
    <w:rsid w:val="007B3113"/>
    <w:rsid w:val="007B52F9"/>
    <w:rsid w:val="007B5C04"/>
    <w:rsid w:val="007B657C"/>
    <w:rsid w:val="007B663D"/>
    <w:rsid w:val="007B70BD"/>
    <w:rsid w:val="007B7304"/>
    <w:rsid w:val="007C3EAB"/>
    <w:rsid w:val="007C3F51"/>
    <w:rsid w:val="007C5E76"/>
    <w:rsid w:val="007C6188"/>
    <w:rsid w:val="007C6682"/>
    <w:rsid w:val="007D22CA"/>
    <w:rsid w:val="007D4CE1"/>
    <w:rsid w:val="007D4FA4"/>
    <w:rsid w:val="007D53CA"/>
    <w:rsid w:val="007D6A73"/>
    <w:rsid w:val="007D73B5"/>
    <w:rsid w:val="007D7B9C"/>
    <w:rsid w:val="007D7D8D"/>
    <w:rsid w:val="007E47AC"/>
    <w:rsid w:val="007E4EF1"/>
    <w:rsid w:val="007E6347"/>
    <w:rsid w:val="007E7A4D"/>
    <w:rsid w:val="007F0E17"/>
    <w:rsid w:val="007F1F7E"/>
    <w:rsid w:val="007F28EE"/>
    <w:rsid w:val="007F2D64"/>
    <w:rsid w:val="007F46CC"/>
    <w:rsid w:val="00800F3A"/>
    <w:rsid w:val="008030CF"/>
    <w:rsid w:val="00804207"/>
    <w:rsid w:val="008042B3"/>
    <w:rsid w:val="008055CD"/>
    <w:rsid w:val="00805930"/>
    <w:rsid w:val="008106BB"/>
    <w:rsid w:val="00811782"/>
    <w:rsid w:val="00812755"/>
    <w:rsid w:val="008137D2"/>
    <w:rsid w:val="0081758D"/>
    <w:rsid w:val="00821833"/>
    <w:rsid w:val="00822D1D"/>
    <w:rsid w:val="00825A0C"/>
    <w:rsid w:val="00826D37"/>
    <w:rsid w:val="00827AFC"/>
    <w:rsid w:val="00830D45"/>
    <w:rsid w:val="0083175D"/>
    <w:rsid w:val="0083213B"/>
    <w:rsid w:val="008334F2"/>
    <w:rsid w:val="00834241"/>
    <w:rsid w:val="008359D6"/>
    <w:rsid w:val="00835A45"/>
    <w:rsid w:val="00836F1E"/>
    <w:rsid w:val="00843670"/>
    <w:rsid w:val="00845552"/>
    <w:rsid w:val="00845751"/>
    <w:rsid w:val="008463B2"/>
    <w:rsid w:val="008515B2"/>
    <w:rsid w:val="00853C42"/>
    <w:rsid w:val="008549F9"/>
    <w:rsid w:val="008552A7"/>
    <w:rsid w:val="00856FEE"/>
    <w:rsid w:val="0085793C"/>
    <w:rsid w:val="008579D6"/>
    <w:rsid w:val="00860C0F"/>
    <w:rsid w:val="00861DC5"/>
    <w:rsid w:val="00862108"/>
    <w:rsid w:val="0086263F"/>
    <w:rsid w:val="00864324"/>
    <w:rsid w:val="00864575"/>
    <w:rsid w:val="0086689D"/>
    <w:rsid w:val="00866AEE"/>
    <w:rsid w:val="00866D61"/>
    <w:rsid w:val="00874732"/>
    <w:rsid w:val="00874FDC"/>
    <w:rsid w:val="008750C5"/>
    <w:rsid w:val="00875B9C"/>
    <w:rsid w:val="00876344"/>
    <w:rsid w:val="00881486"/>
    <w:rsid w:val="008817E3"/>
    <w:rsid w:val="008821AF"/>
    <w:rsid w:val="00882AC3"/>
    <w:rsid w:val="00884564"/>
    <w:rsid w:val="00885C47"/>
    <w:rsid w:val="0088640E"/>
    <w:rsid w:val="0088738A"/>
    <w:rsid w:val="0089011D"/>
    <w:rsid w:val="00892100"/>
    <w:rsid w:val="00892B75"/>
    <w:rsid w:val="00893546"/>
    <w:rsid w:val="00893C50"/>
    <w:rsid w:val="00895B31"/>
    <w:rsid w:val="008961EE"/>
    <w:rsid w:val="008969D5"/>
    <w:rsid w:val="00896CB1"/>
    <w:rsid w:val="008A0FD2"/>
    <w:rsid w:val="008A1A13"/>
    <w:rsid w:val="008A56C9"/>
    <w:rsid w:val="008A592C"/>
    <w:rsid w:val="008B0152"/>
    <w:rsid w:val="008B1437"/>
    <w:rsid w:val="008B1567"/>
    <w:rsid w:val="008B4E8E"/>
    <w:rsid w:val="008B62C7"/>
    <w:rsid w:val="008C051B"/>
    <w:rsid w:val="008C3360"/>
    <w:rsid w:val="008C470A"/>
    <w:rsid w:val="008C5674"/>
    <w:rsid w:val="008C630B"/>
    <w:rsid w:val="008C6959"/>
    <w:rsid w:val="008C7322"/>
    <w:rsid w:val="008D1322"/>
    <w:rsid w:val="008D14CE"/>
    <w:rsid w:val="008D191B"/>
    <w:rsid w:val="008D269E"/>
    <w:rsid w:val="008D287E"/>
    <w:rsid w:val="008D2C64"/>
    <w:rsid w:val="008D3AD2"/>
    <w:rsid w:val="008D3DAC"/>
    <w:rsid w:val="008D50D7"/>
    <w:rsid w:val="008E0890"/>
    <w:rsid w:val="008E100C"/>
    <w:rsid w:val="008E524E"/>
    <w:rsid w:val="008E57B3"/>
    <w:rsid w:val="008E5FEE"/>
    <w:rsid w:val="008E709B"/>
    <w:rsid w:val="008E70F9"/>
    <w:rsid w:val="008F2B8F"/>
    <w:rsid w:val="008F7C80"/>
    <w:rsid w:val="0090020D"/>
    <w:rsid w:val="0090138A"/>
    <w:rsid w:val="00901670"/>
    <w:rsid w:val="009037D5"/>
    <w:rsid w:val="00903F68"/>
    <w:rsid w:val="009105D3"/>
    <w:rsid w:val="009124B8"/>
    <w:rsid w:val="00912898"/>
    <w:rsid w:val="009128C9"/>
    <w:rsid w:val="00912F8E"/>
    <w:rsid w:val="0091595B"/>
    <w:rsid w:val="00915AFF"/>
    <w:rsid w:val="009201CC"/>
    <w:rsid w:val="00921B31"/>
    <w:rsid w:val="00924D03"/>
    <w:rsid w:val="009250F8"/>
    <w:rsid w:val="00925824"/>
    <w:rsid w:val="00925C46"/>
    <w:rsid w:val="00930A40"/>
    <w:rsid w:val="00930C67"/>
    <w:rsid w:val="00931300"/>
    <w:rsid w:val="009314AE"/>
    <w:rsid w:val="00931D58"/>
    <w:rsid w:val="00931E47"/>
    <w:rsid w:val="009320DD"/>
    <w:rsid w:val="009334BF"/>
    <w:rsid w:val="009340E8"/>
    <w:rsid w:val="0093511C"/>
    <w:rsid w:val="00935360"/>
    <w:rsid w:val="00935381"/>
    <w:rsid w:val="00935E53"/>
    <w:rsid w:val="00937287"/>
    <w:rsid w:val="0094168F"/>
    <w:rsid w:val="009439EB"/>
    <w:rsid w:val="0094710E"/>
    <w:rsid w:val="00951B8E"/>
    <w:rsid w:val="00952391"/>
    <w:rsid w:val="00954CF5"/>
    <w:rsid w:val="009572BD"/>
    <w:rsid w:val="00960623"/>
    <w:rsid w:val="00961731"/>
    <w:rsid w:val="00962093"/>
    <w:rsid w:val="009627CA"/>
    <w:rsid w:val="00963F10"/>
    <w:rsid w:val="00964381"/>
    <w:rsid w:val="0096542E"/>
    <w:rsid w:val="00966E64"/>
    <w:rsid w:val="0097048C"/>
    <w:rsid w:val="009733B5"/>
    <w:rsid w:val="00973DC7"/>
    <w:rsid w:val="00974E03"/>
    <w:rsid w:val="00981513"/>
    <w:rsid w:val="00982D5A"/>
    <w:rsid w:val="009866C2"/>
    <w:rsid w:val="00987758"/>
    <w:rsid w:val="00991BEB"/>
    <w:rsid w:val="00996F0A"/>
    <w:rsid w:val="009A05B2"/>
    <w:rsid w:val="009A0714"/>
    <w:rsid w:val="009A0C2C"/>
    <w:rsid w:val="009A13C1"/>
    <w:rsid w:val="009A205D"/>
    <w:rsid w:val="009A375D"/>
    <w:rsid w:val="009A3ECA"/>
    <w:rsid w:val="009B0928"/>
    <w:rsid w:val="009B15AE"/>
    <w:rsid w:val="009B25AB"/>
    <w:rsid w:val="009B2C56"/>
    <w:rsid w:val="009B376C"/>
    <w:rsid w:val="009B3CE9"/>
    <w:rsid w:val="009B40A8"/>
    <w:rsid w:val="009B600D"/>
    <w:rsid w:val="009B79E0"/>
    <w:rsid w:val="009B7CE5"/>
    <w:rsid w:val="009C0813"/>
    <w:rsid w:val="009C2D16"/>
    <w:rsid w:val="009C513B"/>
    <w:rsid w:val="009D0344"/>
    <w:rsid w:val="009D2DE4"/>
    <w:rsid w:val="009D4140"/>
    <w:rsid w:val="009D4EB8"/>
    <w:rsid w:val="009E01DD"/>
    <w:rsid w:val="009E2619"/>
    <w:rsid w:val="009E269B"/>
    <w:rsid w:val="009E2AE7"/>
    <w:rsid w:val="009E533D"/>
    <w:rsid w:val="009E769B"/>
    <w:rsid w:val="009F0AB6"/>
    <w:rsid w:val="009F66F1"/>
    <w:rsid w:val="009F7F5C"/>
    <w:rsid w:val="00A00C15"/>
    <w:rsid w:val="00A02239"/>
    <w:rsid w:val="00A03FB8"/>
    <w:rsid w:val="00A04B6A"/>
    <w:rsid w:val="00A069CD"/>
    <w:rsid w:val="00A10B01"/>
    <w:rsid w:val="00A122A7"/>
    <w:rsid w:val="00A13D38"/>
    <w:rsid w:val="00A155B1"/>
    <w:rsid w:val="00A1672C"/>
    <w:rsid w:val="00A17C79"/>
    <w:rsid w:val="00A17DA5"/>
    <w:rsid w:val="00A20508"/>
    <w:rsid w:val="00A20E16"/>
    <w:rsid w:val="00A21A15"/>
    <w:rsid w:val="00A21FE2"/>
    <w:rsid w:val="00A2258F"/>
    <w:rsid w:val="00A22E8E"/>
    <w:rsid w:val="00A23F06"/>
    <w:rsid w:val="00A24F55"/>
    <w:rsid w:val="00A264EB"/>
    <w:rsid w:val="00A3016A"/>
    <w:rsid w:val="00A31054"/>
    <w:rsid w:val="00A34290"/>
    <w:rsid w:val="00A349C5"/>
    <w:rsid w:val="00A34A61"/>
    <w:rsid w:val="00A36BDA"/>
    <w:rsid w:val="00A44F61"/>
    <w:rsid w:val="00A45954"/>
    <w:rsid w:val="00A45F6D"/>
    <w:rsid w:val="00A46EB2"/>
    <w:rsid w:val="00A555D8"/>
    <w:rsid w:val="00A55C03"/>
    <w:rsid w:val="00A55DF0"/>
    <w:rsid w:val="00A56041"/>
    <w:rsid w:val="00A56181"/>
    <w:rsid w:val="00A576F7"/>
    <w:rsid w:val="00A62688"/>
    <w:rsid w:val="00A655AB"/>
    <w:rsid w:val="00A679D5"/>
    <w:rsid w:val="00A712EB"/>
    <w:rsid w:val="00A717FC"/>
    <w:rsid w:val="00A71B13"/>
    <w:rsid w:val="00A74784"/>
    <w:rsid w:val="00A74D6B"/>
    <w:rsid w:val="00A77660"/>
    <w:rsid w:val="00A77E75"/>
    <w:rsid w:val="00A821C9"/>
    <w:rsid w:val="00A868F9"/>
    <w:rsid w:val="00A87292"/>
    <w:rsid w:val="00A87389"/>
    <w:rsid w:val="00A90209"/>
    <w:rsid w:val="00A92057"/>
    <w:rsid w:val="00A931A4"/>
    <w:rsid w:val="00A954E5"/>
    <w:rsid w:val="00A95DF1"/>
    <w:rsid w:val="00AA08A0"/>
    <w:rsid w:val="00AA110E"/>
    <w:rsid w:val="00AA2269"/>
    <w:rsid w:val="00AA2AA5"/>
    <w:rsid w:val="00AA2E84"/>
    <w:rsid w:val="00AA3605"/>
    <w:rsid w:val="00AA5E34"/>
    <w:rsid w:val="00AA600B"/>
    <w:rsid w:val="00AB0882"/>
    <w:rsid w:val="00AB20D9"/>
    <w:rsid w:val="00AB24D5"/>
    <w:rsid w:val="00AB2821"/>
    <w:rsid w:val="00AB3C34"/>
    <w:rsid w:val="00AC0B27"/>
    <w:rsid w:val="00AC14FC"/>
    <w:rsid w:val="00AC183D"/>
    <w:rsid w:val="00AC1E92"/>
    <w:rsid w:val="00AC5372"/>
    <w:rsid w:val="00AC5AA7"/>
    <w:rsid w:val="00AD00B8"/>
    <w:rsid w:val="00AD0B7B"/>
    <w:rsid w:val="00AD0C64"/>
    <w:rsid w:val="00AD1308"/>
    <w:rsid w:val="00AD32A7"/>
    <w:rsid w:val="00AD399D"/>
    <w:rsid w:val="00AD55F6"/>
    <w:rsid w:val="00AD5A36"/>
    <w:rsid w:val="00AE030F"/>
    <w:rsid w:val="00AE22D4"/>
    <w:rsid w:val="00AE3D57"/>
    <w:rsid w:val="00AE5448"/>
    <w:rsid w:val="00AE6F0C"/>
    <w:rsid w:val="00AF0CDE"/>
    <w:rsid w:val="00AF1197"/>
    <w:rsid w:val="00AF1D45"/>
    <w:rsid w:val="00AF1DE3"/>
    <w:rsid w:val="00AF2825"/>
    <w:rsid w:val="00AF49A4"/>
    <w:rsid w:val="00B01864"/>
    <w:rsid w:val="00B024CD"/>
    <w:rsid w:val="00B05F02"/>
    <w:rsid w:val="00B06B59"/>
    <w:rsid w:val="00B10ABE"/>
    <w:rsid w:val="00B11C68"/>
    <w:rsid w:val="00B15C67"/>
    <w:rsid w:val="00B17482"/>
    <w:rsid w:val="00B2078D"/>
    <w:rsid w:val="00B22D11"/>
    <w:rsid w:val="00B23AB2"/>
    <w:rsid w:val="00B24308"/>
    <w:rsid w:val="00B24C3D"/>
    <w:rsid w:val="00B24C5A"/>
    <w:rsid w:val="00B26653"/>
    <w:rsid w:val="00B267F7"/>
    <w:rsid w:val="00B328E1"/>
    <w:rsid w:val="00B364F1"/>
    <w:rsid w:val="00B41603"/>
    <w:rsid w:val="00B417CF"/>
    <w:rsid w:val="00B41867"/>
    <w:rsid w:val="00B41AB8"/>
    <w:rsid w:val="00B4446C"/>
    <w:rsid w:val="00B44567"/>
    <w:rsid w:val="00B449A5"/>
    <w:rsid w:val="00B44A4A"/>
    <w:rsid w:val="00B4765C"/>
    <w:rsid w:val="00B47C95"/>
    <w:rsid w:val="00B51E5C"/>
    <w:rsid w:val="00B56693"/>
    <w:rsid w:val="00B60E0F"/>
    <w:rsid w:val="00B61AA0"/>
    <w:rsid w:val="00B61C91"/>
    <w:rsid w:val="00B63216"/>
    <w:rsid w:val="00B63EFC"/>
    <w:rsid w:val="00B64101"/>
    <w:rsid w:val="00B674FD"/>
    <w:rsid w:val="00B67E8F"/>
    <w:rsid w:val="00B70613"/>
    <w:rsid w:val="00B70753"/>
    <w:rsid w:val="00B70F66"/>
    <w:rsid w:val="00B73645"/>
    <w:rsid w:val="00B74C3F"/>
    <w:rsid w:val="00B75993"/>
    <w:rsid w:val="00B766E9"/>
    <w:rsid w:val="00B7773D"/>
    <w:rsid w:val="00B80284"/>
    <w:rsid w:val="00B811A9"/>
    <w:rsid w:val="00B81B8C"/>
    <w:rsid w:val="00B82321"/>
    <w:rsid w:val="00B82E6F"/>
    <w:rsid w:val="00B86361"/>
    <w:rsid w:val="00B91FF6"/>
    <w:rsid w:val="00B92993"/>
    <w:rsid w:val="00B93674"/>
    <w:rsid w:val="00B94219"/>
    <w:rsid w:val="00B9615A"/>
    <w:rsid w:val="00B9617F"/>
    <w:rsid w:val="00B975EC"/>
    <w:rsid w:val="00BA26EE"/>
    <w:rsid w:val="00BA35CE"/>
    <w:rsid w:val="00BA38ED"/>
    <w:rsid w:val="00BA3A99"/>
    <w:rsid w:val="00BA4D70"/>
    <w:rsid w:val="00BA70D5"/>
    <w:rsid w:val="00BB0190"/>
    <w:rsid w:val="00BB0AB7"/>
    <w:rsid w:val="00BB0EEF"/>
    <w:rsid w:val="00BB1950"/>
    <w:rsid w:val="00BB1C36"/>
    <w:rsid w:val="00BB3A52"/>
    <w:rsid w:val="00BB3BCA"/>
    <w:rsid w:val="00BB6611"/>
    <w:rsid w:val="00BB764E"/>
    <w:rsid w:val="00BC1054"/>
    <w:rsid w:val="00BC275D"/>
    <w:rsid w:val="00BC35C3"/>
    <w:rsid w:val="00BC39E4"/>
    <w:rsid w:val="00BC4260"/>
    <w:rsid w:val="00BC4A3F"/>
    <w:rsid w:val="00BC4D30"/>
    <w:rsid w:val="00BC59E5"/>
    <w:rsid w:val="00BC6112"/>
    <w:rsid w:val="00BC6B1A"/>
    <w:rsid w:val="00BC6C19"/>
    <w:rsid w:val="00BC6EBA"/>
    <w:rsid w:val="00BC7653"/>
    <w:rsid w:val="00BC7A82"/>
    <w:rsid w:val="00BD04DD"/>
    <w:rsid w:val="00BD32BB"/>
    <w:rsid w:val="00BD5B3B"/>
    <w:rsid w:val="00BD5C64"/>
    <w:rsid w:val="00BD627E"/>
    <w:rsid w:val="00BD6FB3"/>
    <w:rsid w:val="00BD7193"/>
    <w:rsid w:val="00BE1312"/>
    <w:rsid w:val="00BE137A"/>
    <w:rsid w:val="00BE2E90"/>
    <w:rsid w:val="00BE46CA"/>
    <w:rsid w:val="00BE470A"/>
    <w:rsid w:val="00BE648C"/>
    <w:rsid w:val="00BF0EEC"/>
    <w:rsid w:val="00BF106A"/>
    <w:rsid w:val="00BF20D6"/>
    <w:rsid w:val="00BF3BAF"/>
    <w:rsid w:val="00BF423B"/>
    <w:rsid w:val="00BF423F"/>
    <w:rsid w:val="00BF4F02"/>
    <w:rsid w:val="00BF6BBB"/>
    <w:rsid w:val="00BF6D08"/>
    <w:rsid w:val="00BF79B5"/>
    <w:rsid w:val="00C01351"/>
    <w:rsid w:val="00C03D12"/>
    <w:rsid w:val="00C04CD5"/>
    <w:rsid w:val="00C06E31"/>
    <w:rsid w:val="00C07999"/>
    <w:rsid w:val="00C1324A"/>
    <w:rsid w:val="00C135B5"/>
    <w:rsid w:val="00C13F9C"/>
    <w:rsid w:val="00C14346"/>
    <w:rsid w:val="00C15E2F"/>
    <w:rsid w:val="00C167F9"/>
    <w:rsid w:val="00C16DED"/>
    <w:rsid w:val="00C16E80"/>
    <w:rsid w:val="00C21114"/>
    <w:rsid w:val="00C215C8"/>
    <w:rsid w:val="00C22A34"/>
    <w:rsid w:val="00C233E1"/>
    <w:rsid w:val="00C24AC9"/>
    <w:rsid w:val="00C2629A"/>
    <w:rsid w:val="00C26EC9"/>
    <w:rsid w:val="00C273E0"/>
    <w:rsid w:val="00C27691"/>
    <w:rsid w:val="00C3051A"/>
    <w:rsid w:val="00C30AAB"/>
    <w:rsid w:val="00C30CD6"/>
    <w:rsid w:val="00C320A0"/>
    <w:rsid w:val="00C32682"/>
    <w:rsid w:val="00C33E38"/>
    <w:rsid w:val="00C346C4"/>
    <w:rsid w:val="00C347DA"/>
    <w:rsid w:val="00C35481"/>
    <w:rsid w:val="00C35D1E"/>
    <w:rsid w:val="00C40813"/>
    <w:rsid w:val="00C409F6"/>
    <w:rsid w:val="00C41A98"/>
    <w:rsid w:val="00C41BD6"/>
    <w:rsid w:val="00C421E0"/>
    <w:rsid w:val="00C44257"/>
    <w:rsid w:val="00C445BF"/>
    <w:rsid w:val="00C44F19"/>
    <w:rsid w:val="00C459C5"/>
    <w:rsid w:val="00C46A2A"/>
    <w:rsid w:val="00C506D5"/>
    <w:rsid w:val="00C50DB0"/>
    <w:rsid w:val="00C50E91"/>
    <w:rsid w:val="00C51545"/>
    <w:rsid w:val="00C517A3"/>
    <w:rsid w:val="00C54070"/>
    <w:rsid w:val="00C55B2E"/>
    <w:rsid w:val="00C56D74"/>
    <w:rsid w:val="00C578C7"/>
    <w:rsid w:val="00C60D03"/>
    <w:rsid w:val="00C6260D"/>
    <w:rsid w:val="00C62EC9"/>
    <w:rsid w:val="00C635AD"/>
    <w:rsid w:val="00C63E6C"/>
    <w:rsid w:val="00C655F3"/>
    <w:rsid w:val="00C656FB"/>
    <w:rsid w:val="00C6798A"/>
    <w:rsid w:val="00C713E8"/>
    <w:rsid w:val="00C728C4"/>
    <w:rsid w:val="00C72E17"/>
    <w:rsid w:val="00C77414"/>
    <w:rsid w:val="00C80525"/>
    <w:rsid w:val="00C80588"/>
    <w:rsid w:val="00C81076"/>
    <w:rsid w:val="00C8229E"/>
    <w:rsid w:val="00C82AF7"/>
    <w:rsid w:val="00C84724"/>
    <w:rsid w:val="00C855BB"/>
    <w:rsid w:val="00C87D87"/>
    <w:rsid w:val="00C914FF"/>
    <w:rsid w:val="00C92B5B"/>
    <w:rsid w:val="00C9354F"/>
    <w:rsid w:val="00C938BE"/>
    <w:rsid w:val="00C93B1F"/>
    <w:rsid w:val="00C94B38"/>
    <w:rsid w:val="00C956F2"/>
    <w:rsid w:val="00C9684A"/>
    <w:rsid w:val="00CA1193"/>
    <w:rsid w:val="00CA22CD"/>
    <w:rsid w:val="00CA2AB9"/>
    <w:rsid w:val="00CA36D9"/>
    <w:rsid w:val="00CA52AF"/>
    <w:rsid w:val="00CA7977"/>
    <w:rsid w:val="00CB101F"/>
    <w:rsid w:val="00CB2421"/>
    <w:rsid w:val="00CB2995"/>
    <w:rsid w:val="00CB3211"/>
    <w:rsid w:val="00CB4926"/>
    <w:rsid w:val="00CB49CC"/>
    <w:rsid w:val="00CB63A5"/>
    <w:rsid w:val="00CC181F"/>
    <w:rsid w:val="00CC291C"/>
    <w:rsid w:val="00CC2D85"/>
    <w:rsid w:val="00CC50CD"/>
    <w:rsid w:val="00CC52D0"/>
    <w:rsid w:val="00CC65BD"/>
    <w:rsid w:val="00CD027D"/>
    <w:rsid w:val="00CD06C8"/>
    <w:rsid w:val="00CD08E7"/>
    <w:rsid w:val="00CD13E2"/>
    <w:rsid w:val="00CD1E08"/>
    <w:rsid w:val="00CD3490"/>
    <w:rsid w:val="00CD4131"/>
    <w:rsid w:val="00CD45F3"/>
    <w:rsid w:val="00CD4BDA"/>
    <w:rsid w:val="00CD79A9"/>
    <w:rsid w:val="00CE5415"/>
    <w:rsid w:val="00CE7CDD"/>
    <w:rsid w:val="00CF548E"/>
    <w:rsid w:val="00CF55E8"/>
    <w:rsid w:val="00CF59BC"/>
    <w:rsid w:val="00CF7F9A"/>
    <w:rsid w:val="00D01240"/>
    <w:rsid w:val="00D02810"/>
    <w:rsid w:val="00D0441F"/>
    <w:rsid w:val="00D04708"/>
    <w:rsid w:val="00D05534"/>
    <w:rsid w:val="00D07899"/>
    <w:rsid w:val="00D10652"/>
    <w:rsid w:val="00D10A33"/>
    <w:rsid w:val="00D10F7E"/>
    <w:rsid w:val="00D10F9F"/>
    <w:rsid w:val="00D11149"/>
    <w:rsid w:val="00D1132B"/>
    <w:rsid w:val="00D128F4"/>
    <w:rsid w:val="00D12C0C"/>
    <w:rsid w:val="00D152ED"/>
    <w:rsid w:val="00D16595"/>
    <w:rsid w:val="00D17BC8"/>
    <w:rsid w:val="00D20529"/>
    <w:rsid w:val="00D20C92"/>
    <w:rsid w:val="00D21DBC"/>
    <w:rsid w:val="00D22F1B"/>
    <w:rsid w:val="00D2339F"/>
    <w:rsid w:val="00D23CC4"/>
    <w:rsid w:val="00D245D5"/>
    <w:rsid w:val="00D2529D"/>
    <w:rsid w:val="00D25E2C"/>
    <w:rsid w:val="00D26223"/>
    <w:rsid w:val="00D273FB"/>
    <w:rsid w:val="00D2760B"/>
    <w:rsid w:val="00D33383"/>
    <w:rsid w:val="00D33E4B"/>
    <w:rsid w:val="00D3506D"/>
    <w:rsid w:val="00D35711"/>
    <w:rsid w:val="00D36963"/>
    <w:rsid w:val="00D40B2D"/>
    <w:rsid w:val="00D4176A"/>
    <w:rsid w:val="00D42FEF"/>
    <w:rsid w:val="00D4699F"/>
    <w:rsid w:val="00D47A24"/>
    <w:rsid w:val="00D51208"/>
    <w:rsid w:val="00D54292"/>
    <w:rsid w:val="00D546BD"/>
    <w:rsid w:val="00D54C64"/>
    <w:rsid w:val="00D563E7"/>
    <w:rsid w:val="00D60BEB"/>
    <w:rsid w:val="00D62954"/>
    <w:rsid w:val="00D62EDA"/>
    <w:rsid w:val="00D63C9E"/>
    <w:rsid w:val="00D64857"/>
    <w:rsid w:val="00D65298"/>
    <w:rsid w:val="00D6535A"/>
    <w:rsid w:val="00D65B02"/>
    <w:rsid w:val="00D65B5C"/>
    <w:rsid w:val="00D70202"/>
    <w:rsid w:val="00D74C53"/>
    <w:rsid w:val="00D7621C"/>
    <w:rsid w:val="00D76835"/>
    <w:rsid w:val="00D76BB2"/>
    <w:rsid w:val="00D770A8"/>
    <w:rsid w:val="00D80D3D"/>
    <w:rsid w:val="00D8274A"/>
    <w:rsid w:val="00D86447"/>
    <w:rsid w:val="00D8697E"/>
    <w:rsid w:val="00D90184"/>
    <w:rsid w:val="00D92BB9"/>
    <w:rsid w:val="00D937B2"/>
    <w:rsid w:val="00D97584"/>
    <w:rsid w:val="00DA03BE"/>
    <w:rsid w:val="00DA1972"/>
    <w:rsid w:val="00DA2272"/>
    <w:rsid w:val="00DA2594"/>
    <w:rsid w:val="00DA2755"/>
    <w:rsid w:val="00DA30B2"/>
    <w:rsid w:val="00DA387F"/>
    <w:rsid w:val="00DA48F1"/>
    <w:rsid w:val="00DA6E1D"/>
    <w:rsid w:val="00DA70EF"/>
    <w:rsid w:val="00DB28C4"/>
    <w:rsid w:val="00DB4D7A"/>
    <w:rsid w:val="00DB62EA"/>
    <w:rsid w:val="00DB6C83"/>
    <w:rsid w:val="00DB714B"/>
    <w:rsid w:val="00DC292C"/>
    <w:rsid w:val="00DC4001"/>
    <w:rsid w:val="00DD429C"/>
    <w:rsid w:val="00DD4D46"/>
    <w:rsid w:val="00DD553F"/>
    <w:rsid w:val="00DD6C36"/>
    <w:rsid w:val="00DD6E0D"/>
    <w:rsid w:val="00DD6EC3"/>
    <w:rsid w:val="00DD6F93"/>
    <w:rsid w:val="00DD71C9"/>
    <w:rsid w:val="00DD7A9E"/>
    <w:rsid w:val="00DD7D78"/>
    <w:rsid w:val="00DD7E1E"/>
    <w:rsid w:val="00DE3203"/>
    <w:rsid w:val="00DE5360"/>
    <w:rsid w:val="00DE5EC8"/>
    <w:rsid w:val="00DE680C"/>
    <w:rsid w:val="00DE7749"/>
    <w:rsid w:val="00DF03BE"/>
    <w:rsid w:val="00DF112D"/>
    <w:rsid w:val="00DF11CC"/>
    <w:rsid w:val="00DF14EF"/>
    <w:rsid w:val="00DF2BF1"/>
    <w:rsid w:val="00DF51A0"/>
    <w:rsid w:val="00DF7CA9"/>
    <w:rsid w:val="00E03143"/>
    <w:rsid w:val="00E050B0"/>
    <w:rsid w:val="00E05B2A"/>
    <w:rsid w:val="00E10B64"/>
    <w:rsid w:val="00E12B6E"/>
    <w:rsid w:val="00E146AE"/>
    <w:rsid w:val="00E17ECB"/>
    <w:rsid w:val="00E22C96"/>
    <w:rsid w:val="00E24AC5"/>
    <w:rsid w:val="00E26AF6"/>
    <w:rsid w:val="00E30C36"/>
    <w:rsid w:val="00E31822"/>
    <w:rsid w:val="00E32DFA"/>
    <w:rsid w:val="00E330E4"/>
    <w:rsid w:val="00E3338C"/>
    <w:rsid w:val="00E34D6E"/>
    <w:rsid w:val="00E358D0"/>
    <w:rsid w:val="00E36D7F"/>
    <w:rsid w:val="00E3768A"/>
    <w:rsid w:val="00E377EE"/>
    <w:rsid w:val="00E37DC3"/>
    <w:rsid w:val="00E405CB"/>
    <w:rsid w:val="00E42D8B"/>
    <w:rsid w:val="00E431EF"/>
    <w:rsid w:val="00E43563"/>
    <w:rsid w:val="00E441FC"/>
    <w:rsid w:val="00E45854"/>
    <w:rsid w:val="00E45EB0"/>
    <w:rsid w:val="00E47794"/>
    <w:rsid w:val="00E47EF5"/>
    <w:rsid w:val="00E51081"/>
    <w:rsid w:val="00E536F8"/>
    <w:rsid w:val="00E6050C"/>
    <w:rsid w:val="00E61195"/>
    <w:rsid w:val="00E619EA"/>
    <w:rsid w:val="00E61F73"/>
    <w:rsid w:val="00E624E9"/>
    <w:rsid w:val="00E66774"/>
    <w:rsid w:val="00E67166"/>
    <w:rsid w:val="00E700E9"/>
    <w:rsid w:val="00E70811"/>
    <w:rsid w:val="00E70B4F"/>
    <w:rsid w:val="00E70CC9"/>
    <w:rsid w:val="00E74D8A"/>
    <w:rsid w:val="00E755E4"/>
    <w:rsid w:val="00E809D7"/>
    <w:rsid w:val="00E80CCD"/>
    <w:rsid w:val="00E81A25"/>
    <w:rsid w:val="00E81ACE"/>
    <w:rsid w:val="00E8298D"/>
    <w:rsid w:val="00E83AED"/>
    <w:rsid w:val="00E84256"/>
    <w:rsid w:val="00E85127"/>
    <w:rsid w:val="00E855B7"/>
    <w:rsid w:val="00E85604"/>
    <w:rsid w:val="00E85B70"/>
    <w:rsid w:val="00E86494"/>
    <w:rsid w:val="00E87F11"/>
    <w:rsid w:val="00E900D7"/>
    <w:rsid w:val="00E912BE"/>
    <w:rsid w:val="00E9450A"/>
    <w:rsid w:val="00E94DFD"/>
    <w:rsid w:val="00E95A5B"/>
    <w:rsid w:val="00E95FB6"/>
    <w:rsid w:val="00E97A63"/>
    <w:rsid w:val="00E97C2A"/>
    <w:rsid w:val="00EA0FC1"/>
    <w:rsid w:val="00EA14DA"/>
    <w:rsid w:val="00EA216F"/>
    <w:rsid w:val="00EA29B8"/>
    <w:rsid w:val="00EA59FE"/>
    <w:rsid w:val="00EA5EB7"/>
    <w:rsid w:val="00EB015E"/>
    <w:rsid w:val="00EB0467"/>
    <w:rsid w:val="00EB1FFF"/>
    <w:rsid w:val="00EB2DF0"/>
    <w:rsid w:val="00EB5964"/>
    <w:rsid w:val="00EB76AB"/>
    <w:rsid w:val="00EC2006"/>
    <w:rsid w:val="00EC2707"/>
    <w:rsid w:val="00EC3020"/>
    <w:rsid w:val="00EC3B46"/>
    <w:rsid w:val="00EC4865"/>
    <w:rsid w:val="00EC53BD"/>
    <w:rsid w:val="00EC5C11"/>
    <w:rsid w:val="00EC5E91"/>
    <w:rsid w:val="00EC7568"/>
    <w:rsid w:val="00ED06F6"/>
    <w:rsid w:val="00ED1766"/>
    <w:rsid w:val="00ED2BDA"/>
    <w:rsid w:val="00ED4999"/>
    <w:rsid w:val="00ED5C94"/>
    <w:rsid w:val="00ED6012"/>
    <w:rsid w:val="00ED6692"/>
    <w:rsid w:val="00ED738B"/>
    <w:rsid w:val="00EE0700"/>
    <w:rsid w:val="00EE0A46"/>
    <w:rsid w:val="00EE45F7"/>
    <w:rsid w:val="00EE5D1C"/>
    <w:rsid w:val="00EE678C"/>
    <w:rsid w:val="00EE6EC7"/>
    <w:rsid w:val="00EE7961"/>
    <w:rsid w:val="00EE7D2E"/>
    <w:rsid w:val="00EF0B15"/>
    <w:rsid w:val="00EF0BB0"/>
    <w:rsid w:val="00EF6118"/>
    <w:rsid w:val="00EF749D"/>
    <w:rsid w:val="00F00756"/>
    <w:rsid w:val="00F00DE4"/>
    <w:rsid w:val="00F02A7E"/>
    <w:rsid w:val="00F03869"/>
    <w:rsid w:val="00F05CC7"/>
    <w:rsid w:val="00F10335"/>
    <w:rsid w:val="00F10BDE"/>
    <w:rsid w:val="00F10E4D"/>
    <w:rsid w:val="00F11F9A"/>
    <w:rsid w:val="00F128D1"/>
    <w:rsid w:val="00F143C7"/>
    <w:rsid w:val="00F16D23"/>
    <w:rsid w:val="00F2053F"/>
    <w:rsid w:val="00F21F28"/>
    <w:rsid w:val="00F23FC3"/>
    <w:rsid w:val="00F2662C"/>
    <w:rsid w:val="00F269E2"/>
    <w:rsid w:val="00F30401"/>
    <w:rsid w:val="00F32580"/>
    <w:rsid w:val="00F3298B"/>
    <w:rsid w:val="00F33683"/>
    <w:rsid w:val="00F33EB5"/>
    <w:rsid w:val="00F346D2"/>
    <w:rsid w:val="00F36C7E"/>
    <w:rsid w:val="00F4251F"/>
    <w:rsid w:val="00F428F5"/>
    <w:rsid w:val="00F42FF0"/>
    <w:rsid w:val="00F43B39"/>
    <w:rsid w:val="00F4622D"/>
    <w:rsid w:val="00F463B4"/>
    <w:rsid w:val="00F46668"/>
    <w:rsid w:val="00F468B6"/>
    <w:rsid w:val="00F46E85"/>
    <w:rsid w:val="00F47DE6"/>
    <w:rsid w:val="00F50347"/>
    <w:rsid w:val="00F53001"/>
    <w:rsid w:val="00F5363C"/>
    <w:rsid w:val="00F54264"/>
    <w:rsid w:val="00F543D1"/>
    <w:rsid w:val="00F54446"/>
    <w:rsid w:val="00F54FE9"/>
    <w:rsid w:val="00F555AB"/>
    <w:rsid w:val="00F563AB"/>
    <w:rsid w:val="00F62A8A"/>
    <w:rsid w:val="00F64539"/>
    <w:rsid w:val="00F65024"/>
    <w:rsid w:val="00F65409"/>
    <w:rsid w:val="00F65EEA"/>
    <w:rsid w:val="00F67608"/>
    <w:rsid w:val="00F729A1"/>
    <w:rsid w:val="00F740D4"/>
    <w:rsid w:val="00F7580C"/>
    <w:rsid w:val="00F76B30"/>
    <w:rsid w:val="00F81040"/>
    <w:rsid w:val="00F81256"/>
    <w:rsid w:val="00F81409"/>
    <w:rsid w:val="00F82242"/>
    <w:rsid w:val="00F83A7C"/>
    <w:rsid w:val="00F847AA"/>
    <w:rsid w:val="00F85279"/>
    <w:rsid w:val="00F85EDC"/>
    <w:rsid w:val="00F8616F"/>
    <w:rsid w:val="00F86189"/>
    <w:rsid w:val="00F86631"/>
    <w:rsid w:val="00F87A53"/>
    <w:rsid w:val="00F929B5"/>
    <w:rsid w:val="00F93AAA"/>
    <w:rsid w:val="00F9641B"/>
    <w:rsid w:val="00FA1AFF"/>
    <w:rsid w:val="00FA43F3"/>
    <w:rsid w:val="00FA47B0"/>
    <w:rsid w:val="00FA5783"/>
    <w:rsid w:val="00FB29F6"/>
    <w:rsid w:val="00FB3535"/>
    <w:rsid w:val="00FB50C8"/>
    <w:rsid w:val="00FB6C30"/>
    <w:rsid w:val="00FB6FAA"/>
    <w:rsid w:val="00FC0ACD"/>
    <w:rsid w:val="00FC1BD1"/>
    <w:rsid w:val="00FC1DD8"/>
    <w:rsid w:val="00FC34EF"/>
    <w:rsid w:val="00FC3974"/>
    <w:rsid w:val="00FC4084"/>
    <w:rsid w:val="00FC441D"/>
    <w:rsid w:val="00FC495A"/>
    <w:rsid w:val="00FC56AB"/>
    <w:rsid w:val="00FC5C18"/>
    <w:rsid w:val="00FC6139"/>
    <w:rsid w:val="00FC7D2B"/>
    <w:rsid w:val="00FD27A0"/>
    <w:rsid w:val="00FD6950"/>
    <w:rsid w:val="00FD74E4"/>
    <w:rsid w:val="00FD7884"/>
    <w:rsid w:val="00FD7E1E"/>
    <w:rsid w:val="00FE06E5"/>
    <w:rsid w:val="00FE0770"/>
    <w:rsid w:val="00FE0EA7"/>
    <w:rsid w:val="00FE4D29"/>
    <w:rsid w:val="00FE4E50"/>
    <w:rsid w:val="00FE6BFD"/>
    <w:rsid w:val="00FE7EA7"/>
    <w:rsid w:val="00FF0E2A"/>
    <w:rsid w:val="00FF1CCD"/>
    <w:rsid w:val="00FF237A"/>
    <w:rsid w:val="00FF29F3"/>
    <w:rsid w:val="00FF528E"/>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A4AB05"/>
  <w15:docId w15:val="{6F06E22D-5997-4FD6-A402-5D7792C2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75D"/>
    <w:rPr>
      <w:sz w:val="24"/>
      <w:szCs w:val="24"/>
    </w:rPr>
  </w:style>
  <w:style w:type="paragraph" w:styleId="Heading1">
    <w:name w:val="heading 1"/>
    <w:basedOn w:val="Normal"/>
    <w:next w:val="Normal"/>
    <w:link w:val="Heading1Char"/>
    <w:qFormat/>
    <w:rsid w:val="00BC27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Heading4">
    <w:name w:val="heading 4"/>
    <w:basedOn w:val="Normal"/>
    <w:next w:val="Normal"/>
    <w:link w:val="Heading4Char"/>
    <w:qFormat/>
    <w:rsid w:val="00BC275D"/>
    <w:pPr>
      <w:keepNext/>
      <w:jc w:val="center"/>
      <w:outlineLvl w:val="3"/>
    </w:pPr>
    <w:rPr>
      <w:rFonts w:ascii="Tahoma" w:hAnsi="Tahoma"/>
      <w:b/>
      <w:bCs/>
      <w:sz w:val="22"/>
      <w:lang w:val="ro-RO" w:eastAsia="ro-RO"/>
    </w:rPr>
  </w:style>
  <w:style w:type="paragraph" w:styleId="Heading7">
    <w:name w:val="heading 7"/>
    <w:basedOn w:val="Normal"/>
    <w:next w:val="Normal"/>
    <w:qFormat/>
    <w:rsid w:val="00BC27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BodyText3">
    <w:name w:val="Body Text 3"/>
    <w:basedOn w:val="Normal"/>
    <w:link w:val="BodyText3Char"/>
    <w:rsid w:val="00BC275D"/>
    <w:pPr>
      <w:spacing w:after="120"/>
    </w:pPr>
    <w:rPr>
      <w:sz w:val="16"/>
      <w:szCs w:val="16"/>
    </w:rPr>
  </w:style>
  <w:style w:type="paragraph" w:styleId="BodyText2">
    <w:name w:val="Body Text 2"/>
    <w:basedOn w:val="Normal"/>
    <w:rsid w:val="00BC275D"/>
    <w:pPr>
      <w:jc w:val="both"/>
    </w:pPr>
    <w:rPr>
      <w:sz w:val="28"/>
      <w:szCs w:val="20"/>
      <w:lang w:val="ro-RO" w:eastAsia="ro-RO"/>
    </w:rPr>
  </w:style>
  <w:style w:type="character" w:styleId="FollowedHyperlink">
    <w:name w:val="FollowedHyperlink"/>
    <w:rsid w:val="00BC275D"/>
    <w:rPr>
      <w:color w:val="800080"/>
      <w:u w:val="single"/>
    </w:rPr>
  </w:style>
  <w:style w:type="paragraph" w:styleId="Header">
    <w:name w:val="header"/>
    <w:basedOn w:val="Normal"/>
    <w:link w:val="HeaderChar"/>
    <w:uiPriority w:val="99"/>
    <w:rsid w:val="00BC275D"/>
    <w:pPr>
      <w:tabs>
        <w:tab w:val="center" w:pos="4536"/>
        <w:tab w:val="right" w:pos="9072"/>
      </w:tabs>
    </w:pPr>
  </w:style>
  <w:style w:type="paragraph" w:styleId="Footer">
    <w:name w:val="footer"/>
    <w:basedOn w:val="Normal"/>
    <w:rsid w:val="00BC275D"/>
    <w:pPr>
      <w:tabs>
        <w:tab w:val="center" w:pos="4536"/>
        <w:tab w:val="right" w:pos="9072"/>
      </w:tabs>
    </w:pPr>
  </w:style>
  <w:style w:type="character" w:styleId="PageNumber">
    <w:name w:val="page number"/>
    <w:basedOn w:val="DefaultParagraphFont"/>
    <w:rsid w:val="00BC275D"/>
  </w:style>
  <w:style w:type="paragraph" w:styleId="BodyTextIndent">
    <w:name w:val="Body Text Indent"/>
    <w:basedOn w:val="Normal"/>
    <w:rsid w:val="00BC275D"/>
    <w:pPr>
      <w:ind w:firstLine="720"/>
      <w:jc w:val="both"/>
    </w:pPr>
    <w:rPr>
      <w:rFonts w:ascii="Arial" w:hAnsi="Arial" w:cs="Arial"/>
      <w:lang w:val="ro-RO"/>
    </w:rPr>
  </w:style>
  <w:style w:type="paragraph" w:styleId="BodyTextIndent2">
    <w:name w:val="Body Text Indent 2"/>
    <w:basedOn w:val="Normal"/>
    <w:rsid w:val="00BC275D"/>
    <w:pPr>
      <w:ind w:firstLine="720"/>
      <w:jc w:val="both"/>
    </w:pPr>
    <w:rPr>
      <w:rFonts w:ascii="Arial" w:hAnsi="Arial" w:cs="Arial"/>
      <w:color w:val="FF0000"/>
      <w:lang w:val="ro-RO"/>
    </w:rPr>
  </w:style>
  <w:style w:type="paragraph" w:styleId="BodyTextIndent3">
    <w:name w:val="Body Text Indent 3"/>
    <w:basedOn w:val="Normal"/>
    <w:rsid w:val="00BC275D"/>
    <w:pPr>
      <w:ind w:firstLine="720"/>
      <w:jc w:val="both"/>
    </w:pPr>
    <w:rPr>
      <w:rFonts w:ascii="Arial" w:hAnsi="Arial" w:cs="Arial"/>
      <w:color w:val="0000FF"/>
      <w:lang w:val="ro-RO"/>
    </w:rPr>
  </w:style>
  <w:style w:type="character" w:customStyle="1" w:styleId="BodyTextChar">
    <w:name w:val="Body Text Char"/>
    <w:link w:val="BodyText"/>
    <w:rsid w:val="00D16595"/>
    <w:rPr>
      <w:rFonts w:ascii="Tahoma" w:hAnsi="Tahoma"/>
      <w:sz w:val="22"/>
      <w:szCs w:val="24"/>
    </w:rPr>
  </w:style>
  <w:style w:type="paragraph" w:styleId="BalloonText">
    <w:name w:val="Balloon Text"/>
    <w:basedOn w:val="Normal"/>
    <w:link w:val="BalloonTextChar"/>
    <w:rsid w:val="008C3360"/>
    <w:rPr>
      <w:rFonts w:ascii="Tahoma" w:hAnsi="Tahoma"/>
      <w:sz w:val="16"/>
      <w:szCs w:val="16"/>
    </w:rPr>
  </w:style>
  <w:style w:type="character" w:customStyle="1" w:styleId="BalloonTextChar">
    <w:name w:val="Balloon Text Char"/>
    <w:link w:val="BalloonText"/>
    <w:rsid w:val="008C3360"/>
    <w:rPr>
      <w:rFonts w:ascii="Tahoma" w:hAnsi="Tahoma" w:cs="Tahoma"/>
      <w:sz w:val="16"/>
      <w:szCs w:val="16"/>
      <w:lang w:val="en-US" w:eastAsia="en-US"/>
    </w:rPr>
  </w:style>
  <w:style w:type="character" w:styleId="CommentReference">
    <w:name w:val="annotation reference"/>
    <w:uiPriority w:val="99"/>
    <w:rsid w:val="00567A5A"/>
    <w:rPr>
      <w:sz w:val="16"/>
      <w:szCs w:val="16"/>
    </w:rPr>
  </w:style>
  <w:style w:type="paragraph" w:styleId="CommentText">
    <w:name w:val="annotation text"/>
    <w:basedOn w:val="Normal"/>
    <w:link w:val="CommentTextChar"/>
    <w:uiPriority w:val="99"/>
    <w:rsid w:val="00567A5A"/>
    <w:rPr>
      <w:sz w:val="20"/>
      <w:szCs w:val="20"/>
    </w:rPr>
  </w:style>
  <w:style w:type="character" w:customStyle="1" w:styleId="CommentTextChar">
    <w:name w:val="Comment Text Char"/>
    <w:basedOn w:val="DefaultParagraphFont"/>
    <w:link w:val="CommentText"/>
    <w:uiPriority w:val="99"/>
    <w:rsid w:val="00567A5A"/>
  </w:style>
  <w:style w:type="paragraph" w:styleId="CommentSubject">
    <w:name w:val="annotation subject"/>
    <w:basedOn w:val="CommentText"/>
    <w:next w:val="CommentText"/>
    <w:link w:val="CommentSubjectChar"/>
    <w:rsid w:val="00567A5A"/>
    <w:rPr>
      <w:b/>
      <w:bCs/>
    </w:rPr>
  </w:style>
  <w:style w:type="character" w:customStyle="1" w:styleId="CommentSubjectChar">
    <w:name w:val="Comment Subject Char"/>
    <w:link w:val="CommentSubject"/>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ph">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TableGrid">
    <w:name w:val="Table Grid"/>
    <w:basedOn w:val="TableNormal"/>
    <w:uiPriority w:val="59"/>
    <w:rsid w:val="00EC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DocumentMap">
    <w:name w:val="Document Map"/>
    <w:basedOn w:val="Normal"/>
    <w:link w:val="DocumentMapChar"/>
    <w:rsid w:val="00D47A24"/>
    <w:pPr>
      <w:shd w:val="clear" w:color="auto" w:fill="000080"/>
    </w:pPr>
    <w:rPr>
      <w:rFonts w:ascii="Tahoma" w:hAnsi="Tahoma" w:cs="Tahoma"/>
      <w:sz w:val="20"/>
      <w:szCs w:val="20"/>
      <w:lang w:val="ro-RO" w:eastAsia="ro-RO"/>
    </w:rPr>
  </w:style>
  <w:style w:type="character" w:customStyle="1" w:styleId="DocumentMapChar">
    <w:name w:val="Document Map Char"/>
    <w:basedOn w:val="DefaultParagraphFont"/>
    <w:link w:val="DocumentMap"/>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PlainText">
    <w:name w:val="Plain Text"/>
    <w:basedOn w:val="Normal"/>
    <w:link w:val="PlainTextChar"/>
    <w:rsid w:val="00D47A24"/>
    <w:pPr>
      <w:autoSpaceDE w:val="0"/>
      <w:autoSpaceDN w:val="0"/>
      <w:adjustRightInd w:val="0"/>
    </w:pPr>
    <w:rPr>
      <w:rFonts w:ascii="Courier New" w:hAnsi="Courier New" w:cs="Courier New"/>
      <w:sz w:val="20"/>
      <w:szCs w:val="20"/>
      <w:lang w:val="de-CH" w:eastAsia="de-DE"/>
    </w:rPr>
  </w:style>
  <w:style w:type="character" w:customStyle="1" w:styleId="PlainTextChar">
    <w:name w:val="Plain Text Char"/>
    <w:basedOn w:val="DefaultParagraphFont"/>
    <w:link w:val="PlainText"/>
    <w:rsid w:val="00D47A24"/>
    <w:rPr>
      <w:rFonts w:ascii="Courier New" w:hAnsi="Courier New" w:cs="Courier New"/>
      <w:lang w:val="de-CH" w:eastAsia="de-DE"/>
    </w:rPr>
  </w:style>
  <w:style w:type="character" w:styleId="Emphasis">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HeaderChar">
    <w:name w:val="Header Char"/>
    <w:link w:val="Header"/>
    <w:uiPriority w:val="99"/>
    <w:rsid w:val="00D47A24"/>
    <w:rPr>
      <w:sz w:val="24"/>
      <w:szCs w:val="24"/>
    </w:rPr>
  </w:style>
  <w:style w:type="paragraph" w:styleId="Revision">
    <w:name w:val="Revision"/>
    <w:hidden/>
    <w:uiPriority w:val="99"/>
    <w:semiHidden/>
    <w:rsid w:val="00D47A24"/>
    <w:rPr>
      <w:sz w:val="24"/>
      <w:szCs w:val="24"/>
      <w:lang w:val="ro-RO" w:eastAsia="ro-RO"/>
    </w:rPr>
  </w:style>
  <w:style w:type="character" w:customStyle="1" w:styleId="FontStyle62">
    <w:name w:val="Font Style62"/>
    <w:basedOn w:val="DefaultParagraphFont"/>
    <w:uiPriority w:val="99"/>
    <w:rsid w:val="009334BF"/>
    <w:rPr>
      <w:rFonts w:ascii="Times New Roman" w:hAnsi="Times New Roman" w:cs="Times New Roman"/>
      <w:color w:val="000000"/>
      <w:sz w:val="14"/>
      <w:szCs w:val="14"/>
    </w:rPr>
  </w:style>
  <w:style w:type="paragraph" w:styleId="FootnoteText">
    <w:name w:val="footnote text"/>
    <w:basedOn w:val="Normal"/>
    <w:link w:val="FootnoteTextChar"/>
    <w:uiPriority w:val="99"/>
    <w:unhideWhenUsed/>
    <w:rsid w:val="00CD4BD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CD4BDA"/>
    <w:rPr>
      <w:rFonts w:ascii="Calibri" w:eastAsia="Calibri" w:hAnsi="Calibri"/>
      <w:lang w:val="en-GB"/>
    </w:rPr>
  </w:style>
  <w:style w:type="character" w:styleId="FootnoteReference">
    <w:name w:val="footnote reference"/>
    <w:basedOn w:val="DefaultParagraphFont"/>
    <w:uiPriority w:val="99"/>
    <w:unhideWhenUsed/>
    <w:rsid w:val="00CD4BDA"/>
    <w:rPr>
      <w:vertAlign w:val="superscript"/>
    </w:rPr>
  </w:style>
  <w:style w:type="paragraph" w:customStyle="1" w:styleId="rvps8">
    <w:name w:val="rvps8"/>
    <w:basedOn w:val="Normal"/>
    <w:rsid w:val="00B41AB8"/>
    <w:pPr>
      <w:numPr>
        <w:ilvl w:val="1"/>
        <w:numId w:val="1"/>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rvts9">
    <w:name w:val="rvts9"/>
    <w:rsid w:val="00231058"/>
    <w:rPr>
      <w:rFonts w:cs="Times New Roman"/>
      <w:color w:val="000000"/>
    </w:rPr>
  </w:style>
  <w:style w:type="character" w:customStyle="1" w:styleId="rvts13">
    <w:name w:val="rvts13"/>
    <w:rsid w:val="00231058"/>
    <w:rPr>
      <w:rFonts w:cs="Times New Roman"/>
      <w:b/>
      <w:bCs/>
      <w:color w:val="000000"/>
    </w:rPr>
  </w:style>
  <w:style w:type="character" w:customStyle="1" w:styleId="rvts10">
    <w:name w:val="rvts10"/>
    <w:rsid w:val="00231058"/>
    <w:rPr>
      <w:rFonts w:cs="Times New Roman"/>
      <w:color w:val="000000"/>
      <w:sz w:val="24"/>
      <w:szCs w:val="24"/>
    </w:rPr>
  </w:style>
  <w:style w:type="character" w:customStyle="1" w:styleId="rvts11">
    <w:name w:val="rvts11"/>
    <w:rsid w:val="00231058"/>
    <w:rPr>
      <w:rFonts w:cs="Times New Roman"/>
      <w:b/>
      <w:bCs/>
      <w:color w:val="000000"/>
      <w:sz w:val="24"/>
      <w:szCs w:val="24"/>
    </w:rPr>
  </w:style>
  <w:style w:type="character" w:customStyle="1" w:styleId="rvts61">
    <w:name w:val="rvts61"/>
    <w:rsid w:val="00231058"/>
    <w:rPr>
      <w:rFonts w:cs="Times New Roman"/>
    </w:rPr>
  </w:style>
  <w:style w:type="character" w:customStyle="1" w:styleId="apple-converted-space">
    <w:name w:val="apple-converted-space"/>
    <w:rsid w:val="00231058"/>
  </w:style>
  <w:style w:type="character" w:customStyle="1" w:styleId="hdrtext">
    <w:name w:val="hdrtext"/>
    <w:basedOn w:val="DefaultParagraphFont"/>
    <w:rsid w:val="00231058"/>
  </w:style>
  <w:style w:type="paragraph" w:customStyle="1" w:styleId="m-4582248402870548624msobodytext">
    <w:name w:val="m_-4582248402870548624msobodytext"/>
    <w:basedOn w:val="Normal"/>
    <w:rsid w:val="00D12C0C"/>
    <w:pPr>
      <w:spacing w:before="100" w:beforeAutospacing="1" w:after="100" w:afterAutospacing="1"/>
    </w:pPr>
  </w:style>
  <w:style w:type="paragraph" w:styleId="NoSpacing">
    <w:name w:val="No Spacing"/>
    <w:uiPriority w:val="1"/>
    <w:qFormat/>
    <w:rsid w:val="0001662B"/>
    <w:rPr>
      <w:rFonts w:ascii="Arial" w:eastAsia="Arial" w:hAnsi="Arial" w:cs="Arial"/>
      <w:color w:val="000000"/>
      <w:sz w:val="22"/>
      <w:szCs w:val="22"/>
    </w:rPr>
  </w:style>
  <w:style w:type="character" w:customStyle="1" w:styleId="Heading4Char">
    <w:name w:val="Heading 4 Char"/>
    <w:basedOn w:val="DefaultParagraphFont"/>
    <w:link w:val="Heading4"/>
    <w:rsid w:val="00FE0EA7"/>
    <w:rPr>
      <w:rFonts w:ascii="Tahoma" w:hAnsi="Tahoma"/>
      <w:b/>
      <w:bCs/>
      <w:sz w:val="22"/>
      <w:szCs w:val="24"/>
      <w:lang w:val="ro-RO" w:eastAsia="ro-RO"/>
    </w:rPr>
  </w:style>
  <w:style w:type="character" w:customStyle="1" w:styleId="Heading1Char">
    <w:name w:val="Heading 1 Char"/>
    <w:basedOn w:val="DefaultParagraphFont"/>
    <w:link w:val="Heading1"/>
    <w:rsid w:val="005A20AB"/>
    <w:rPr>
      <w:rFonts w:ascii="Arial" w:hAnsi="Arial" w:cs="Arial"/>
      <w:b/>
      <w:bCs/>
      <w:kern w:val="32"/>
      <w:sz w:val="32"/>
      <w:szCs w:val="32"/>
    </w:rPr>
  </w:style>
  <w:style w:type="character" w:customStyle="1" w:styleId="BodyText3Char">
    <w:name w:val="Body Text 3 Char"/>
    <w:basedOn w:val="DefaultParagraphFont"/>
    <w:link w:val="BodyText3"/>
    <w:rsid w:val="005A20AB"/>
    <w:rPr>
      <w:sz w:val="16"/>
      <w:szCs w:val="16"/>
    </w:rPr>
  </w:style>
  <w:style w:type="paragraph" w:customStyle="1" w:styleId="Body1">
    <w:name w:val="Body 1"/>
    <w:basedOn w:val="Normal"/>
    <w:link w:val="Body1Char"/>
    <w:rsid w:val="004F79DC"/>
    <w:pPr>
      <w:spacing w:after="140" w:line="290" w:lineRule="auto"/>
      <w:ind w:left="680"/>
      <w:jc w:val="both"/>
    </w:pPr>
    <w:rPr>
      <w:rFonts w:ascii="Arial" w:eastAsiaTheme="minorEastAsia" w:hAnsi="Arial"/>
      <w:kern w:val="20"/>
      <w:sz w:val="20"/>
      <w:lang w:val="en-GB"/>
    </w:rPr>
  </w:style>
  <w:style w:type="character" w:customStyle="1" w:styleId="Body1Char">
    <w:name w:val="Body 1 Char"/>
    <w:link w:val="Body1"/>
    <w:locked/>
    <w:rsid w:val="004F79DC"/>
    <w:rPr>
      <w:rFonts w:ascii="Arial" w:eastAsiaTheme="minorEastAsia" w:hAnsi="Arial"/>
      <w:kern w:val="20"/>
      <w:szCs w:val="24"/>
      <w:lang w:val="en-GB"/>
    </w:rPr>
  </w:style>
  <w:style w:type="paragraph" w:customStyle="1" w:styleId="Level1">
    <w:name w:val="Level 1"/>
    <w:basedOn w:val="Normal"/>
    <w:next w:val="Body1"/>
    <w:rsid w:val="004F79DC"/>
    <w:pPr>
      <w:keepNext/>
      <w:numPr>
        <w:ilvl w:val="4"/>
        <w:numId w:val="13"/>
      </w:numPr>
      <w:tabs>
        <w:tab w:val="clear" w:pos="2608"/>
        <w:tab w:val="num" w:pos="680"/>
      </w:tabs>
      <w:spacing w:before="280" w:after="140" w:line="290" w:lineRule="auto"/>
      <w:ind w:left="680" w:hanging="680"/>
      <w:jc w:val="both"/>
      <w:outlineLvl w:val="0"/>
    </w:pPr>
    <w:rPr>
      <w:rFonts w:ascii="Arial" w:eastAsiaTheme="minorEastAsia" w:hAnsi="Arial"/>
      <w:b/>
      <w:bCs/>
      <w:kern w:val="20"/>
      <w:sz w:val="22"/>
      <w:szCs w:val="32"/>
      <w:lang w:val="en-GB"/>
    </w:rPr>
  </w:style>
  <w:style w:type="paragraph" w:customStyle="1" w:styleId="Level2Char">
    <w:name w:val="Level 2 Char"/>
    <w:basedOn w:val="Normal"/>
    <w:link w:val="Level2CharChar"/>
    <w:rsid w:val="004F79DC"/>
    <w:pPr>
      <w:numPr>
        <w:ilvl w:val="5"/>
        <w:numId w:val="13"/>
      </w:numPr>
      <w:tabs>
        <w:tab w:val="clear" w:pos="3288"/>
        <w:tab w:val="num" w:pos="770"/>
      </w:tabs>
      <w:spacing w:after="140" w:line="290" w:lineRule="auto"/>
      <w:ind w:left="770"/>
      <w:jc w:val="both"/>
    </w:pPr>
    <w:rPr>
      <w:rFonts w:ascii="Arial" w:eastAsiaTheme="minorEastAsia" w:hAnsi="Arial"/>
      <w:kern w:val="20"/>
      <w:sz w:val="20"/>
      <w:szCs w:val="28"/>
      <w:lang w:val="en-GB"/>
    </w:rPr>
  </w:style>
  <w:style w:type="character" w:customStyle="1" w:styleId="Level2CharChar">
    <w:name w:val="Level 2 Char Char"/>
    <w:link w:val="Level2Char"/>
    <w:locked/>
    <w:rsid w:val="004F79DC"/>
    <w:rPr>
      <w:rFonts w:ascii="Arial" w:eastAsiaTheme="minorEastAsia" w:hAnsi="Arial"/>
      <w:kern w:val="20"/>
      <w:szCs w:val="28"/>
      <w:lang w:val="en-GB"/>
    </w:rPr>
  </w:style>
  <w:style w:type="paragraph" w:customStyle="1" w:styleId="Level3">
    <w:name w:val="Level 3"/>
    <w:basedOn w:val="Normal"/>
    <w:rsid w:val="004F79DC"/>
    <w:pPr>
      <w:numPr>
        <w:ilvl w:val="2"/>
        <w:numId w:val="13"/>
      </w:numPr>
      <w:spacing w:after="140" w:line="290" w:lineRule="auto"/>
      <w:jc w:val="both"/>
    </w:pPr>
    <w:rPr>
      <w:rFonts w:ascii="Arial" w:eastAsiaTheme="minorEastAsia" w:hAnsi="Arial"/>
      <w:kern w:val="20"/>
      <w:sz w:val="20"/>
      <w:szCs w:val="28"/>
      <w:lang w:val="en-GB"/>
    </w:rPr>
  </w:style>
  <w:style w:type="paragraph" w:customStyle="1" w:styleId="Level4">
    <w:name w:val="Level 4"/>
    <w:basedOn w:val="Normal"/>
    <w:rsid w:val="004F79DC"/>
    <w:pPr>
      <w:numPr>
        <w:ilvl w:val="3"/>
        <w:numId w:val="13"/>
      </w:numPr>
      <w:spacing w:after="140" w:line="290" w:lineRule="auto"/>
      <w:jc w:val="both"/>
    </w:pPr>
    <w:rPr>
      <w:rFonts w:ascii="Arial" w:eastAsiaTheme="minorEastAsia" w:hAnsi="Arial"/>
      <w:kern w:val="20"/>
      <w:sz w:val="20"/>
      <w:lang w:val="en-GB"/>
    </w:rPr>
  </w:style>
  <w:style w:type="paragraph" w:customStyle="1" w:styleId="Level7">
    <w:name w:val="Level 7"/>
    <w:basedOn w:val="Normal"/>
    <w:rsid w:val="004F79DC"/>
    <w:pPr>
      <w:numPr>
        <w:ilvl w:val="6"/>
        <w:numId w:val="13"/>
      </w:numPr>
      <w:spacing w:after="140" w:line="290" w:lineRule="auto"/>
      <w:jc w:val="both"/>
      <w:outlineLvl w:val="6"/>
    </w:pPr>
    <w:rPr>
      <w:rFonts w:ascii="Arial" w:eastAsiaTheme="minorEastAsia" w:hAnsi="Arial"/>
      <w:kern w:val="20"/>
      <w:sz w:val="20"/>
      <w:lang w:val="en-GB"/>
    </w:rPr>
  </w:style>
  <w:style w:type="paragraph" w:customStyle="1" w:styleId="Level8">
    <w:name w:val="Level 8"/>
    <w:basedOn w:val="Normal"/>
    <w:rsid w:val="004F79DC"/>
    <w:pPr>
      <w:numPr>
        <w:ilvl w:val="7"/>
        <w:numId w:val="13"/>
      </w:numPr>
      <w:spacing w:after="140" w:line="290" w:lineRule="auto"/>
      <w:jc w:val="both"/>
      <w:outlineLvl w:val="7"/>
    </w:pPr>
    <w:rPr>
      <w:rFonts w:ascii="Arial" w:eastAsiaTheme="minorEastAsia" w:hAnsi="Arial"/>
      <w:kern w:val="20"/>
      <w:sz w:val="20"/>
      <w:lang w:val="en-GB"/>
    </w:rPr>
  </w:style>
  <w:style w:type="paragraph" w:customStyle="1" w:styleId="Level9">
    <w:name w:val="Level 9"/>
    <w:basedOn w:val="Normal"/>
    <w:rsid w:val="004F79DC"/>
    <w:pPr>
      <w:numPr>
        <w:ilvl w:val="8"/>
        <w:numId w:val="13"/>
      </w:numPr>
      <w:spacing w:after="140" w:line="290" w:lineRule="auto"/>
      <w:jc w:val="both"/>
      <w:outlineLvl w:val="8"/>
    </w:pPr>
    <w:rPr>
      <w:rFonts w:ascii="Arial" w:eastAsiaTheme="minorEastAsia" w:hAnsi="Arial"/>
      <w:kern w:val="2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457649719">
      <w:bodyDiv w:val="1"/>
      <w:marLeft w:val="0"/>
      <w:marRight w:val="0"/>
      <w:marTop w:val="0"/>
      <w:marBottom w:val="0"/>
      <w:divBdr>
        <w:top w:val="none" w:sz="0" w:space="0" w:color="auto"/>
        <w:left w:val="none" w:sz="0" w:space="0" w:color="auto"/>
        <w:bottom w:val="none" w:sz="0" w:space="0" w:color="auto"/>
        <w:right w:val="none" w:sz="0" w:space="0" w:color="auto"/>
      </w:divBdr>
    </w:div>
    <w:div w:id="841773418">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922572688">
      <w:bodyDiv w:val="1"/>
      <w:marLeft w:val="0"/>
      <w:marRight w:val="0"/>
      <w:marTop w:val="0"/>
      <w:marBottom w:val="0"/>
      <w:divBdr>
        <w:top w:val="none" w:sz="0" w:space="0" w:color="auto"/>
        <w:left w:val="none" w:sz="0" w:space="0" w:color="auto"/>
        <w:bottom w:val="none" w:sz="0" w:space="0" w:color="auto"/>
        <w:right w:val="none" w:sz="0" w:space="0" w:color="auto"/>
      </w:divBdr>
    </w:div>
    <w:div w:id="95270594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273711383">
      <w:bodyDiv w:val="1"/>
      <w:marLeft w:val="0"/>
      <w:marRight w:val="0"/>
      <w:marTop w:val="0"/>
      <w:marBottom w:val="0"/>
      <w:divBdr>
        <w:top w:val="none" w:sz="0" w:space="0" w:color="auto"/>
        <w:left w:val="none" w:sz="0" w:space="0" w:color="auto"/>
        <w:bottom w:val="none" w:sz="0" w:space="0" w:color="auto"/>
        <w:right w:val="none" w:sz="0" w:space="0" w:color="auto"/>
      </w:divBdr>
    </w:div>
    <w:div w:id="1441801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81BF4-3CFF-4558-88B6-52234A73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16</Pages>
  <Words>4831</Words>
  <Characters>27540</Characters>
  <Application>Microsoft Office Word</Application>
  <DocSecurity>0</DocSecurity>
  <Lines>229</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Eduard-Valentin Vasile</cp:lastModifiedBy>
  <cp:revision>81</cp:revision>
  <cp:lastPrinted>2018-11-19T12:43:00Z</cp:lastPrinted>
  <dcterms:created xsi:type="dcterms:W3CDTF">2019-08-09T13:25:00Z</dcterms:created>
  <dcterms:modified xsi:type="dcterms:W3CDTF">2021-05-18T13:11:00Z</dcterms:modified>
</cp:coreProperties>
</file>